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83ACB" w14:textId="77777777" w:rsidR="00D056BD" w:rsidRPr="00464B3A" w:rsidRDefault="00D056BD" w:rsidP="0033076F">
      <w:pPr>
        <w:jc w:val="center"/>
        <w:rPr>
          <w:rFonts w:ascii="Times New Roman" w:hAnsi="Times New Roman" w:cs="Times New Roman"/>
          <w:b/>
        </w:rPr>
      </w:pPr>
      <w:bookmarkStart w:id="0" w:name="_GoBack"/>
      <w:bookmarkEnd w:id="0"/>
      <w:r w:rsidRPr="00464B3A">
        <w:rPr>
          <w:rFonts w:ascii="Times New Roman" w:hAnsi="Times New Roman" w:cs="Times New Roman"/>
          <w:b/>
        </w:rPr>
        <w:t>Ensuring Effective</w:t>
      </w:r>
      <w:r w:rsidR="00C00F4E">
        <w:rPr>
          <w:rFonts w:ascii="Times New Roman" w:hAnsi="Times New Roman" w:cs="Times New Roman"/>
          <w:b/>
        </w:rPr>
        <w:t xml:space="preserve"> </w:t>
      </w:r>
      <w:r w:rsidRPr="00464B3A">
        <w:rPr>
          <w:rFonts w:ascii="Times New Roman" w:hAnsi="Times New Roman" w:cs="Times New Roman"/>
          <w:b/>
        </w:rPr>
        <w:t xml:space="preserve">Curriculum </w:t>
      </w:r>
      <w:r w:rsidR="00C00F4E">
        <w:rPr>
          <w:rFonts w:ascii="Times New Roman" w:hAnsi="Times New Roman" w:cs="Times New Roman"/>
          <w:b/>
        </w:rPr>
        <w:t xml:space="preserve">Approval </w:t>
      </w:r>
      <w:r w:rsidRPr="00464B3A">
        <w:rPr>
          <w:rFonts w:ascii="Times New Roman" w:hAnsi="Times New Roman" w:cs="Times New Roman"/>
          <w:b/>
        </w:rPr>
        <w:t>Processes</w:t>
      </w:r>
      <w:r w:rsidR="00C00F4E">
        <w:rPr>
          <w:rFonts w:ascii="Times New Roman" w:hAnsi="Times New Roman" w:cs="Times New Roman"/>
          <w:b/>
        </w:rPr>
        <w:t>:  A Guide for Local Senates</w:t>
      </w:r>
    </w:p>
    <w:p w14:paraId="78D45EB3" w14:textId="77777777" w:rsidR="00D056BD" w:rsidRPr="00464B3A" w:rsidRDefault="00D056BD" w:rsidP="0033076F">
      <w:pPr>
        <w:jc w:val="center"/>
        <w:rPr>
          <w:rFonts w:ascii="Times New Roman" w:hAnsi="Times New Roman" w:cs="Times New Roman"/>
        </w:rPr>
      </w:pPr>
    </w:p>
    <w:p w14:paraId="0641FAE2" w14:textId="77777777" w:rsidR="000F2437" w:rsidRDefault="000F2437" w:rsidP="0033076F">
      <w:pPr>
        <w:jc w:val="center"/>
        <w:rPr>
          <w:rFonts w:ascii="Times New Roman" w:hAnsi="Times New Roman" w:cs="Times New Roman"/>
        </w:rPr>
      </w:pPr>
    </w:p>
    <w:p w14:paraId="2C425B56" w14:textId="77777777" w:rsidR="000F2437" w:rsidRDefault="000F2437" w:rsidP="0033076F">
      <w:pPr>
        <w:jc w:val="center"/>
        <w:rPr>
          <w:rFonts w:ascii="Times New Roman" w:hAnsi="Times New Roman" w:cs="Times New Roman"/>
        </w:rPr>
      </w:pPr>
    </w:p>
    <w:p w14:paraId="08B6C4AB" w14:textId="77777777" w:rsidR="00EA7579" w:rsidRDefault="00EA7579" w:rsidP="00EA7579">
      <w:pPr>
        <w:jc w:val="center"/>
        <w:rPr>
          <w:rFonts w:ascii="Times New Roman" w:hAnsi="Times New Roman" w:cs="Times New Roman"/>
        </w:rPr>
      </w:pPr>
      <w:r>
        <w:rPr>
          <w:rFonts w:ascii="Times New Roman" w:hAnsi="Times New Roman" w:cs="Times New Roman"/>
        </w:rPr>
        <w:t>Draft as of April 2, 2016</w:t>
      </w:r>
    </w:p>
    <w:p w14:paraId="66A3801A" w14:textId="77777777" w:rsidR="000F2437" w:rsidRDefault="000F2437" w:rsidP="0033076F">
      <w:pPr>
        <w:jc w:val="center"/>
        <w:rPr>
          <w:rFonts w:ascii="Times New Roman" w:hAnsi="Times New Roman" w:cs="Times New Roman"/>
        </w:rPr>
      </w:pPr>
    </w:p>
    <w:p w14:paraId="29765730" w14:textId="77777777" w:rsidR="00D056BD" w:rsidRPr="00464B3A" w:rsidRDefault="00D056BD" w:rsidP="0062304F">
      <w:pPr>
        <w:spacing w:line="480" w:lineRule="auto"/>
        <w:rPr>
          <w:rFonts w:ascii="Times New Roman" w:hAnsi="Times New Roman" w:cs="Times New Roman"/>
        </w:rPr>
      </w:pPr>
    </w:p>
    <w:p w14:paraId="3BFB9BF0" w14:textId="77777777" w:rsidR="00D056BD" w:rsidRDefault="00D056BD" w:rsidP="0062304F">
      <w:pPr>
        <w:spacing w:line="480" w:lineRule="auto"/>
        <w:jc w:val="center"/>
        <w:rPr>
          <w:rFonts w:ascii="Times New Roman" w:hAnsi="Times New Roman" w:cs="Times New Roman"/>
        </w:rPr>
      </w:pPr>
    </w:p>
    <w:p w14:paraId="3E9A1550" w14:textId="77777777" w:rsidR="0033076F" w:rsidRDefault="0033076F" w:rsidP="0062304F">
      <w:pPr>
        <w:spacing w:line="480" w:lineRule="auto"/>
        <w:jc w:val="center"/>
        <w:rPr>
          <w:rFonts w:ascii="Times New Roman" w:hAnsi="Times New Roman" w:cs="Times New Roman"/>
        </w:rPr>
      </w:pPr>
    </w:p>
    <w:p w14:paraId="383070B6" w14:textId="77777777" w:rsidR="0033076F" w:rsidRDefault="0033076F" w:rsidP="0062304F">
      <w:pPr>
        <w:spacing w:line="480" w:lineRule="auto"/>
        <w:jc w:val="center"/>
        <w:rPr>
          <w:rFonts w:ascii="Times New Roman" w:hAnsi="Times New Roman" w:cs="Times New Roman"/>
        </w:rPr>
      </w:pPr>
    </w:p>
    <w:p w14:paraId="3560B702" w14:textId="77777777" w:rsidR="00D056BD" w:rsidRPr="00464B3A" w:rsidRDefault="00D056BD" w:rsidP="0033076F">
      <w:pPr>
        <w:rPr>
          <w:rFonts w:ascii="Times New Roman" w:hAnsi="Times New Roman" w:cs="Times New Roman"/>
          <w:u w:val="single"/>
        </w:rPr>
      </w:pPr>
      <w:r w:rsidRPr="00464B3A">
        <w:rPr>
          <w:rFonts w:ascii="Times New Roman" w:hAnsi="Times New Roman" w:cs="Times New Roman"/>
          <w:u w:val="single"/>
        </w:rPr>
        <w:t>2015-2016 Curriculum Committee</w:t>
      </w:r>
    </w:p>
    <w:p w14:paraId="5A5986BD" w14:textId="77777777" w:rsidR="00D056BD" w:rsidRPr="00464B3A" w:rsidRDefault="00D056BD" w:rsidP="0033076F">
      <w:pPr>
        <w:rPr>
          <w:rFonts w:ascii="Times New Roman" w:hAnsi="Times New Roman" w:cs="Times New Roman"/>
        </w:rPr>
      </w:pPr>
      <w:r w:rsidRPr="00464B3A">
        <w:rPr>
          <w:rFonts w:ascii="Times New Roman" w:hAnsi="Times New Roman" w:cs="Times New Roman"/>
        </w:rPr>
        <w:t>John Freitas (Chair), Chemistry, Los Angeles City College</w:t>
      </w:r>
    </w:p>
    <w:p w14:paraId="3792F7A6" w14:textId="77777777" w:rsidR="00D056BD" w:rsidRDefault="00D056BD" w:rsidP="0033076F">
      <w:pPr>
        <w:rPr>
          <w:rFonts w:ascii="Times New Roman" w:hAnsi="Times New Roman" w:cs="Times New Roman"/>
        </w:rPr>
      </w:pPr>
      <w:r w:rsidRPr="00464B3A">
        <w:rPr>
          <w:rFonts w:ascii="Times New Roman" w:hAnsi="Times New Roman" w:cs="Times New Roman"/>
        </w:rPr>
        <w:t>Lori Bennett, Executive Vice President, Moorpark College</w:t>
      </w:r>
    </w:p>
    <w:p w14:paraId="1C335FDE" w14:textId="77777777" w:rsidR="00C00F4E" w:rsidRPr="00464B3A" w:rsidRDefault="00C00F4E" w:rsidP="0033076F">
      <w:pPr>
        <w:rPr>
          <w:rFonts w:ascii="Times New Roman" w:hAnsi="Times New Roman" w:cs="Times New Roman"/>
        </w:rPr>
      </w:pPr>
      <w:r>
        <w:rPr>
          <w:rFonts w:ascii="Times New Roman" w:hAnsi="Times New Roman" w:cs="Times New Roman"/>
        </w:rPr>
        <w:t>Ryan Carey, Emergency Medical Technology, El Camino College</w:t>
      </w:r>
    </w:p>
    <w:p w14:paraId="79F182D7" w14:textId="77777777" w:rsidR="00D056BD" w:rsidRPr="00464B3A" w:rsidRDefault="00D056BD" w:rsidP="0033076F">
      <w:pPr>
        <w:rPr>
          <w:rFonts w:ascii="Times New Roman" w:hAnsi="Times New Roman" w:cs="Times New Roman"/>
        </w:rPr>
      </w:pPr>
      <w:r w:rsidRPr="00464B3A">
        <w:rPr>
          <w:rFonts w:ascii="Times New Roman" w:hAnsi="Times New Roman" w:cs="Times New Roman"/>
        </w:rPr>
        <w:t xml:space="preserve">Sofia </w:t>
      </w:r>
      <w:r w:rsidR="00C00F4E">
        <w:rPr>
          <w:rFonts w:ascii="Times New Roman" w:hAnsi="Times New Roman" w:cs="Times New Roman"/>
        </w:rPr>
        <w:t>Ramirez-</w:t>
      </w:r>
      <w:r w:rsidRPr="00464B3A">
        <w:rPr>
          <w:rFonts w:ascii="Times New Roman" w:hAnsi="Times New Roman" w:cs="Times New Roman"/>
        </w:rPr>
        <w:t>Gelpi, Spanish, Allan Hancock College</w:t>
      </w:r>
    </w:p>
    <w:p w14:paraId="41355EFA" w14:textId="77777777" w:rsidR="00D056BD" w:rsidRPr="00464B3A" w:rsidRDefault="00D056BD" w:rsidP="0033076F">
      <w:pPr>
        <w:rPr>
          <w:rFonts w:ascii="Times New Roman" w:hAnsi="Times New Roman" w:cs="Times New Roman"/>
        </w:rPr>
      </w:pPr>
      <w:r w:rsidRPr="00464B3A">
        <w:rPr>
          <w:rFonts w:ascii="Times New Roman" w:hAnsi="Times New Roman" w:cs="Times New Roman"/>
        </w:rPr>
        <w:t>Michael Heumann, English, Imperial Valley College</w:t>
      </w:r>
    </w:p>
    <w:p w14:paraId="378973D0" w14:textId="77777777" w:rsidR="00D056BD" w:rsidRPr="00464B3A" w:rsidRDefault="00D056BD" w:rsidP="0033076F">
      <w:pPr>
        <w:rPr>
          <w:rFonts w:ascii="Times New Roman" w:hAnsi="Times New Roman" w:cs="Times New Roman"/>
        </w:rPr>
      </w:pPr>
      <w:r w:rsidRPr="00464B3A">
        <w:rPr>
          <w:rFonts w:ascii="Times New Roman" w:hAnsi="Times New Roman" w:cs="Times New Roman"/>
        </w:rPr>
        <w:t>Diana Hurlbut, Life Sciences, Irvine Valley College</w:t>
      </w:r>
    </w:p>
    <w:p w14:paraId="2F2CC7FB" w14:textId="77777777" w:rsidR="00D056BD" w:rsidRPr="00464B3A" w:rsidRDefault="00D056BD" w:rsidP="0033076F">
      <w:pPr>
        <w:rPr>
          <w:rFonts w:ascii="Times New Roman" w:hAnsi="Times New Roman" w:cs="Times New Roman"/>
        </w:rPr>
      </w:pPr>
      <w:r w:rsidRPr="00464B3A">
        <w:rPr>
          <w:rFonts w:ascii="Times New Roman" w:hAnsi="Times New Roman" w:cs="Times New Roman"/>
        </w:rPr>
        <w:t>Ginni May, Mathematics, Sacramento City College</w:t>
      </w:r>
    </w:p>
    <w:p w14:paraId="6400C4B8" w14:textId="77777777" w:rsidR="00D056BD" w:rsidRDefault="009B0AEF" w:rsidP="0033076F">
      <w:pPr>
        <w:rPr>
          <w:rFonts w:ascii="Times New Roman" w:hAnsi="Times New Roman" w:cs="Times New Roman"/>
        </w:rPr>
      </w:pPr>
      <w:r w:rsidRPr="00464B3A">
        <w:rPr>
          <w:rFonts w:ascii="Times New Roman" w:hAnsi="Times New Roman" w:cs="Times New Roman"/>
        </w:rPr>
        <w:t>Bernard McFadden, Student Senate for CCC, Copper Mountain College</w:t>
      </w:r>
    </w:p>
    <w:p w14:paraId="0C87AD33" w14:textId="77777777" w:rsidR="00C00F4E" w:rsidRPr="00464B3A" w:rsidRDefault="00C00F4E" w:rsidP="0033076F">
      <w:pPr>
        <w:rPr>
          <w:rFonts w:ascii="Times New Roman" w:hAnsi="Times New Roman" w:cs="Times New Roman"/>
        </w:rPr>
      </w:pPr>
      <w:r>
        <w:rPr>
          <w:rFonts w:ascii="Times New Roman" w:hAnsi="Times New Roman" w:cs="Times New Roman"/>
        </w:rPr>
        <w:t>Toni Parsons, Mathematics, San Diego Mesa College</w:t>
      </w:r>
    </w:p>
    <w:p w14:paraId="4C0C35A6" w14:textId="77777777" w:rsidR="00D056BD" w:rsidRPr="00464B3A" w:rsidRDefault="00D056BD" w:rsidP="0033076F">
      <w:pPr>
        <w:rPr>
          <w:rFonts w:ascii="Times New Roman" w:hAnsi="Times New Roman" w:cs="Times New Roman"/>
        </w:rPr>
      </w:pPr>
      <w:r w:rsidRPr="00464B3A">
        <w:rPr>
          <w:rFonts w:ascii="Times New Roman" w:hAnsi="Times New Roman" w:cs="Times New Roman"/>
        </w:rPr>
        <w:t>Tiffany Tran, Counseling/Articulation Officer, Irvine Valley College</w:t>
      </w:r>
    </w:p>
    <w:p w14:paraId="0B72FD05" w14:textId="77777777" w:rsidR="00D056BD" w:rsidRPr="00464B3A" w:rsidRDefault="00D056BD" w:rsidP="0033076F">
      <w:pPr>
        <w:rPr>
          <w:rFonts w:ascii="Times New Roman" w:hAnsi="Times New Roman" w:cs="Times New Roman"/>
        </w:rPr>
      </w:pPr>
      <w:r w:rsidRPr="00464B3A">
        <w:rPr>
          <w:rFonts w:ascii="Times New Roman" w:hAnsi="Times New Roman" w:cs="Times New Roman"/>
        </w:rPr>
        <w:t>Vivian Varela, Sociology, Mendocino College</w:t>
      </w:r>
    </w:p>
    <w:p w14:paraId="556168E1" w14:textId="77777777" w:rsidR="001C0DD8" w:rsidRPr="00C84BC6" w:rsidRDefault="001C0DD8" w:rsidP="0033076F">
      <w:pPr>
        <w:jc w:val="center"/>
        <w:rPr>
          <w:rFonts w:ascii="Times New Roman" w:hAnsi="Times New Roman" w:cs="Times New Roman"/>
          <w:b/>
        </w:rPr>
      </w:pPr>
      <w:r>
        <w:rPr>
          <w:rFonts w:ascii="Times New Roman" w:hAnsi="Times New Roman" w:cs="Times New Roman"/>
          <w:b/>
          <w:u w:val="single"/>
        </w:rPr>
        <w:br w:type="page"/>
      </w:r>
      <w:r w:rsidRPr="00C84BC6">
        <w:rPr>
          <w:rFonts w:ascii="Times New Roman" w:hAnsi="Times New Roman" w:cs="Times New Roman"/>
          <w:b/>
        </w:rPr>
        <w:lastRenderedPageBreak/>
        <w:t>Table of Contents</w:t>
      </w:r>
    </w:p>
    <w:p w14:paraId="15016532" w14:textId="77777777" w:rsidR="001C0DD8" w:rsidRDefault="001C0DD8" w:rsidP="00C84BC6">
      <w:pPr>
        <w:jc w:val="both"/>
        <w:rPr>
          <w:rFonts w:ascii="Times New Roman" w:hAnsi="Times New Roman" w:cs="Times New Roman"/>
        </w:rPr>
      </w:pPr>
    </w:p>
    <w:p w14:paraId="7193E064" w14:textId="77777777" w:rsidR="001C0DD8" w:rsidRDefault="001C0DD8" w:rsidP="00C84BC6">
      <w:pPr>
        <w:jc w:val="both"/>
        <w:rPr>
          <w:rFonts w:ascii="Times New Roman" w:hAnsi="Times New Roman" w:cs="Times New Roman"/>
        </w:rPr>
      </w:pPr>
      <w:r>
        <w:rPr>
          <w:rFonts w:ascii="Times New Roman" w:hAnsi="Times New Roman" w:cs="Times New Roman"/>
        </w:rPr>
        <w:t>Introduction</w:t>
      </w:r>
    </w:p>
    <w:p w14:paraId="51144321" w14:textId="77777777" w:rsidR="00B7586C" w:rsidRDefault="00B7586C" w:rsidP="00C84BC6">
      <w:pPr>
        <w:jc w:val="both"/>
        <w:rPr>
          <w:rFonts w:ascii="Times New Roman" w:hAnsi="Times New Roman" w:cs="Times New Roman"/>
        </w:rPr>
      </w:pPr>
    </w:p>
    <w:p w14:paraId="11602AEC" w14:textId="77777777" w:rsidR="001C0DD8" w:rsidRDefault="001C0DD8" w:rsidP="00C84BC6">
      <w:pPr>
        <w:jc w:val="both"/>
        <w:rPr>
          <w:rFonts w:ascii="Times New Roman" w:hAnsi="Times New Roman" w:cs="Times New Roman"/>
        </w:rPr>
      </w:pPr>
      <w:r>
        <w:rPr>
          <w:rFonts w:ascii="Times New Roman" w:hAnsi="Times New Roman" w:cs="Times New Roman"/>
        </w:rPr>
        <w:t>The Curriculum Committee</w:t>
      </w:r>
    </w:p>
    <w:p w14:paraId="315B62B9" w14:textId="77777777" w:rsidR="00B7586C" w:rsidRDefault="00B7586C" w:rsidP="00C84BC6">
      <w:pPr>
        <w:jc w:val="both"/>
        <w:rPr>
          <w:rFonts w:ascii="Times New Roman" w:hAnsi="Times New Roman" w:cs="Times New Roman"/>
        </w:rPr>
      </w:pPr>
    </w:p>
    <w:p w14:paraId="19E71585" w14:textId="77777777" w:rsidR="00B7586C" w:rsidRDefault="00B7586C" w:rsidP="00C84BC6">
      <w:pPr>
        <w:jc w:val="both"/>
        <w:rPr>
          <w:rFonts w:ascii="Times New Roman" w:hAnsi="Times New Roman" w:cs="Times New Roman"/>
        </w:rPr>
      </w:pPr>
      <w:r w:rsidRPr="00C84BC6">
        <w:rPr>
          <w:rFonts w:ascii="Times New Roman" w:hAnsi="Times New Roman" w:cs="Times New Roman"/>
        </w:rPr>
        <w:t>Local Curriculum Approval Processes:  Review, Evaluate, and Improve</w:t>
      </w:r>
    </w:p>
    <w:p w14:paraId="51315FA4" w14:textId="77777777" w:rsidR="00B7586C" w:rsidRPr="00B7586C" w:rsidRDefault="00B7586C" w:rsidP="00C84BC6">
      <w:pPr>
        <w:jc w:val="both"/>
        <w:rPr>
          <w:rFonts w:ascii="Times New Roman" w:hAnsi="Times New Roman" w:cs="Times New Roman"/>
        </w:rPr>
      </w:pPr>
    </w:p>
    <w:p w14:paraId="6E2EE5A0" w14:textId="77777777" w:rsidR="00B7586C" w:rsidRDefault="00B7586C" w:rsidP="00C84BC6">
      <w:pPr>
        <w:jc w:val="both"/>
        <w:rPr>
          <w:rFonts w:ascii="Times New Roman" w:hAnsi="Times New Roman" w:cs="Times New Roman"/>
        </w:rPr>
      </w:pPr>
      <w:r w:rsidRPr="00C84BC6">
        <w:rPr>
          <w:rFonts w:ascii="Times New Roman" w:hAnsi="Times New Roman" w:cs="Times New Roman"/>
        </w:rPr>
        <w:t>Training and Professional Development</w:t>
      </w:r>
    </w:p>
    <w:p w14:paraId="182C1D2B" w14:textId="77777777" w:rsidR="00B7586C" w:rsidRDefault="00B7586C" w:rsidP="00C84BC6">
      <w:pPr>
        <w:jc w:val="both"/>
        <w:rPr>
          <w:rFonts w:ascii="Times New Roman" w:hAnsi="Times New Roman" w:cs="Times New Roman"/>
        </w:rPr>
      </w:pPr>
    </w:p>
    <w:p w14:paraId="6F67BFC7" w14:textId="77777777" w:rsidR="00B7586C" w:rsidRDefault="00B7586C" w:rsidP="00C84BC6">
      <w:pPr>
        <w:jc w:val="both"/>
        <w:rPr>
          <w:rFonts w:ascii="Times New Roman" w:hAnsi="Times New Roman" w:cs="Times New Roman"/>
        </w:rPr>
      </w:pPr>
      <w:r w:rsidRPr="00C84BC6">
        <w:rPr>
          <w:rFonts w:ascii="Times New Roman" w:hAnsi="Times New Roman" w:cs="Times New Roman"/>
        </w:rPr>
        <w:t>Resources for Effective Curriculum Processes</w:t>
      </w:r>
    </w:p>
    <w:p w14:paraId="7A35283B" w14:textId="77777777" w:rsidR="00B7586C" w:rsidRPr="00C84BC6" w:rsidRDefault="00B7586C" w:rsidP="00C84BC6">
      <w:pPr>
        <w:jc w:val="both"/>
        <w:rPr>
          <w:rFonts w:ascii="Times New Roman" w:hAnsi="Times New Roman" w:cs="Times New Roman"/>
        </w:rPr>
      </w:pPr>
    </w:p>
    <w:p w14:paraId="645551D9" w14:textId="77777777" w:rsidR="00B7586C" w:rsidRDefault="00B7586C">
      <w:pPr>
        <w:rPr>
          <w:rFonts w:ascii="Times New Roman" w:hAnsi="Times New Roman" w:cs="Times New Roman"/>
          <w:u w:val="single"/>
        </w:rPr>
      </w:pPr>
      <w:r w:rsidRPr="00C84BC6">
        <w:rPr>
          <w:rFonts w:ascii="Times New Roman" w:hAnsi="Times New Roman" w:cs="Times New Roman"/>
        </w:rPr>
        <w:t>Special Topic - Distance Education Separate Approval</w:t>
      </w:r>
      <w:r w:rsidRPr="00C84BC6">
        <w:rPr>
          <w:rFonts w:ascii="Times New Roman" w:hAnsi="Times New Roman" w:cs="Times New Roman"/>
          <w:u w:val="single"/>
        </w:rPr>
        <w:t xml:space="preserve"> </w:t>
      </w:r>
    </w:p>
    <w:p w14:paraId="3831D9C2" w14:textId="77777777" w:rsidR="00B7586C" w:rsidRDefault="00B7586C">
      <w:pPr>
        <w:rPr>
          <w:rFonts w:ascii="Times New Roman" w:hAnsi="Times New Roman" w:cs="Times New Roman"/>
          <w:u w:val="single"/>
        </w:rPr>
      </w:pPr>
    </w:p>
    <w:p w14:paraId="6B7BBED7" w14:textId="77777777" w:rsidR="00B7586C" w:rsidRDefault="00B7586C">
      <w:pPr>
        <w:rPr>
          <w:rFonts w:ascii="Times New Roman" w:hAnsi="Times New Roman" w:cs="Times New Roman"/>
          <w:u w:val="single"/>
        </w:rPr>
      </w:pPr>
      <w:r w:rsidRPr="00C84BC6">
        <w:rPr>
          <w:rFonts w:ascii="Times New Roman" w:hAnsi="Times New Roman" w:cs="Times New Roman"/>
        </w:rPr>
        <w:t>Conclusions and Recommendations</w:t>
      </w:r>
      <w:r w:rsidRPr="00B7586C">
        <w:rPr>
          <w:rFonts w:ascii="Times New Roman" w:hAnsi="Times New Roman" w:cs="Times New Roman"/>
          <w:u w:val="single"/>
        </w:rPr>
        <w:t xml:space="preserve"> </w:t>
      </w:r>
    </w:p>
    <w:p w14:paraId="0555365F" w14:textId="77777777" w:rsidR="00B7586C" w:rsidRDefault="00B7586C">
      <w:pPr>
        <w:rPr>
          <w:rFonts w:ascii="Times New Roman" w:hAnsi="Times New Roman" w:cs="Times New Roman"/>
          <w:u w:val="single"/>
        </w:rPr>
      </w:pPr>
    </w:p>
    <w:p w14:paraId="31137C28" w14:textId="77777777" w:rsidR="00B7586C" w:rsidRDefault="00B7586C">
      <w:pPr>
        <w:rPr>
          <w:rFonts w:ascii="Times New Roman" w:hAnsi="Times New Roman" w:cs="Times New Roman"/>
        </w:rPr>
      </w:pPr>
      <w:r w:rsidRPr="00C84BC6">
        <w:rPr>
          <w:rFonts w:ascii="Times New Roman" w:hAnsi="Times New Roman" w:cs="Times New Roman"/>
        </w:rPr>
        <w:t>References and Resources</w:t>
      </w:r>
    </w:p>
    <w:p w14:paraId="538ED35C" w14:textId="77777777" w:rsidR="00B7586C" w:rsidRDefault="00B7586C">
      <w:pPr>
        <w:rPr>
          <w:rFonts w:ascii="Times New Roman" w:hAnsi="Times New Roman" w:cs="Times New Roman"/>
          <w:u w:val="single"/>
        </w:rPr>
      </w:pPr>
      <w:r w:rsidRPr="00B7586C">
        <w:rPr>
          <w:rFonts w:ascii="Times New Roman" w:hAnsi="Times New Roman" w:cs="Times New Roman"/>
          <w:u w:val="single"/>
        </w:rPr>
        <w:t xml:space="preserve"> </w:t>
      </w:r>
    </w:p>
    <w:p w14:paraId="294F5F8B" w14:textId="77777777" w:rsidR="00B7586C" w:rsidRPr="009750D5" w:rsidRDefault="009750D5">
      <w:pPr>
        <w:rPr>
          <w:rFonts w:ascii="Times New Roman" w:hAnsi="Times New Roman" w:cs="Times New Roman"/>
        </w:rPr>
      </w:pPr>
      <w:r w:rsidRPr="0065334A">
        <w:rPr>
          <w:rFonts w:ascii="Times New Roman" w:hAnsi="Times New Roman" w:cs="Times New Roman"/>
        </w:rPr>
        <w:t xml:space="preserve">Appendix A – </w:t>
      </w:r>
      <w:r>
        <w:rPr>
          <w:rFonts w:ascii="Times New Roman" w:hAnsi="Times New Roman" w:cs="Times New Roman"/>
        </w:rPr>
        <w:t xml:space="preserve">Staff </w:t>
      </w:r>
      <w:r w:rsidRPr="0065334A">
        <w:rPr>
          <w:rFonts w:ascii="Times New Roman" w:hAnsi="Times New Roman" w:cs="Times New Roman"/>
        </w:rPr>
        <w:t>Summary of the Results of the Spring 2015 ASCCC Curriculum Efficiency and Communication Survey</w:t>
      </w:r>
      <w:r w:rsidRPr="009750D5" w:rsidDel="009750D5">
        <w:rPr>
          <w:rFonts w:ascii="Times New Roman" w:hAnsi="Times New Roman" w:cs="Times New Roman"/>
        </w:rPr>
        <w:t xml:space="preserve"> </w:t>
      </w:r>
    </w:p>
    <w:p w14:paraId="65111948" w14:textId="77777777" w:rsidR="00B7586C" w:rsidRDefault="00B7586C">
      <w:pPr>
        <w:rPr>
          <w:rFonts w:ascii="Times New Roman" w:hAnsi="Times New Roman" w:cs="Times New Roman"/>
        </w:rPr>
      </w:pPr>
    </w:p>
    <w:p w14:paraId="5C03CB6D" w14:textId="77777777" w:rsidR="00B7586C" w:rsidRDefault="00B7586C" w:rsidP="00B7586C">
      <w:pPr>
        <w:rPr>
          <w:rFonts w:ascii="Times New Roman" w:hAnsi="Times New Roman" w:cs="Times New Roman"/>
        </w:rPr>
      </w:pPr>
      <w:r w:rsidRPr="00C84BC6">
        <w:rPr>
          <w:rFonts w:ascii="Times New Roman" w:hAnsi="Times New Roman" w:cs="Times New Roman"/>
        </w:rPr>
        <w:t>Appendix B – Accreditation Eligibility Requirements and Standards Applicable to Curriculum</w:t>
      </w:r>
    </w:p>
    <w:p w14:paraId="18A0007F" w14:textId="77777777" w:rsidR="00B7586C" w:rsidRDefault="00B7586C" w:rsidP="00B7586C">
      <w:pPr>
        <w:rPr>
          <w:rFonts w:ascii="Times New Roman" w:hAnsi="Times New Roman" w:cs="Times New Roman"/>
        </w:rPr>
      </w:pPr>
    </w:p>
    <w:p w14:paraId="4D3FD131" w14:textId="77777777" w:rsidR="009750D5" w:rsidRDefault="00160A60" w:rsidP="00160A60">
      <w:pPr>
        <w:rPr>
          <w:rFonts w:ascii="Times New Roman" w:hAnsi="Times New Roman" w:cs="Times New Roman"/>
        </w:rPr>
      </w:pPr>
      <w:r w:rsidRPr="00C84BC6">
        <w:rPr>
          <w:rFonts w:ascii="Times New Roman" w:hAnsi="Times New Roman" w:cs="Times New Roman"/>
        </w:rPr>
        <w:t xml:space="preserve">Appendix C – </w:t>
      </w:r>
      <w:r w:rsidR="009750D5" w:rsidRPr="00C84BC6">
        <w:rPr>
          <w:rFonts w:ascii="Times New Roman" w:hAnsi="Times New Roman" w:cs="Times New Roman"/>
        </w:rPr>
        <w:t>Typical Duties for Curriculum Chairs, Articulation Officers and Curriculum Specialists</w:t>
      </w:r>
    </w:p>
    <w:p w14:paraId="24492277" w14:textId="77777777" w:rsidR="009750D5" w:rsidRDefault="009750D5" w:rsidP="00160A60">
      <w:pPr>
        <w:rPr>
          <w:rFonts w:ascii="Times New Roman" w:hAnsi="Times New Roman" w:cs="Times New Roman"/>
        </w:rPr>
      </w:pPr>
    </w:p>
    <w:p w14:paraId="24BBE4A8" w14:textId="77777777" w:rsidR="00160A60" w:rsidRPr="00C84BC6" w:rsidRDefault="009750D5" w:rsidP="00160A60">
      <w:pPr>
        <w:rPr>
          <w:rFonts w:ascii="Times New Roman" w:hAnsi="Times New Roman" w:cs="Times New Roman"/>
        </w:rPr>
      </w:pPr>
      <w:r>
        <w:rPr>
          <w:rFonts w:ascii="Times New Roman" w:hAnsi="Times New Roman" w:cs="Times New Roman"/>
        </w:rPr>
        <w:t xml:space="preserve">Appendix D - </w:t>
      </w:r>
      <w:r w:rsidR="00160A60" w:rsidRPr="00C84BC6">
        <w:rPr>
          <w:rFonts w:ascii="Times New Roman" w:hAnsi="Times New Roman" w:cs="Times New Roman"/>
        </w:rPr>
        <w:t>Relevant Statutory and Regulatory Citations</w:t>
      </w:r>
    </w:p>
    <w:p w14:paraId="573FC810" w14:textId="77777777" w:rsidR="00B7586C" w:rsidRPr="00C84BC6" w:rsidRDefault="00B7586C" w:rsidP="00B7586C">
      <w:pPr>
        <w:rPr>
          <w:rFonts w:ascii="Times New Roman" w:hAnsi="Times New Roman" w:cs="Times New Roman"/>
        </w:rPr>
      </w:pPr>
    </w:p>
    <w:p w14:paraId="44EAEF25" w14:textId="77777777" w:rsidR="00B7586C" w:rsidRPr="00C84BC6" w:rsidRDefault="00B7586C">
      <w:pPr>
        <w:rPr>
          <w:rFonts w:ascii="Times New Roman" w:hAnsi="Times New Roman" w:cs="Times New Roman"/>
          <w:u w:val="single"/>
        </w:rPr>
      </w:pPr>
      <w:r w:rsidRPr="00C84BC6">
        <w:rPr>
          <w:rFonts w:ascii="Times New Roman" w:hAnsi="Times New Roman" w:cs="Times New Roman"/>
          <w:u w:val="single"/>
        </w:rPr>
        <w:br w:type="page"/>
      </w:r>
    </w:p>
    <w:p w14:paraId="03E53669" w14:textId="77777777" w:rsidR="000E6252" w:rsidRPr="00464B3A" w:rsidRDefault="000E6252" w:rsidP="00464B3A">
      <w:pPr>
        <w:spacing w:line="480" w:lineRule="auto"/>
        <w:rPr>
          <w:rFonts w:ascii="Times New Roman" w:hAnsi="Times New Roman" w:cs="Times New Roman"/>
          <w:b/>
        </w:rPr>
      </w:pPr>
      <w:r w:rsidRPr="00464B3A">
        <w:rPr>
          <w:rFonts w:ascii="Times New Roman" w:hAnsi="Times New Roman" w:cs="Times New Roman"/>
          <w:b/>
          <w:u w:val="single"/>
        </w:rPr>
        <w:lastRenderedPageBreak/>
        <w:t>Introduction</w:t>
      </w:r>
    </w:p>
    <w:p w14:paraId="0B651711" w14:textId="77777777" w:rsidR="000E6252" w:rsidRDefault="00A779B8"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Curriculum is the </w:t>
      </w:r>
      <w:r>
        <w:rPr>
          <w:rFonts w:ascii="Times New Roman" w:hAnsi="Times New Roman" w:cs="Times New Roman"/>
        </w:rPr>
        <w:t>heart</w:t>
      </w:r>
      <w:r w:rsidRPr="00464B3A">
        <w:rPr>
          <w:rFonts w:ascii="Times New Roman" w:hAnsi="Times New Roman" w:cs="Times New Roman"/>
        </w:rPr>
        <w:t xml:space="preserve"> of </w:t>
      </w:r>
      <w:r>
        <w:rPr>
          <w:rFonts w:ascii="Times New Roman" w:hAnsi="Times New Roman" w:cs="Times New Roman"/>
        </w:rPr>
        <w:t xml:space="preserve">the mission of every college.  College curriculum approval processes have been established to ensure that rigorous, high quality curriculum is offered that meets the needs of students. While </w:t>
      </w:r>
      <w:r w:rsidR="0000258E">
        <w:rPr>
          <w:rFonts w:ascii="Times New Roman" w:hAnsi="Times New Roman" w:cs="Times New Roman"/>
        </w:rPr>
        <w:t xml:space="preserve">some </w:t>
      </w:r>
      <w:r>
        <w:rPr>
          <w:rFonts w:ascii="Times New Roman" w:hAnsi="Times New Roman" w:cs="Times New Roman"/>
        </w:rPr>
        <w:t>c</w:t>
      </w:r>
      <w:r w:rsidR="000E6252" w:rsidRPr="00464B3A">
        <w:rPr>
          <w:rFonts w:ascii="Times New Roman" w:hAnsi="Times New Roman" w:cs="Times New Roman"/>
        </w:rPr>
        <w:t xml:space="preserve">oncerns </w:t>
      </w:r>
      <w:r w:rsidR="00EE7529">
        <w:rPr>
          <w:rFonts w:ascii="Times New Roman" w:hAnsi="Times New Roman" w:cs="Times New Roman"/>
        </w:rPr>
        <w:t>may exist regarding</w:t>
      </w:r>
      <w:r w:rsidR="00EE7529" w:rsidRPr="00464B3A">
        <w:rPr>
          <w:rFonts w:ascii="Times New Roman" w:hAnsi="Times New Roman" w:cs="Times New Roman"/>
        </w:rPr>
        <w:t xml:space="preserve"> </w:t>
      </w:r>
      <w:r w:rsidR="00187AC7">
        <w:rPr>
          <w:rFonts w:ascii="Times New Roman" w:hAnsi="Times New Roman" w:cs="Times New Roman"/>
        </w:rPr>
        <w:t>the effectiveness and efficiency of</w:t>
      </w:r>
      <w:r w:rsidR="000E6252" w:rsidRPr="00464B3A">
        <w:rPr>
          <w:rFonts w:ascii="Times New Roman" w:hAnsi="Times New Roman" w:cs="Times New Roman"/>
        </w:rPr>
        <w:t xml:space="preserve"> local curriculum processes</w:t>
      </w:r>
      <w:r w:rsidR="001D20F8">
        <w:rPr>
          <w:rFonts w:ascii="Times New Roman" w:hAnsi="Times New Roman" w:cs="Times New Roman"/>
        </w:rPr>
        <w:t xml:space="preserve">, </w:t>
      </w:r>
      <w:r w:rsidR="00EE7529">
        <w:rPr>
          <w:rFonts w:ascii="Times New Roman" w:hAnsi="Times New Roman" w:cs="Times New Roman"/>
        </w:rPr>
        <w:t>all participants in the process must</w:t>
      </w:r>
      <w:r w:rsidR="00DB2CCF">
        <w:rPr>
          <w:rFonts w:ascii="Times New Roman" w:hAnsi="Times New Roman" w:cs="Times New Roman"/>
        </w:rPr>
        <w:t xml:space="preserve"> remember - and </w:t>
      </w:r>
      <w:r w:rsidR="00EE7529">
        <w:rPr>
          <w:rFonts w:ascii="Times New Roman" w:hAnsi="Times New Roman" w:cs="Times New Roman"/>
        </w:rPr>
        <w:t xml:space="preserve">remind </w:t>
      </w:r>
      <w:r w:rsidR="00DB2CCF">
        <w:rPr>
          <w:rFonts w:ascii="Times New Roman" w:hAnsi="Times New Roman" w:cs="Times New Roman"/>
        </w:rPr>
        <w:t xml:space="preserve">external stakeholders - that </w:t>
      </w:r>
      <w:r>
        <w:rPr>
          <w:rFonts w:ascii="Times New Roman" w:hAnsi="Times New Roman" w:cs="Times New Roman"/>
        </w:rPr>
        <w:t xml:space="preserve">the faculty of the California community colleges have long worked to ensure that their college </w:t>
      </w:r>
      <w:r w:rsidR="00DB2CCF">
        <w:rPr>
          <w:rFonts w:ascii="Times New Roman" w:hAnsi="Times New Roman" w:cs="Times New Roman"/>
        </w:rPr>
        <w:t xml:space="preserve">curriculum approval processes </w:t>
      </w:r>
      <w:r>
        <w:rPr>
          <w:rFonts w:ascii="Times New Roman" w:hAnsi="Times New Roman" w:cs="Times New Roman"/>
        </w:rPr>
        <w:t>are</w:t>
      </w:r>
      <w:r w:rsidR="00DB2CCF">
        <w:rPr>
          <w:rFonts w:ascii="Times New Roman" w:hAnsi="Times New Roman" w:cs="Times New Roman"/>
        </w:rPr>
        <w:t xml:space="preserve"> </w:t>
      </w:r>
      <w:r w:rsidR="00187AC7">
        <w:rPr>
          <w:rFonts w:ascii="Times New Roman" w:hAnsi="Times New Roman" w:cs="Times New Roman"/>
        </w:rPr>
        <w:t>sufficiently robust</w:t>
      </w:r>
      <w:r w:rsidR="00DB2CCF">
        <w:rPr>
          <w:rFonts w:ascii="Times New Roman" w:hAnsi="Times New Roman" w:cs="Times New Roman"/>
        </w:rPr>
        <w:t xml:space="preserve"> </w:t>
      </w:r>
      <w:r w:rsidR="001D20F8">
        <w:rPr>
          <w:rFonts w:ascii="Times New Roman" w:hAnsi="Times New Roman" w:cs="Times New Roman"/>
        </w:rPr>
        <w:t xml:space="preserve">and deliberative </w:t>
      </w:r>
      <w:r w:rsidR="00DB2CCF">
        <w:rPr>
          <w:rFonts w:ascii="Times New Roman" w:hAnsi="Times New Roman" w:cs="Times New Roman"/>
        </w:rPr>
        <w:t xml:space="preserve">to ensure that standards for high quality and rigor </w:t>
      </w:r>
      <w:r w:rsidR="0011139E">
        <w:rPr>
          <w:rFonts w:ascii="Times New Roman" w:hAnsi="Times New Roman" w:cs="Times New Roman"/>
        </w:rPr>
        <w:t xml:space="preserve">appropriate for college curriculum </w:t>
      </w:r>
      <w:r w:rsidR="00DB2CCF">
        <w:rPr>
          <w:rFonts w:ascii="Times New Roman" w:hAnsi="Times New Roman" w:cs="Times New Roman"/>
        </w:rPr>
        <w:t xml:space="preserve">are met and maintained.  </w:t>
      </w:r>
      <w:r w:rsidR="0000258E">
        <w:rPr>
          <w:rFonts w:ascii="Times New Roman" w:hAnsi="Times New Roman" w:cs="Times New Roman"/>
        </w:rPr>
        <w:t xml:space="preserve">Through their local senates and curriculum committees, California </w:t>
      </w:r>
      <w:r>
        <w:rPr>
          <w:rFonts w:ascii="Times New Roman" w:hAnsi="Times New Roman" w:cs="Times New Roman"/>
        </w:rPr>
        <w:t>community college f</w:t>
      </w:r>
      <w:r w:rsidR="001D20F8" w:rsidRPr="00464B3A">
        <w:rPr>
          <w:rFonts w:ascii="Times New Roman" w:hAnsi="Times New Roman" w:cs="Times New Roman"/>
        </w:rPr>
        <w:t xml:space="preserve">aculty </w:t>
      </w:r>
      <w:r>
        <w:rPr>
          <w:rFonts w:ascii="Times New Roman" w:hAnsi="Times New Roman" w:cs="Times New Roman"/>
        </w:rPr>
        <w:t>are entrusted not only with the professional responsibility</w:t>
      </w:r>
      <w:r w:rsidR="001D20F8" w:rsidRPr="00464B3A">
        <w:rPr>
          <w:rFonts w:ascii="Times New Roman" w:hAnsi="Times New Roman" w:cs="Times New Roman"/>
        </w:rPr>
        <w:t xml:space="preserve"> </w:t>
      </w:r>
      <w:r w:rsidR="001D20F8">
        <w:rPr>
          <w:rFonts w:ascii="Times New Roman" w:hAnsi="Times New Roman" w:cs="Times New Roman"/>
        </w:rPr>
        <w:t>for</w:t>
      </w:r>
      <w:r w:rsidR="001D20F8" w:rsidRPr="00464B3A">
        <w:rPr>
          <w:rFonts w:ascii="Times New Roman" w:hAnsi="Times New Roman" w:cs="Times New Roman"/>
        </w:rPr>
        <w:t xml:space="preserve"> developing </w:t>
      </w:r>
      <w:r w:rsidR="001D20F8">
        <w:rPr>
          <w:rFonts w:ascii="Times New Roman" w:hAnsi="Times New Roman" w:cs="Times New Roman"/>
        </w:rPr>
        <w:t xml:space="preserve">high quality </w:t>
      </w:r>
      <w:r w:rsidR="001D20F8" w:rsidRPr="00464B3A">
        <w:rPr>
          <w:rFonts w:ascii="Times New Roman" w:hAnsi="Times New Roman" w:cs="Times New Roman"/>
        </w:rPr>
        <w:t>curriculum</w:t>
      </w:r>
      <w:r>
        <w:rPr>
          <w:rFonts w:ascii="Times New Roman" w:hAnsi="Times New Roman" w:cs="Times New Roman"/>
        </w:rPr>
        <w:t xml:space="preserve"> </w:t>
      </w:r>
      <w:r w:rsidR="00EE7529">
        <w:rPr>
          <w:rFonts w:ascii="Times New Roman" w:hAnsi="Times New Roman" w:cs="Times New Roman"/>
        </w:rPr>
        <w:t>but</w:t>
      </w:r>
      <w:r>
        <w:rPr>
          <w:rFonts w:ascii="Times New Roman" w:hAnsi="Times New Roman" w:cs="Times New Roman"/>
        </w:rPr>
        <w:t xml:space="preserve"> also </w:t>
      </w:r>
      <w:r w:rsidR="0011139E">
        <w:rPr>
          <w:rFonts w:ascii="Times New Roman" w:hAnsi="Times New Roman" w:cs="Times New Roman"/>
        </w:rPr>
        <w:t>with</w:t>
      </w:r>
      <w:r w:rsidR="001D20F8">
        <w:rPr>
          <w:rFonts w:ascii="Times New Roman" w:hAnsi="Times New Roman" w:cs="Times New Roman"/>
        </w:rPr>
        <w:t xml:space="preserve"> the professional responsibility </w:t>
      </w:r>
      <w:r w:rsidR="0011139E" w:rsidRPr="00464B3A">
        <w:rPr>
          <w:rFonts w:ascii="Times New Roman" w:hAnsi="Times New Roman" w:cs="Times New Roman"/>
        </w:rPr>
        <w:t xml:space="preserve">for establishing local curriculum </w:t>
      </w:r>
      <w:r w:rsidR="0011139E">
        <w:rPr>
          <w:rFonts w:ascii="Times New Roman" w:hAnsi="Times New Roman" w:cs="Times New Roman"/>
        </w:rPr>
        <w:t xml:space="preserve">approval </w:t>
      </w:r>
      <w:r w:rsidR="0011139E" w:rsidRPr="00464B3A">
        <w:rPr>
          <w:rFonts w:ascii="Times New Roman" w:hAnsi="Times New Roman" w:cs="Times New Roman"/>
        </w:rPr>
        <w:t>processes</w:t>
      </w:r>
      <w:r w:rsidR="0011139E">
        <w:rPr>
          <w:rFonts w:ascii="Times New Roman" w:hAnsi="Times New Roman" w:cs="Times New Roman"/>
        </w:rPr>
        <w:t xml:space="preserve"> and </w:t>
      </w:r>
      <w:r>
        <w:rPr>
          <w:rFonts w:ascii="Times New Roman" w:hAnsi="Times New Roman" w:cs="Times New Roman"/>
        </w:rPr>
        <w:t xml:space="preserve">ensuring </w:t>
      </w:r>
      <w:r w:rsidR="001D20F8">
        <w:rPr>
          <w:rFonts w:ascii="Times New Roman" w:hAnsi="Times New Roman" w:cs="Times New Roman"/>
        </w:rPr>
        <w:t xml:space="preserve">that </w:t>
      </w:r>
      <w:r>
        <w:rPr>
          <w:rFonts w:ascii="Times New Roman" w:hAnsi="Times New Roman" w:cs="Times New Roman"/>
        </w:rPr>
        <w:t xml:space="preserve">local </w:t>
      </w:r>
      <w:r w:rsidR="00DB2CCF">
        <w:rPr>
          <w:rFonts w:ascii="Times New Roman" w:hAnsi="Times New Roman" w:cs="Times New Roman"/>
        </w:rPr>
        <w:t xml:space="preserve">curriculum approval </w:t>
      </w:r>
      <w:r w:rsidR="001D20F8">
        <w:rPr>
          <w:rFonts w:ascii="Times New Roman" w:hAnsi="Times New Roman" w:cs="Times New Roman"/>
        </w:rPr>
        <w:t>processes allow curriculum to be approved in a timely manner</w:t>
      </w:r>
      <w:r w:rsidR="00455FBC">
        <w:rPr>
          <w:rFonts w:ascii="Times New Roman" w:hAnsi="Times New Roman" w:cs="Times New Roman"/>
        </w:rPr>
        <w:t xml:space="preserve">. </w:t>
      </w:r>
      <w:r>
        <w:rPr>
          <w:rFonts w:ascii="Times New Roman" w:hAnsi="Times New Roman" w:cs="Times New Roman"/>
        </w:rPr>
        <w:t xml:space="preserve"> </w:t>
      </w:r>
      <w:r w:rsidR="00EE7529">
        <w:rPr>
          <w:rFonts w:ascii="Times New Roman" w:hAnsi="Times New Roman" w:cs="Times New Roman"/>
        </w:rPr>
        <w:t>S</w:t>
      </w:r>
      <w:r>
        <w:rPr>
          <w:rFonts w:ascii="Times New Roman" w:hAnsi="Times New Roman" w:cs="Times New Roman"/>
        </w:rPr>
        <w:t xml:space="preserve">tudents </w:t>
      </w:r>
      <w:r w:rsidR="0000258E">
        <w:rPr>
          <w:rFonts w:ascii="Times New Roman" w:hAnsi="Times New Roman" w:cs="Times New Roman"/>
        </w:rPr>
        <w:t xml:space="preserve">are best served </w:t>
      </w:r>
      <w:r>
        <w:rPr>
          <w:rFonts w:ascii="Times New Roman" w:hAnsi="Times New Roman" w:cs="Times New Roman"/>
        </w:rPr>
        <w:t>when curriculum approval processes are</w:t>
      </w:r>
      <w:r w:rsidRPr="00464B3A">
        <w:rPr>
          <w:rFonts w:ascii="Times New Roman" w:hAnsi="Times New Roman" w:cs="Times New Roman"/>
        </w:rPr>
        <w:t xml:space="preserve"> </w:t>
      </w:r>
      <w:r>
        <w:rPr>
          <w:rFonts w:ascii="Times New Roman" w:hAnsi="Times New Roman" w:cs="Times New Roman"/>
        </w:rPr>
        <w:t>efficient</w:t>
      </w:r>
      <w:r w:rsidR="00EE7529">
        <w:rPr>
          <w:rFonts w:ascii="Times New Roman" w:hAnsi="Times New Roman" w:cs="Times New Roman"/>
        </w:rPr>
        <w:t xml:space="preserve"> and</w:t>
      </w:r>
      <w:r>
        <w:rPr>
          <w:rFonts w:ascii="Times New Roman" w:hAnsi="Times New Roman" w:cs="Times New Roman"/>
        </w:rPr>
        <w:t xml:space="preserve"> effective and </w:t>
      </w:r>
      <w:r w:rsidR="00EE7529">
        <w:rPr>
          <w:rFonts w:ascii="Times New Roman" w:hAnsi="Times New Roman" w:cs="Times New Roman"/>
        </w:rPr>
        <w:t xml:space="preserve">when they </w:t>
      </w:r>
      <w:r>
        <w:rPr>
          <w:rFonts w:ascii="Times New Roman" w:hAnsi="Times New Roman" w:cs="Times New Roman"/>
        </w:rPr>
        <w:t>ensure a focus on the quality and rigor of the curriculum.</w:t>
      </w:r>
      <w:r w:rsidR="0000258E">
        <w:rPr>
          <w:rFonts w:ascii="Times New Roman" w:hAnsi="Times New Roman" w:cs="Times New Roman"/>
        </w:rPr>
        <w:t xml:space="preserve">  Therefore, </w:t>
      </w:r>
      <w:r w:rsidR="00EE7529">
        <w:rPr>
          <w:rFonts w:ascii="Times New Roman" w:hAnsi="Times New Roman" w:cs="Times New Roman"/>
        </w:rPr>
        <w:t>l</w:t>
      </w:r>
      <w:r w:rsidR="0000258E">
        <w:rPr>
          <w:rFonts w:ascii="Times New Roman" w:hAnsi="Times New Roman" w:cs="Times New Roman"/>
        </w:rPr>
        <w:t xml:space="preserve">ocal senates </w:t>
      </w:r>
      <w:r w:rsidR="00EE7529">
        <w:rPr>
          <w:rFonts w:ascii="Times New Roman" w:hAnsi="Times New Roman" w:cs="Times New Roman"/>
        </w:rPr>
        <w:t xml:space="preserve">should </w:t>
      </w:r>
      <w:r w:rsidR="0000258E">
        <w:rPr>
          <w:rFonts w:ascii="Times New Roman" w:hAnsi="Times New Roman" w:cs="Times New Roman"/>
        </w:rPr>
        <w:t>periodically review their curriculum approval processes to determine if any improvements are needed and implement any necessary changes.</w:t>
      </w:r>
    </w:p>
    <w:p w14:paraId="40328E24" w14:textId="77777777" w:rsidR="0009121F" w:rsidRPr="00464B3A" w:rsidRDefault="0009121F" w:rsidP="00464B3A">
      <w:pPr>
        <w:widowControl w:val="0"/>
        <w:autoSpaceDE w:val="0"/>
        <w:autoSpaceDN w:val="0"/>
        <w:adjustRightInd w:val="0"/>
        <w:spacing w:line="480" w:lineRule="auto"/>
        <w:rPr>
          <w:rFonts w:ascii="Times New Roman" w:hAnsi="Times New Roman" w:cs="Times New Roman"/>
        </w:rPr>
      </w:pPr>
    </w:p>
    <w:p w14:paraId="6E83BFEF" w14:textId="77777777" w:rsidR="000E6252" w:rsidRPr="00464B3A" w:rsidRDefault="000E6252" w:rsidP="00464B3A">
      <w:pPr>
        <w:widowControl w:val="0"/>
        <w:autoSpaceDE w:val="0"/>
        <w:autoSpaceDN w:val="0"/>
        <w:adjustRightInd w:val="0"/>
        <w:spacing w:line="480" w:lineRule="auto"/>
        <w:rPr>
          <w:rFonts w:ascii="Times New Roman" w:hAnsi="Times New Roman" w:cs="Times New Roman"/>
          <w:i/>
        </w:rPr>
      </w:pPr>
      <w:r w:rsidRPr="00464B3A">
        <w:rPr>
          <w:rFonts w:ascii="Times New Roman" w:hAnsi="Times New Roman" w:cs="Times New Roman"/>
        </w:rPr>
        <w:t xml:space="preserve">In recognition of </w:t>
      </w:r>
      <w:r w:rsidR="0026318F">
        <w:rPr>
          <w:rFonts w:ascii="Times New Roman" w:hAnsi="Times New Roman" w:cs="Times New Roman"/>
        </w:rPr>
        <w:t>the need for local senates to be provided guidance on ensuring the effectiveness of their local curriculum processes</w:t>
      </w:r>
      <w:r w:rsidRPr="00464B3A">
        <w:rPr>
          <w:rFonts w:ascii="Times New Roman" w:hAnsi="Times New Roman" w:cs="Times New Roman"/>
        </w:rPr>
        <w:t xml:space="preserve">, the Academic Senate for California Community Colleges (ASCCC) adopted Resolution 9.01 S15: </w:t>
      </w:r>
    </w:p>
    <w:p w14:paraId="4F673141" w14:textId="77777777" w:rsidR="000E6252" w:rsidRPr="00464B3A" w:rsidRDefault="000E6252" w:rsidP="00464B3A">
      <w:pPr>
        <w:widowControl w:val="0"/>
        <w:autoSpaceDE w:val="0"/>
        <w:autoSpaceDN w:val="0"/>
        <w:adjustRightInd w:val="0"/>
        <w:spacing w:line="480" w:lineRule="auto"/>
        <w:ind w:left="720"/>
        <w:rPr>
          <w:rFonts w:ascii="Times New Roman" w:hAnsi="Times New Roman" w:cs="Times New Roman"/>
          <w:i/>
        </w:rPr>
      </w:pPr>
    </w:p>
    <w:p w14:paraId="44D96726" w14:textId="77777777" w:rsidR="000E6252" w:rsidRPr="00464B3A" w:rsidRDefault="000E6252" w:rsidP="00464B3A">
      <w:pPr>
        <w:widowControl w:val="0"/>
        <w:autoSpaceDE w:val="0"/>
        <w:autoSpaceDN w:val="0"/>
        <w:adjustRightInd w:val="0"/>
        <w:spacing w:line="480" w:lineRule="auto"/>
        <w:ind w:left="720"/>
        <w:rPr>
          <w:rFonts w:ascii="Times New Roman" w:hAnsi="Times New Roman" w:cs="Times New Roman"/>
          <w:i/>
        </w:rPr>
      </w:pPr>
      <w:r w:rsidRPr="00464B3A">
        <w:rPr>
          <w:rFonts w:ascii="Times New Roman" w:hAnsi="Times New Roman" w:cs="Times New Roman"/>
          <w:i/>
        </w:rPr>
        <w:lastRenderedPageBreak/>
        <w:t>Whereas, Colleges and districts have a variety of local curriculum processes, including timelines indicating when courses and programs are submitted to technical review committees, curriculum committees, academic senates, and governing boards;</w:t>
      </w:r>
    </w:p>
    <w:p w14:paraId="63570328" w14:textId="77777777" w:rsidR="000E6252" w:rsidRPr="00464B3A" w:rsidRDefault="000E6252" w:rsidP="00464B3A">
      <w:pPr>
        <w:widowControl w:val="0"/>
        <w:autoSpaceDE w:val="0"/>
        <w:autoSpaceDN w:val="0"/>
        <w:adjustRightInd w:val="0"/>
        <w:spacing w:line="480" w:lineRule="auto"/>
        <w:ind w:left="720"/>
        <w:rPr>
          <w:rFonts w:ascii="Times New Roman" w:hAnsi="Times New Roman" w:cs="Times New Roman"/>
          <w:i/>
        </w:rPr>
      </w:pPr>
    </w:p>
    <w:p w14:paraId="1C20F405" w14:textId="77777777" w:rsidR="000E6252" w:rsidRPr="00464B3A" w:rsidRDefault="000E6252" w:rsidP="00464B3A">
      <w:pPr>
        <w:widowControl w:val="0"/>
        <w:autoSpaceDE w:val="0"/>
        <w:autoSpaceDN w:val="0"/>
        <w:adjustRightInd w:val="0"/>
        <w:spacing w:line="480" w:lineRule="auto"/>
        <w:ind w:left="720"/>
        <w:rPr>
          <w:rFonts w:ascii="Times New Roman" w:hAnsi="Times New Roman" w:cs="Times New Roman"/>
          <w:i/>
        </w:rPr>
      </w:pPr>
      <w:r w:rsidRPr="00464B3A">
        <w:rPr>
          <w:rFonts w:ascii="Times New Roman" w:hAnsi="Times New Roman" w:cs="Times New Roman"/>
          <w:i/>
        </w:rPr>
        <w:t>Whereas, Timely curriculum processes are required for all disciplines and programs; and</w:t>
      </w:r>
    </w:p>
    <w:p w14:paraId="373E192B" w14:textId="77777777" w:rsidR="000E6252" w:rsidRPr="00464B3A" w:rsidRDefault="000E6252" w:rsidP="00464B3A">
      <w:pPr>
        <w:widowControl w:val="0"/>
        <w:autoSpaceDE w:val="0"/>
        <w:autoSpaceDN w:val="0"/>
        <w:adjustRightInd w:val="0"/>
        <w:spacing w:line="480" w:lineRule="auto"/>
        <w:ind w:left="720"/>
        <w:rPr>
          <w:rFonts w:ascii="Times New Roman" w:hAnsi="Times New Roman" w:cs="Times New Roman"/>
          <w:i/>
        </w:rPr>
      </w:pPr>
    </w:p>
    <w:p w14:paraId="645846AF" w14:textId="77777777" w:rsidR="000E6252" w:rsidRPr="00464B3A" w:rsidRDefault="000E6252" w:rsidP="00464B3A">
      <w:pPr>
        <w:widowControl w:val="0"/>
        <w:autoSpaceDE w:val="0"/>
        <w:autoSpaceDN w:val="0"/>
        <w:adjustRightInd w:val="0"/>
        <w:spacing w:line="480" w:lineRule="auto"/>
        <w:ind w:left="720"/>
        <w:rPr>
          <w:rFonts w:ascii="Times New Roman" w:hAnsi="Times New Roman" w:cs="Times New Roman"/>
          <w:i/>
        </w:rPr>
      </w:pPr>
      <w:r w:rsidRPr="00464B3A">
        <w:rPr>
          <w:rFonts w:ascii="Times New Roman" w:hAnsi="Times New Roman" w:cs="Times New Roman"/>
          <w:i/>
        </w:rPr>
        <w:t>Whereas, Colleges would benefit from a paper outlining effective practices for local processes on curriculum approval;</w:t>
      </w:r>
    </w:p>
    <w:p w14:paraId="299C8D07" w14:textId="77777777" w:rsidR="000E6252" w:rsidRPr="00464B3A" w:rsidRDefault="000E6252" w:rsidP="00464B3A">
      <w:pPr>
        <w:widowControl w:val="0"/>
        <w:autoSpaceDE w:val="0"/>
        <w:autoSpaceDN w:val="0"/>
        <w:adjustRightInd w:val="0"/>
        <w:spacing w:line="480" w:lineRule="auto"/>
        <w:ind w:left="720"/>
        <w:rPr>
          <w:rFonts w:ascii="Times New Roman" w:hAnsi="Times New Roman" w:cs="Times New Roman"/>
          <w:i/>
        </w:rPr>
      </w:pPr>
    </w:p>
    <w:p w14:paraId="75DB1D22" w14:textId="77777777" w:rsidR="000E6252" w:rsidRDefault="000E6252" w:rsidP="00464B3A">
      <w:pPr>
        <w:widowControl w:val="0"/>
        <w:autoSpaceDE w:val="0"/>
        <w:autoSpaceDN w:val="0"/>
        <w:adjustRightInd w:val="0"/>
        <w:spacing w:line="480" w:lineRule="auto"/>
        <w:ind w:left="720"/>
        <w:rPr>
          <w:rFonts w:ascii="Times New Roman" w:hAnsi="Times New Roman" w:cs="Times New Roman"/>
          <w:i/>
        </w:rPr>
      </w:pPr>
      <w:r w:rsidRPr="00464B3A">
        <w:rPr>
          <w:rFonts w:ascii="Times New Roman" w:hAnsi="Times New Roman" w:cs="Times New Roman"/>
          <w:i/>
        </w:rPr>
        <w:t>Resolved, That the Academic Senate for California Community Colleges survey curriculum chairs on the timeliness of their local curriculum approval processes by Fall 2015 and develop a paper on effective practices for local curriculum approval and present it to the field for adoption at the Fall 2016 Plenary Session.</w:t>
      </w:r>
    </w:p>
    <w:p w14:paraId="71F98827" w14:textId="77777777" w:rsidR="00871845" w:rsidRDefault="00871845" w:rsidP="00464B3A">
      <w:pPr>
        <w:widowControl w:val="0"/>
        <w:autoSpaceDE w:val="0"/>
        <w:autoSpaceDN w:val="0"/>
        <w:adjustRightInd w:val="0"/>
        <w:spacing w:line="480" w:lineRule="auto"/>
        <w:ind w:left="720"/>
        <w:rPr>
          <w:rFonts w:ascii="Times New Roman" w:hAnsi="Times New Roman" w:cs="Times New Roman"/>
          <w:i/>
        </w:rPr>
      </w:pPr>
    </w:p>
    <w:p w14:paraId="0CE9221A" w14:textId="77777777" w:rsidR="00DD2BF8" w:rsidRDefault="002637D7" w:rsidP="0065334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As an initial response to </w:t>
      </w:r>
      <w:r w:rsidR="00A77EF9">
        <w:rPr>
          <w:rFonts w:ascii="Times New Roman" w:hAnsi="Times New Roman" w:cs="Times New Roman"/>
        </w:rPr>
        <w:t xml:space="preserve">the </w:t>
      </w:r>
      <w:r w:rsidR="00FF3F19">
        <w:rPr>
          <w:rFonts w:ascii="Times New Roman" w:hAnsi="Times New Roman" w:cs="Times New Roman"/>
        </w:rPr>
        <w:t xml:space="preserve">directions provided by </w:t>
      </w:r>
      <w:r>
        <w:rPr>
          <w:rFonts w:ascii="Times New Roman" w:hAnsi="Times New Roman" w:cs="Times New Roman"/>
        </w:rPr>
        <w:t>Res</w:t>
      </w:r>
      <w:r w:rsidR="00871845">
        <w:rPr>
          <w:rFonts w:ascii="Times New Roman" w:hAnsi="Times New Roman" w:cs="Times New Roman"/>
        </w:rPr>
        <w:t xml:space="preserve">olution 9.01 S15, the ASCCC </w:t>
      </w:r>
      <w:r w:rsidR="00E7508A">
        <w:rPr>
          <w:rFonts w:ascii="Times New Roman" w:hAnsi="Times New Roman" w:cs="Times New Roman"/>
        </w:rPr>
        <w:t xml:space="preserve">Curriculum Committee drafted </w:t>
      </w:r>
      <w:r w:rsidR="00871845">
        <w:rPr>
          <w:rFonts w:ascii="Times New Roman" w:hAnsi="Times New Roman" w:cs="Times New Roman"/>
        </w:rPr>
        <w:t>a survey on Curriculu</w:t>
      </w:r>
      <w:r w:rsidR="00E7508A">
        <w:rPr>
          <w:rFonts w:ascii="Times New Roman" w:hAnsi="Times New Roman" w:cs="Times New Roman"/>
        </w:rPr>
        <w:t xml:space="preserve">m Efficiency and Communication that </w:t>
      </w:r>
      <w:r>
        <w:rPr>
          <w:rFonts w:ascii="Times New Roman" w:hAnsi="Times New Roman" w:cs="Times New Roman"/>
        </w:rPr>
        <w:t xml:space="preserve">was distributed to </w:t>
      </w:r>
      <w:r w:rsidR="00E7508A">
        <w:rPr>
          <w:rFonts w:ascii="Times New Roman" w:hAnsi="Times New Roman" w:cs="Times New Roman"/>
        </w:rPr>
        <w:t>curriculum chairs and chief instructional officers</w:t>
      </w:r>
      <w:r>
        <w:rPr>
          <w:rFonts w:ascii="Times New Roman" w:hAnsi="Times New Roman" w:cs="Times New Roman"/>
        </w:rPr>
        <w:t xml:space="preserve"> in the spring of 2015</w:t>
      </w:r>
      <w:r w:rsidR="001E766D">
        <w:rPr>
          <w:rStyle w:val="FootnoteReference"/>
          <w:rFonts w:ascii="Times New Roman" w:hAnsi="Times New Roman" w:cs="Times New Roman"/>
        </w:rPr>
        <w:footnoteReference w:id="1"/>
      </w:r>
      <w:r>
        <w:rPr>
          <w:rFonts w:ascii="Times New Roman" w:hAnsi="Times New Roman" w:cs="Times New Roman"/>
        </w:rPr>
        <w:t xml:space="preserve">.  The survey </w:t>
      </w:r>
      <w:r w:rsidR="00D973DD">
        <w:rPr>
          <w:rFonts w:ascii="Times New Roman" w:hAnsi="Times New Roman" w:cs="Times New Roman"/>
        </w:rPr>
        <w:t>results</w:t>
      </w:r>
      <w:r w:rsidR="00871845">
        <w:rPr>
          <w:rFonts w:ascii="Times New Roman" w:hAnsi="Times New Roman" w:cs="Times New Roman"/>
        </w:rPr>
        <w:t xml:space="preserve">, </w:t>
      </w:r>
      <w:r w:rsidR="00DD2BF8">
        <w:rPr>
          <w:rFonts w:ascii="Times New Roman" w:hAnsi="Times New Roman" w:cs="Times New Roman"/>
        </w:rPr>
        <w:t xml:space="preserve">based on 143 responses from the field, </w:t>
      </w:r>
      <w:r w:rsidR="00871845">
        <w:rPr>
          <w:rFonts w:ascii="Times New Roman" w:hAnsi="Times New Roman" w:cs="Times New Roman"/>
        </w:rPr>
        <w:t>provide a</w:t>
      </w:r>
      <w:r w:rsidR="00FF3F19">
        <w:rPr>
          <w:rFonts w:ascii="Times New Roman" w:hAnsi="Times New Roman" w:cs="Times New Roman"/>
        </w:rPr>
        <w:t>n informative</w:t>
      </w:r>
      <w:r w:rsidR="00871845">
        <w:rPr>
          <w:rFonts w:ascii="Times New Roman" w:hAnsi="Times New Roman" w:cs="Times New Roman"/>
        </w:rPr>
        <w:t xml:space="preserve"> snapshot of the status of curriculum approval </w:t>
      </w:r>
      <w:r w:rsidR="00D973DD">
        <w:rPr>
          <w:rFonts w:ascii="Times New Roman" w:hAnsi="Times New Roman" w:cs="Times New Roman"/>
        </w:rPr>
        <w:t xml:space="preserve">processes of the California community colleges </w:t>
      </w:r>
      <w:r w:rsidR="00871845">
        <w:rPr>
          <w:rFonts w:ascii="Times New Roman" w:hAnsi="Times New Roman" w:cs="Times New Roman"/>
        </w:rPr>
        <w:t>as of spring of 2015</w:t>
      </w:r>
      <w:r w:rsidR="00D973DD">
        <w:rPr>
          <w:rFonts w:ascii="Times New Roman" w:hAnsi="Times New Roman" w:cs="Times New Roman"/>
        </w:rPr>
        <w:t>.</w:t>
      </w:r>
      <w:r w:rsidR="00DD2BF8">
        <w:rPr>
          <w:rFonts w:ascii="Times New Roman" w:hAnsi="Times New Roman" w:cs="Times New Roman"/>
        </w:rPr>
        <w:t xml:space="preserve"> </w:t>
      </w:r>
      <w:r w:rsidR="00D973DD">
        <w:rPr>
          <w:rFonts w:ascii="Times New Roman" w:hAnsi="Times New Roman" w:cs="Times New Roman"/>
        </w:rPr>
        <w:t xml:space="preserve">  </w:t>
      </w:r>
      <w:r w:rsidR="00DD2BF8">
        <w:rPr>
          <w:rFonts w:ascii="Times New Roman" w:hAnsi="Times New Roman" w:cs="Times New Roman"/>
        </w:rPr>
        <w:t xml:space="preserve">The most notable results </w:t>
      </w:r>
      <w:r w:rsidR="002D7F4C">
        <w:rPr>
          <w:rFonts w:ascii="Times New Roman" w:hAnsi="Times New Roman" w:cs="Times New Roman"/>
        </w:rPr>
        <w:t xml:space="preserve">gathered in from the survey </w:t>
      </w:r>
      <w:r w:rsidR="002D7F4C">
        <w:rPr>
          <w:rFonts w:ascii="Times New Roman" w:hAnsi="Times New Roman" w:cs="Times New Roman"/>
        </w:rPr>
        <w:lastRenderedPageBreak/>
        <w:t>include</w:t>
      </w:r>
      <w:r w:rsidR="001E766D">
        <w:rPr>
          <w:rFonts w:ascii="Times New Roman" w:hAnsi="Times New Roman" w:cs="Times New Roman"/>
        </w:rPr>
        <w:t xml:space="preserve"> the following</w:t>
      </w:r>
      <w:r w:rsidR="00DD2BF8">
        <w:rPr>
          <w:rFonts w:ascii="Times New Roman" w:hAnsi="Times New Roman" w:cs="Times New Roman"/>
        </w:rPr>
        <w:t>:</w:t>
      </w:r>
    </w:p>
    <w:p w14:paraId="66CE0281" w14:textId="77777777" w:rsidR="00DD2BF8" w:rsidRDefault="00DD2BF8" w:rsidP="00780B92">
      <w:pPr>
        <w:pStyle w:val="ListParagraph"/>
        <w:widowControl w:val="0"/>
        <w:numPr>
          <w:ilvl w:val="0"/>
          <w:numId w:val="30"/>
        </w:numPr>
        <w:autoSpaceDE w:val="0"/>
        <w:autoSpaceDN w:val="0"/>
        <w:adjustRightInd w:val="0"/>
        <w:spacing w:line="480" w:lineRule="auto"/>
        <w:rPr>
          <w:rFonts w:ascii="Times New Roman" w:hAnsi="Times New Roman" w:cs="Times New Roman"/>
        </w:rPr>
      </w:pPr>
      <w:r>
        <w:rPr>
          <w:rFonts w:ascii="Times New Roman" w:hAnsi="Times New Roman" w:cs="Times New Roman"/>
        </w:rPr>
        <w:t>77% stated that it takes less than 6 months to get curriculum through their local processes, from submission to the curriculum committee to submission to the governing board.</w:t>
      </w:r>
    </w:p>
    <w:p w14:paraId="0842FE83" w14:textId="77777777" w:rsidR="00DD2BF8" w:rsidRDefault="00EB04D4" w:rsidP="00780B92">
      <w:pPr>
        <w:pStyle w:val="ListParagraph"/>
        <w:widowControl w:val="0"/>
        <w:numPr>
          <w:ilvl w:val="0"/>
          <w:numId w:val="30"/>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95% have a technical review process, and 86% stated that faculty </w:t>
      </w:r>
      <w:r w:rsidR="001E766D">
        <w:rPr>
          <w:rFonts w:ascii="Times New Roman" w:hAnsi="Times New Roman" w:cs="Times New Roman"/>
        </w:rPr>
        <w:t xml:space="preserve">typically require </w:t>
      </w:r>
      <w:r>
        <w:rPr>
          <w:rFonts w:ascii="Times New Roman" w:hAnsi="Times New Roman" w:cs="Times New Roman"/>
        </w:rPr>
        <w:t>less than 6 months to prepare curriculum proposals for technical review.</w:t>
      </w:r>
    </w:p>
    <w:p w14:paraId="0D2A8D6F" w14:textId="77777777" w:rsidR="00EB04D4" w:rsidRDefault="00EB04D4" w:rsidP="00780B92">
      <w:pPr>
        <w:pStyle w:val="ListParagraph"/>
        <w:widowControl w:val="0"/>
        <w:numPr>
          <w:ilvl w:val="0"/>
          <w:numId w:val="30"/>
        </w:numPr>
        <w:autoSpaceDE w:val="0"/>
        <w:autoSpaceDN w:val="0"/>
        <w:adjustRightInd w:val="0"/>
        <w:spacing w:line="480" w:lineRule="auto"/>
        <w:rPr>
          <w:rFonts w:ascii="Times New Roman" w:hAnsi="Times New Roman" w:cs="Times New Roman"/>
        </w:rPr>
      </w:pPr>
      <w:r>
        <w:rPr>
          <w:rFonts w:ascii="Times New Roman" w:hAnsi="Times New Roman" w:cs="Times New Roman"/>
        </w:rPr>
        <w:t>67% stated that their curriculum committees have been delegated the authority to make recommendations directly to the governing board.</w:t>
      </w:r>
    </w:p>
    <w:p w14:paraId="34808463" w14:textId="77777777" w:rsidR="001A0DF4" w:rsidRDefault="001A0DF4" w:rsidP="00780B92">
      <w:pPr>
        <w:pStyle w:val="ListParagraph"/>
        <w:widowControl w:val="0"/>
        <w:numPr>
          <w:ilvl w:val="0"/>
          <w:numId w:val="30"/>
        </w:numPr>
        <w:autoSpaceDE w:val="0"/>
        <w:autoSpaceDN w:val="0"/>
        <w:adjustRightInd w:val="0"/>
        <w:spacing w:line="480" w:lineRule="auto"/>
        <w:rPr>
          <w:rFonts w:ascii="Times New Roman" w:hAnsi="Times New Roman" w:cs="Times New Roman"/>
        </w:rPr>
      </w:pPr>
      <w:r>
        <w:rPr>
          <w:rFonts w:ascii="Times New Roman" w:hAnsi="Times New Roman" w:cs="Times New Roman"/>
        </w:rPr>
        <w:t>61% stated that curriculum is submitted to the governing board for consideration monthly.</w:t>
      </w:r>
    </w:p>
    <w:p w14:paraId="4163921F" w14:textId="77777777" w:rsidR="00DD2BF8" w:rsidRDefault="00D973DD" w:rsidP="00780B92">
      <w:pPr>
        <w:pStyle w:val="ListParagraph"/>
        <w:widowControl w:val="0"/>
        <w:numPr>
          <w:ilvl w:val="0"/>
          <w:numId w:val="30"/>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58% stated they were from multi-college districts.  Of those, </w:t>
      </w:r>
      <w:r w:rsidR="00DD2BF8">
        <w:rPr>
          <w:rFonts w:ascii="Times New Roman" w:hAnsi="Times New Roman" w:cs="Times New Roman"/>
        </w:rPr>
        <w:t>56% stated that they have common/coordinated or aligned curriculum</w:t>
      </w:r>
      <w:r w:rsidR="001E766D">
        <w:rPr>
          <w:rFonts w:ascii="Times New Roman" w:hAnsi="Times New Roman" w:cs="Times New Roman"/>
        </w:rPr>
        <w:t>,</w:t>
      </w:r>
      <w:r w:rsidR="00DD2BF8">
        <w:rPr>
          <w:rFonts w:ascii="Times New Roman" w:hAnsi="Times New Roman" w:cs="Times New Roman"/>
        </w:rPr>
        <w:t xml:space="preserve"> and 44% stated that approval by a district curriculum committee is required.</w:t>
      </w:r>
    </w:p>
    <w:p w14:paraId="23E98608" w14:textId="77777777" w:rsidR="00DD2BF8" w:rsidRPr="00780B92" w:rsidRDefault="00EB04D4" w:rsidP="00780B92">
      <w:pPr>
        <w:pStyle w:val="ListParagraph"/>
        <w:widowControl w:val="0"/>
        <w:numPr>
          <w:ilvl w:val="0"/>
          <w:numId w:val="30"/>
        </w:numPr>
        <w:autoSpaceDE w:val="0"/>
        <w:autoSpaceDN w:val="0"/>
        <w:adjustRightInd w:val="0"/>
        <w:spacing w:line="480" w:lineRule="auto"/>
        <w:rPr>
          <w:rFonts w:ascii="Times New Roman" w:hAnsi="Times New Roman" w:cs="Times New Roman"/>
        </w:rPr>
      </w:pPr>
      <w:r>
        <w:rPr>
          <w:rFonts w:ascii="Times New Roman" w:hAnsi="Times New Roman" w:cs="Times New Roman"/>
        </w:rPr>
        <w:t>86% stated that they provide training to the faculty on their curriculum committees.</w:t>
      </w:r>
    </w:p>
    <w:p w14:paraId="50C7A16B" w14:textId="77777777" w:rsidR="002637D7" w:rsidRDefault="00DB3291" w:rsidP="0065334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w:t>
      </w:r>
      <w:r w:rsidR="00FF3F19">
        <w:rPr>
          <w:rFonts w:ascii="Times New Roman" w:hAnsi="Times New Roman" w:cs="Times New Roman"/>
        </w:rPr>
        <w:t xml:space="preserve">he results of the </w:t>
      </w:r>
      <w:r w:rsidR="00EB04D4">
        <w:rPr>
          <w:rFonts w:ascii="Times New Roman" w:hAnsi="Times New Roman" w:cs="Times New Roman"/>
        </w:rPr>
        <w:t xml:space="preserve">2015 </w:t>
      </w:r>
      <w:r w:rsidR="00FF3F19">
        <w:rPr>
          <w:rFonts w:ascii="Times New Roman" w:hAnsi="Times New Roman" w:cs="Times New Roman"/>
        </w:rPr>
        <w:t xml:space="preserve">survey </w:t>
      </w:r>
      <w:r>
        <w:rPr>
          <w:rFonts w:ascii="Times New Roman" w:hAnsi="Times New Roman" w:cs="Times New Roman"/>
        </w:rPr>
        <w:t>demonstrate</w:t>
      </w:r>
      <w:r w:rsidR="00FF3F19">
        <w:rPr>
          <w:rFonts w:ascii="Times New Roman" w:hAnsi="Times New Roman" w:cs="Times New Roman"/>
        </w:rPr>
        <w:t xml:space="preserve"> that </w:t>
      </w:r>
      <w:r w:rsidR="00EB04D4">
        <w:rPr>
          <w:rFonts w:ascii="Times New Roman" w:hAnsi="Times New Roman" w:cs="Times New Roman"/>
        </w:rPr>
        <w:t>a signi</w:t>
      </w:r>
      <w:r w:rsidR="00D973DD">
        <w:rPr>
          <w:rFonts w:ascii="Times New Roman" w:hAnsi="Times New Roman" w:cs="Times New Roman"/>
        </w:rPr>
        <w:t xml:space="preserve">ficant majority of colleges </w:t>
      </w:r>
      <w:r w:rsidR="00180156">
        <w:rPr>
          <w:rFonts w:ascii="Times New Roman" w:hAnsi="Times New Roman" w:cs="Times New Roman"/>
        </w:rPr>
        <w:t>have</w:t>
      </w:r>
      <w:r w:rsidR="00EB04D4">
        <w:rPr>
          <w:rFonts w:ascii="Times New Roman" w:hAnsi="Times New Roman" w:cs="Times New Roman"/>
        </w:rPr>
        <w:t xml:space="preserve"> </w:t>
      </w:r>
      <w:r w:rsidR="00D973DD">
        <w:rPr>
          <w:rFonts w:ascii="Times New Roman" w:hAnsi="Times New Roman" w:cs="Times New Roman"/>
        </w:rPr>
        <w:t>relatively</w:t>
      </w:r>
      <w:r w:rsidR="00EB04D4">
        <w:rPr>
          <w:rFonts w:ascii="Times New Roman" w:hAnsi="Times New Roman" w:cs="Times New Roman"/>
        </w:rPr>
        <w:t xml:space="preserve"> efficient curriculum approval processes</w:t>
      </w:r>
      <w:r w:rsidR="00E7508A">
        <w:rPr>
          <w:rFonts w:ascii="Times New Roman" w:hAnsi="Times New Roman" w:cs="Times New Roman"/>
        </w:rPr>
        <w:t xml:space="preserve">.  However, </w:t>
      </w:r>
      <w:r w:rsidR="00D90051">
        <w:rPr>
          <w:rFonts w:ascii="Times New Roman" w:hAnsi="Times New Roman" w:cs="Times New Roman"/>
        </w:rPr>
        <w:t>local curriculum process</w:t>
      </w:r>
      <w:r w:rsidR="00EB04D4">
        <w:rPr>
          <w:rFonts w:ascii="Times New Roman" w:hAnsi="Times New Roman" w:cs="Times New Roman"/>
        </w:rPr>
        <w:t xml:space="preserve">es </w:t>
      </w:r>
      <w:r w:rsidR="001E766D">
        <w:rPr>
          <w:rFonts w:ascii="Times New Roman" w:hAnsi="Times New Roman" w:cs="Times New Roman"/>
        </w:rPr>
        <w:t>can still benefit from regular</w:t>
      </w:r>
      <w:r w:rsidR="00EB04D4">
        <w:rPr>
          <w:rFonts w:ascii="Times New Roman" w:hAnsi="Times New Roman" w:cs="Times New Roman"/>
        </w:rPr>
        <w:t xml:space="preserve"> review</w:t>
      </w:r>
      <w:r w:rsidR="00FF3F19">
        <w:rPr>
          <w:rFonts w:ascii="Times New Roman" w:hAnsi="Times New Roman" w:cs="Times New Roman"/>
        </w:rPr>
        <w:t xml:space="preserve"> and evaluation</w:t>
      </w:r>
      <w:r w:rsidR="00EB04D4">
        <w:rPr>
          <w:rFonts w:ascii="Times New Roman" w:hAnsi="Times New Roman" w:cs="Times New Roman"/>
        </w:rPr>
        <w:t xml:space="preserve"> </w:t>
      </w:r>
      <w:r w:rsidR="00FF3F19">
        <w:rPr>
          <w:rFonts w:ascii="Times New Roman" w:hAnsi="Times New Roman" w:cs="Times New Roman"/>
        </w:rPr>
        <w:t xml:space="preserve">to identify areas of </w:t>
      </w:r>
      <w:r w:rsidR="00EB04D4">
        <w:rPr>
          <w:rFonts w:ascii="Times New Roman" w:hAnsi="Times New Roman" w:cs="Times New Roman"/>
        </w:rPr>
        <w:t xml:space="preserve">possible </w:t>
      </w:r>
      <w:r w:rsidR="00D90051">
        <w:rPr>
          <w:rFonts w:ascii="Times New Roman" w:hAnsi="Times New Roman" w:cs="Times New Roman"/>
        </w:rPr>
        <w:t xml:space="preserve">improvement.  </w:t>
      </w:r>
      <w:r w:rsidR="00EB04D4">
        <w:rPr>
          <w:rFonts w:ascii="Times New Roman" w:hAnsi="Times New Roman" w:cs="Times New Roman"/>
        </w:rPr>
        <w:t>As with any institutional process, and as</w:t>
      </w:r>
      <w:r w:rsidR="00D90051">
        <w:rPr>
          <w:rFonts w:ascii="Times New Roman" w:hAnsi="Times New Roman" w:cs="Times New Roman"/>
        </w:rPr>
        <w:t xml:space="preserve"> a matter of </w:t>
      </w:r>
      <w:r w:rsidR="00BB2FEF">
        <w:rPr>
          <w:rFonts w:ascii="Times New Roman" w:hAnsi="Times New Roman" w:cs="Times New Roman"/>
        </w:rPr>
        <w:t xml:space="preserve">good practice for </w:t>
      </w:r>
      <w:r w:rsidR="00D90051">
        <w:rPr>
          <w:rFonts w:ascii="Times New Roman" w:hAnsi="Times New Roman" w:cs="Times New Roman"/>
        </w:rPr>
        <w:t>ensuring the overall quality of the institution and its curriculum, local senates should regularly review, evaluate, and improve as needed their curriculum approval processes</w:t>
      </w:r>
      <w:r w:rsidR="00E7508A">
        <w:rPr>
          <w:rFonts w:ascii="Times New Roman" w:hAnsi="Times New Roman" w:cs="Times New Roman"/>
        </w:rPr>
        <w:t>.</w:t>
      </w:r>
    </w:p>
    <w:p w14:paraId="15886EC6" w14:textId="77777777" w:rsidR="002B7D91" w:rsidRPr="00464B3A" w:rsidRDefault="002B7D91" w:rsidP="0065334A">
      <w:pPr>
        <w:widowControl w:val="0"/>
        <w:autoSpaceDE w:val="0"/>
        <w:autoSpaceDN w:val="0"/>
        <w:adjustRightInd w:val="0"/>
        <w:spacing w:line="480" w:lineRule="auto"/>
        <w:rPr>
          <w:rFonts w:ascii="Times New Roman" w:hAnsi="Times New Roman" w:cs="Times New Roman"/>
        </w:rPr>
      </w:pPr>
    </w:p>
    <w:p w14:paraId="2E0E60CC" w14:textId="77777777" w:rsidR="000E6252" w:rsidRPr="00464B3A" w:rsidRDefault="000E6252"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With the </w:t>
      </w:r>
      <w:r w:rsidR="008A2AF0">
        <w:rPr>
          <w:rFonts w:ascii="Times New Roman" w:hAnsi="Times New Roman" w:cs="Times New Roman"/>
        </w:rPr>
        <w:t xml:space="preserve">November 16, </w:t>
      </w:r>
      <w:r w:rsidR="00A36D23" w:rsidRPr="00464B3A">
        <w:rPr>
          <w:rFonts w:ascii="Times New Roman" w:hAnsi="Times New Roman" w:cs="Times New Roman"/>
        </w:rPr>
        <w:t xml:space="preserve">2015 </w:t>
      </w:r>
      <w:r w:rsidR="0026318F">
        <w:rPr>
          <w:rFonts w:ascii="Times New Roman" w:hAnsi="Times New Roman" w:cs="Times New Roman"/>
        </w:rPr>
        <w:t>approval</w:t>
      </w:r>
      <w:r w:rsidR="0026318F" w:rsidRPr="00464B3A">
        <w:rPr>
          <w:rFonts w:ascii="Times New Roman" w:hAnsi="Times New Roman" w:cs="Times New Roman"/>
        </w:rPr>
        <w:t xml:space="preserve"> </w:t>
      </w:r>
      <w:r w:rsidR="008A2AF0">
        <w:rPr>
          <w:rFonts w:ascii="Times New Roman" w:hAnsi="Times New Roman" w:cs="Times New Roman"/>
        </w:rPr>
        <w:t xml:space="preserve">by the Board of Governors of the </w:t>
      </w:r>
      <w:r w:rsidR="008A2AF0" w:rsidRPr="008A2AF0">
        <w:rPr>
          <w:rFonts w:ascii="Times New Roman" w:hAnsi="Times New Roman" w:cs="Times New Roman"/>
          <w:i/>
        </w:rPr>
        <w:t>R</w:t>
      </w:r>
      <w:r w:rsidRPr="008A2AF0">
        <w:rPr>
          <w:rFonts w:ascii="Times New Roman" w:hAnsi="Times New Roman" w:cs="Times New Roman"/>
          <w:i/>
        </w:rPr>
        <w:t xml:space="preserve">eport of the </w:t>
      </w:r>
      <w:r w:rsidRPr="008A2AF0">
        <w:rPr>
          <w:rFonts w:ascii="Times New Roman" w:hAnsi="Times New Roman" w:cs="Times New Roman"/>
          <w:i/>
        </w:rPr>
        <w:lastRenderedPageBreak/>
        <w:t>Task Force on Workforce, Job</w:t>
      </w:r>
      <w:r w:rsidR="00F521EC" w:rsidRPr="008A2AF0">
        <w:rPr>
          <w:rFonts w:ascii="Times New Roman" w:hAnsi="Times New Roman" w:cs="Times New Roman"/>
          <w:i/>
        </w:rPr>
        <w:t xml:space="preserve"> Creation</w:t>
      </w:r>
      <w:r w:rsidRPr="008A2AF0">
        <w:rPr>
          <w:rFonts w:ascii="Times New Roman" w:hAnsi="Times New Roman" w:cs="Times New Roman"/>
          <w:i/>
        </w:rPr>
        <w:t>, and a Strong Economy</w:t>
      </w:r>
      <w:r w:rsidR="008A2AF0">
        <w:rPr>
          <w:rStyle w:val="FootnoteReference"/>
          <w:rFonts w:ascii="Times New Roman" w:hAnsi="Times New Roman" w:cs="Times New Roman"/>
          <w:i/>
        </w:rPr>
        <w:footnoteReference w:id="2"/>
      </w:r>
      <w:r w:rsidR="001E766D">
        <w:rPr>
          <w:rFonts w:ascii="Times New Roman" w:hAnsi="Times New Roman" w:cs="Times New Roman"/>
        </w:rPr>
        <w:t xml:space="preserve"> that was focused </w:t>
      </w:r>
      <w:r w:rsidRPr="00464B3A">
        <w:rPr>
          <w:rFonts w:ascii="Times New Roman" w:hAnsi="Times New Roman" w:cs="Times New Roman"/>
        </w:rPr>
        <w:t xml:space="preserve">on </w:t>
      </w:r>
      <w:r w:rsidR="00373EFB">
        <w:rPr>
          <w:rFonts w:ascii="Times New Roman" w:hAnsi="Times New Roman" w:cs="Times New Roman"/>
        </w:rPr>
        <w:t>c</w:t>
      </w:r>
      <w:r w:rsidRPr="00464B3A">
        <w:rPr>
          <w:rFonts w:ascii="Times New Roman" w:hAnsi="Times New Roman" w:cs="Times New Roman"/>
        </w:rPr>
        <w:t xml:space="preserve">areer and </w:t>
      </w:r>
      <w:r w:rsidR="00373EFB">
        <w:rPr>
          <w:rFonts w:ascii="Times New Roman" w:hAnsi="Times New Roman" w:cs="Times New Roman"/>
        </w:rPr>
        <w:t>t</w:t>
      </w:r>
      <w:r w:rsidRPr="00464B3A">
        <w:rPr>
          <w:rFonts w:ascii="Times New Roman" w:hAnsi="Times New Roman" w:cs="Times New Roman"/>
        </w:rPr>
        <w:t xml:space="preserve">echnical </w:t>
      </w:r>
      <w:r w:rsidR="00373EFB">
        <w:rPr>
          <w:rFonts w:ascii="Times New Roman" w:hAnsi="Times New Roman" w:cs="Times New Roman"/>
        </w:rPr>
        <w:t>e</w:t>
      </w:r>
      <w:r w:rsidRPr="00464B3A">
        <w:rPr>
          <w:rFonts w:ascii="Times New Roman" w:hAnsi="Times New Roman" w:cs="Times New Roman"/>
        </w:rPr>
        <w:t xml:space="preserve">ducation (CTE), </w:t>
      </w:r>
      <w:r w:rsidR="0026318F">
        <w:rPr>
          <w:rFonts w:ascii="Times New Roman" w:hAnsi="Times New Roman" w:cs="Times New Roman"/>
        </w:rPr>
        <w:t>as well as</w:t>
      </w:r>
      <w:r w:rsidRPr="00464B3A">
        <w:rPr>
          <w:rFonts w:ascii="Times New Roman" w:hAnsi="Times New Roman" w:cs="Times New Roman"/>
        </w:rPr>
        <w:t xml:space="preserve"> with the </w:t>
      </w:r>
      <w:r w:rsidR="0026318F">
        <w:rPr>
          <w:rFonts w:ascii="Times New Roman" w:hAnsi="Times New Roman" w:cs="Times New Roman"/>
        </w:rPr>
        <w:t>development</w:t>
      </w:r>
      <w:r w:rsidRPr="00464B3A">
        <w:rPr>
          <w:rFonts w:ascii="Times New Roman" w:hAnsi="Times New Roman" w:cs="Times New Roman"/>
        </w:rPr>
        <w:t xml:space="preserve"> of the </w:t>
      </w:r>
      <w:r w:rsidR="001E766D">
        <w:rPr>
          <w:rFonts w:ascii="Times New Roman" w:hAnsi="Times New Roman" w:cs="Times New Roman"/>
        </w:rPr>
        <w:t>Community College Baccalaureate D</w:t>
      </w:r>
      <w:r w:rsidR="001E766D" w:rsidRPr="00464B3A">
        <w:rPr>
          <w:rFonts w:ascii="Times New Roman" w:hAnsi="Times New Roman" w:cs="Times New Roman"/>
        </w:rPr>
        <w:t>egrees</w:t>
      </w:r>
      <w:r w:rsidR="001E766D">
        <w:rPr>
          <w:rFonts w:ascii="Times New Roman" w:hAnsi="Times New Roman" w:cs="Times New Roman"/>
        </w:rPr>
        <w:t xml:space="preserve"> P</w:t>
      </w:r>
      <w:r w:rsidRPr="00464B3A">
        <w:rPr>
          <w:rFonts w:ascii="Times New Roman" w:hAnsi="Times New Roman" w:cs="Times New Roman"/>
        </w:rPr>
        <w:t>ilot</w:t>
      </w:r>
      <w:r w:rsidR="001E766D">
        <w:rPr>
          <w:rFonts w:ascii="Times New Roman" w:hAnsi="Times New Roman" w:cs="Times New Roman"/>
        </w:rPr>
        <w:t xml:space="preserve"> created by SB 850 (Block, 2014)</w:t>
      </w:r>
      <w:r w:rsidRPr="00464B3A">
        <w:rPr>
          <w:rFonts w:ascii="Times New Roman" w:hAnsi="Times New Roman" w:cs="Times New Roman"/>
        </w:rPr>
        <w:t xml:space="preserve">, effective and efficient curriculum approval processes are increasingly a subject of interest at the local and state level.  Many of the task force recommendations relate directly to curriculum and, more specifically, to ensuring that local curriculum processes function in ways that allow for community college CTE programs to respond effectively and in a timely manner to changes in industry and the workforce as well as to the needs of the communities they serve.  </w:t>
      </w:r>
      <w:r w:rsidR="00E7508A">
        <w:rPr>
          <w:rFonts w:ascii="Times New Roman" w:hAnsi="Times New Roman" w:cs="Times New Roman"/>
        </w:rPr>
        <w:t xml:space="preserve">Although the recommendations focus on CTE, effective and efficient curriculum approval processes </w:t>
      </w:r>
      <w:r w:rsidR="001943DD">
        <w:rPr>
          <w:rFonts w:ascii="Times New Roman" w:hAnsi="Times New Roman" w:cs="Times New Roman"/>
        </w:rPr>
        <w:t xml:space="preserve">are </w:t>
      </w:r>
      <w:r w:rsidR="00E7508A">
        <w:rPr>
          <w:rFonts w:ascii="Times New Roman" w:hAnsi="Times New Roman" w:cs="Times New Roman"/>
        </w:rPr>
        <w:t xml:space="preserve">beneficial to all programs.  </w:t>
      </w:r>
      <w:r w:rsidR="00E417DE" w:rsidRPr="00464B3A">
        <w:rPr>
          <w:rFonts w:ascii="Times New Roman" w:hAnsi="Times New Roman" w:cs="Times New Roman"/>
        </w:rPr>
        <w:t>Furthermore, accreditation requirements are</w:t>
      </w:r>
      <w:r w:rsidR="00305C99" w:rsidRPr="00464B3A">
        <w:rPr>
          <w:rFonts w:ascii="Times New Roman" w:hAnsi="Times New Roman" w:cs="Times New Roman"/>
        </w:rPr>
        <w:t xml:space="preserve"> also</w:t>
      </w:r>
      <w:r w:rsidR="00E417DE" w:rsidRPr="00464B3A">
        <w:rPr>
          <w:rFonts w:ascii="Times New Roman" w:hAnsi="Times New Roman" w:cs="Times New Roman"/>
        </w:rPr>
        <w:t xml:space="preserve"> </w:t>
      </w:r>
      <w:r w:rsidR="00305C99" w:rsidRPr="00464B3A">
        <w:rPr>
          <w:rFonts w:ascii="Times New Roman" w:hAnsi="Times New Roman" w:cs="Times New Roman"/>
        </w:rPr>
        <w:t xml:space="preserve">important </w:t>
      </w:r>
      <w:r w:rsidR="00E417DE" w:rsidRPr="00464B3A">
        <w:rPr>
          <w:rFonts w:ascii="Times New Roman" w:hAnsi="Times New Roman" w:cs="Times New Roman"/>
        </w:rPr>
        <w:t>factors</w:t>
      </w:r>
      <w:r w:rsidR="00305C99" w:rsidRPr="00464B3A">
        <w:rPr>
          <w:rFonts w:ascii="Times New Roman" w:hAnsi="Times New Roman" w:cs="Times New Roman"/>
        </w:rPr>
        <w:t xml:space="preserve"> that push </w:t>
      </w:r>
      <w:r w:rsidR="00E417DE" w:rsidRPr="00464B3A">
        <w:rPr>
          <w:rFonts w:ascii="Times New Roman" w:hAnsi="Times New Roman" w:cs="Times New Roman"/>
        </w:rPr>
        <w:t>colleges to establish efficient and effective curriculum processes</w:t>
      </w:r>
      <w:r w:rsidR="00305C99" w:rsidRPr="00464B3A">
        <w:rPr>
          <w:rFonts w:ascii="Times New Roman" w:hAnsi="Times New Roman" w:cs="Times New Roman"/>
        </w:rPr>
        <w:t xml:space="preserve"> that ensure a high-quality curriculum</w:t>
      </w:r>
      <w:r w:rsidR="00E417DE" w:rsidRPr="00464B3A">
        <w:rPr>
          <w:rFonts w:ascii="Times New Roman" w:hAnsi="Times New Roman" w:cs="Times New Roman"/>
        </w:rPr>
        <w:t xml:space="preserve">. </w:t>
      </w:r>
    </w:p>
    <w:p w14:paraId="78A434CB" w14:textId="77777777" w:rsidR="000E6252" w:rsidRPr="00464B3A" w:rsidRDefault="000E6252" w:rsidP="00464B3A">
      <w:pPr>
        <w:widowControl w:val="0"/>
        <w:autoSpaceDE w:val="0"/>
        <w:autoSpaceDN w:val="0"/>
        <w:adjustRightInd w:val="0"/>
        <w:spacing w:line="480" w:lineRule="auto"/>
        <w:rPr>
          <w:rFonts w:ascii="Times New Roman" w:hAnsi="Times New Roman" w:cs="Times New Roman"/>
        </w:rPr>
      </w:pPr>
    </w:p>
    <w:p w14:paraId="4E8A42E9" w14:textId="77777777" w:rsidR="002C69A8" w:rsidRDefault="00871845" w:rsidP="00266CF9">
      <w:pPr>
        <w:spacing w:line="480" w:lineRule="auto"/>
        <w:rPr>
          <w:rFonts w:ascii="Times New Roman" w:hAnsi="Times New Roman" w:cs="Times New Roman"/>
        </w:rPr>
      </w:pPr>
      <w:r>
        <w:rPr>
          <w:rFonts w:ascii="Times New Roman" w:hAnsi="Times New Roman" w:cs="Times New Roman"/>
        </w:rPr>
        <w:t>As a further</w:t>
      </w:r>
      <w:r w:rsidR="002B7D91">
        <w:rPr>
          <w:rFonts w:ascii="Times New Roman" w:hAnsi="Times New Roman" w:cs="Times New Roman"/>
        </w:rPr>
        <w:t xml:space="preserve"> </w:t>
      </w:r>
      <w:r w:rsidR="0026318F">
        <w:rPr>
          <w:rFonts w:ascii="Times New Roman" w:hAnsi="Times New Roman" w:cs="Times New Roman"/>
        </w:rPr>
        <w:t xml:space="preserve">response to </w:t>
      </w:r>
      <w:r w:rsidR="002B7D91">
        <w:rPr>
          <w:rFonts w:ascii="Times New Roman" w:hAnsi="Times New Roman" w:cs="Times New Roman"/>
        </w:rPr>
        <w:t>R</w:t>
      </w:r>
      <w:r w:rsidR="0026318F">
        <w:rPr>
          <w:rFonts w:ascii="Times New Roman" w:hAnsi="Times New Roman" w:cs="Times New Roman"/>
        </w:rPr>
        <w:t>esolution 9.01 S15</w:t>
      </w:r>
      <w:r w:rsidR="00FF3F19">
        <w:rPr>
          <w:rFonts w:ascii="Times New Roman" w:hAnsi="Times New Roman" w:cs="Times New Roman"/>
        </w:rPr>
        <w:t>,</w:t>
      </w:r>
      <w:r w:rsidR="0026318F">
        <w:rPr>
          <w:rFonts w:ascii="Times New Roman" w:hAnsi="Times New Roman" w:cs="Times New Roman"/>
        </w:rPr>
        <w:t xml:space="preserve"> and </w:t>
      </w:r>
      <w:r w:rsidR="002B7D91">
        <w:rPr>
          <w:rFonts w:ascii="Times New Roman" w:hAnsi="Times New Roman" w:cs="Times New Roman"/>
        </w:rPr>
        <w:t xml:space="preserve">as an initial response </w:t>
      </w:r>
      <w:r w:rsidR="0026318F">
        <w:rPr>
          <w:rFonts w:ascii="Times New Roman" w:hAnsi="Times New Roman" w:cs="Times New Roman"/>
        </w:rPr>
        <w:t xml:space="preserve">to the fall 2015 recommendations </w:t>
      </w:r>
      <w:r w:rsidR="00455FBC">
        <w:rPr>
          <w:rFonts w:ascii="Times New Roman" w:hAnsi="Times New Roman" w:cs="Times New Roman"/>
        </w:rPr>
        <w:t xml:space="preserve">in </w:t>
      </w:r>
      <w:r w:rsidR="0026318F">
        <w:rPr>
          <w:rFonts w:ascii="Times New Roman" w:hAnsi="Times New Roman" w:cs="Times New Roman"/>
        </w:rPr>
        <w:t xml:space="preserve">the </w:t>
      </w:r>
      <w:r w:rsidR="00455FBC" w:rsidRPr="0065334A">
        <w:rPr>
          <w:rFonts w:ascii="Times New Roman" w:hAnsi="Times New Roman" w:cs="Times New Roman"/>
          <w:i/>
        </w:rPr>
        <w:t>R</w:t>
      </w:r>
      <w:r w:rsidR="0026318F" w:rsidRPr="0065334A">
        <w:rPr>
          <w:rFonts w:ascii="Times New Roman" w:hAnsi="Times New Roman" w:cs="Times New Roman"/>
          <w:i/>
        </w:rPr>
        <w:t>eport of the Task Force on Workforce, Job</w:t>
      </w:r>
      <w:r w:rsidR="001E766D">
        <w:rPr>
          <w:rFonts w:ascii="Times New Roman" w:hAnsi="Times New Roman" w:cs="Times New Roman"/>
          <w:i/>
        </w:rPr>
        <w:t xml:space="preserve"> Creation,</w:t>
      </w:r>
      <w:r w:rsidR="0026318F" w:rsidRPr="0065334A">
        <w:rPr>
          <w:rFonts w:ascii="Times New Roman" w:hAnsi="Times New Roman" w:cs="Times New Roman"/>
          <w:i/>
        </w:rPr>
        <w:t xml:space="preserve"> and a Strong Economy</w:t>
      </w:r>
      <w:r w:rsidR="0026318F">
        <w:rPr>
          <w:rFonts w:ascii="Times New Roman" w:hAnsi="Times New Roman" w:cs="Times New Roman"/>
        </w:rPr>
        <w:t xml:space="preserve">, the ASCCC Curriculum Committee drafted the white paper </w:t>
      </w:r>
      <w:r w:rsidR="0026318F" w:rsidRPr="00266CF9">
        <w:rPr>
          <w:rFonts w:ascii="Times New Roman" w:hAnsi="Times New Roman" w:cs="Times New Roman"/>
          <w:i/>
        </w:rPr>
        <w:t>Ensuring Effective and Efficient Curriculum Processes – An Academic Senate White Pape</w:t>
      </w:r>
      <w:r w:rsidR="0026318F" w:rsidRPr="00250290">
        <w:rPr>
          <w:rFonts w:ascii="Times New Roman" w:hAnsi="Times New Roman" w:cs="Times New Roman"/>
          <w:i/>
        </w:rPr>
        <w:t>r</w:t>
      </w:r>
      <w:r w:rsidR="008A2AF0">
        <w:rPr>
          <w:rStyle w:val="FootnoteReference"/>
          <w:rFonts w:ascii="Times New Roman" w:hAnsi="Times New Roman" w:cs="Times New Roman"/>
          <w:i/>
        </w:rPr>
        <w:footnoteReference w:id="3"/>
      </w:r>
      <w:r w:rsidR="0026318F" w:rsidRPr="00250290">
        <w:rPr>
          <w:rFonts w:ascii="Times New Roman" w:hAnsi="Times New Roman" w:cs="Times New Roman"/>
          <w:i/>
        </w:rPr>
        <w:t xml:space="preserve">, </w:t>
      </w:r>
      <w:r w:rsidR="00F84F28">
        <w:rPr>
          <w:rFonts w:ascii="Times New Roman" w:hAnsi="Times New Roman" w:cs="Times New Roman"/>
        </w:rPr>
        <w:t>and</w:t>
      </w:r>
      <w:r w:rsidR="001E766D">
        <w:rPr>
          <w:rFonts w:ascii="Times New Roman" w:hAnsi="Times New Roman" w:cs="Times New Roman"/>
        </w:rPr>
        <w:t xml:space="preserve"> the Executive Committee approved this document in October 2015 and </w:t>
      </w:r>
      <w:r w:rsidR="0026318F">
        <w:rPr>
          <w:rFonts w:ascii="Times New Roman" w:hAnsi="Times New Roman" w:cs="Times New Roman"/>
        </w:rPr>
        <w:t xml:space="preserve">distributed </w:t>
      </w:r>
      <w:r w:rsidR="001E766D">
        <w:rPr>
          <w:rFonts w:ascii="Times New Roman" w:hAnsi="Times New Roman" w:cs="Times New Roman"/>
        </w:rPr>
        <w:t>it</w:t>
      </w:r>
      <w:r w:rsidR="0026318F">
        <w:rPr>
          <w:rFonts w:ascii="Times New Roman" w:hAnsi="Times New Roman" w:cs="Times New Roman"/>
        </w:rPr>
        <w:t xml:space="preserve"> to the field in November 2015</w:t>
      </w:r>
      <w:r w:rsidR="0026318F">
        <w:rPr>
          <w:rFonts w:ascii="Times New Roman" w:hAnsi="Times New Roman" w:cs="Times New Roman"/>
          <w:i/>
        </w:rPr>
        <w:t>.</w:t>
      </w:r>
      <w:r w:rsidR="0026318F">
        <w:rPr>
          <w:rFonts w:ascii="Times New Roman" w:hAnsi="Times New Roman" w:cs="Times New Roman"/>
        </w:rPr>
        <w:t xml:space="preserve">  Th</w:t>
      </w:r>
      <w:r w:rsidR="002C69A8">
        <w:rPr>
          <w:rFonts w:ascii="Times New Roman" w:hAnsi="Times New Roman" w:cs="Times New Roman"/>
        </w:rPr>
        <w:t>e</w:t>
      </w:r>
      <w:r w:rsidR="0026318F">
        <w:rPr>
          <w:rFonts w:ascii="Times New Roman" w:hAnsi="Times New Roman" w:cs="Times New Roman"/>
        </w:rPr>
        <w:t xml:space="preserve"> white paper provided the field </w:t>
      </w:r>
      <w:r w:rsidR="0026318F" w:rsidRPr="00464B3A">
        <w:rPr>
          <w:rFonts w:ascii="Times New Roman" w:hAnsi="Times New Roman" w:cs="Times New Roman"/>
        </w:rPr>
        <w:t xml:space="preserve">with guidance </w:t>
      </w:r>
      <w:r w:rsidR="0026318F">
        <w:rPr>
          <w:rFonts w:ascii="Times New Roman" w:hAnsi="Times New Roman" w:cs="Times New Roman"/>
        </w:rPr>
        <w:t xml:space="preserve">focused </w:t>
      </w:r>
      <w:r w:rsidR="0026318F">
        <w:rPr>
          <w:rFonts w:ascii="Times New Roman" w:hAnsi="Times New Roman" w:cs="Times New Roman"/>
        </w:rPr>
        <w:lastRenderedPageBreak/>
        <w:t xml:space="preserve">on </w:t>
      </w:r>
      <w:r w:rsidR="0026318F" w:rsidRPr="00464B3A">
        <w:rPr>
          <w:rFonts w:ascii="Times New Roman" w:hAnsi="Times New Roman" w:cs="Times New Roman"/>
        </w:rPr>
        <w:t>reviewing and revising curriculum policies and proced</w:t>
      </w:r>
      <w:r w:rsidR="0026318F">
        <w:rPr>
          <w:rFonts w:ascii="Times New Roman" w:hAnsi="Times New Roman" w:cs="Times New Roman"/>
        </w:rPr>
        <w:t xml:space="preserve">ures as needed, and included </w:t>
      </w:r>
      <w:r w:rsidR="0026318F" w:rsidRPr="00464B3A">
        <w:rPr>
          <w:rFonts w:ascii="Times New Roman" w:hAnsi="Times New Roman" w:cs="Times New Roman"/>
        </w:rPr>
        <w:t>examples of good practices for improving the effectiveness and efficiency of curriculum approval processes.</w:t>
      </w:r>
      <w:r w:rsidR="002541AB">
        <w:rPr>
          <w:rFonts w:ascii="Times New Roman" w:hAnsi="Times New Roman" w:cs="Times New Roman"/>
        </w:rPr>
        <w:t xml:space="preserve">  Finally, in recognition of the need for local senates to take leadership roles in addressing the Workforce Task Force recommendations at the local level and begin the process of evaluating their curriculum approval processes as soon as possible, the </w:t>
      </w:r>
      <w:r w:rsidR="005000DC">
        <w:rPr>
          <w:rFonts w:ascii="Times New Roman" w:hAnsi="Times New Roman" w:cs="Times New Roman"/>
        </w:rPr>
        <w:t xml:space="preserve">ASCCC </w:t>
      </w:r>
      <w:r w:rsidR="002541AB">
        <w:rPr>
          <w:rFonts w:ascii="Times New Roman" w:hAnsi="Times New Roman" w:cs="Times New Roman"/>
        </w:rPr>
        <w:t>adopted Resolution 9.08 F15 at the 2015 Fall Plenary Session:</w:t>
      </w:r>
    </w:p>
    <w:p w14:paraId="2935C587" w14:textId="77777777" w:rsidR="002541AB" w:rsidRPr="002541AB" w:rsidRDefault="002541AB" w:rsidP="002541AB">
      <w:pPr>
        <w:spacing w:line="480" w:lineRule="auto"/>
        <w:ind w:left="720"/>
        <w:rPr>
          <w:rFonts w:ascii="Times New Roman" w:hAnsi="Times New Roman" w:cs="Times New Roman"/>
          <w:i/>
        </w:rPr>
      </w:pPr>
      <w:r w:rsidRPr="002541AB">
        <w:rPr>
          <w:rFonts w:ascii="Times New Roman" w:hAnsi="Times New Roman" w:cs="Times New Roman"/>
          <w:i/>
        </w:rPr>
        <w:t>Whereas, The Recommendations of the California Community Colleges Task Force on Workforce, Job Creation, and a Strong Economy (August 14, 2015) identified six recommendations for improving curriculum processes, including the recommendation to “evaluate, revise and resource the local, regional, and statewide CTE curriculum approval process to ensure timely, responsive, and streamlined curriculum approval”;</w:t>
      </w:r>
    </w:p>
    <w:p w14:paraId="0EE7A091" w14:textId="77777777" w:rsidR="002541AB" w:rsidRPr="002541AB" w:rsidRDefault="002541AB" w:rsidP="002541AB">
      <w:pPr>
        <w:spacing w:line="480" w:lineRule="auto"/>
        <w:rPr>
          <w:rFonts w:ascii="Times New Roman" w:hAnsi="Times New Roman" w:cs="Times New Roman"/>
          <w:i/>
        </w:rPr>
      </w:pPr>
    </w:p>
    <w:p w14:paraId="670789F4" w14:textId="77777777" w:rsidR="002541AB" w:rsidRPr="002541AB" w:rsidRDefault="002541AB" w:rsidP="002541AB">
      <w:pPr>
        <w:spacing w:line="480" w:lineRule="auto"/>
        <w:ind w:left="720"/>
        <w:rPr>
          <w:rFonts w:ascii="Times New Roman" w:hAnsi="Times New Roman" w:cs="Times New Roman"/>
          <w:i/>
        </w:rPr>
      </w:pPr>
      <w:r w:rsidRPr="002541AB">
        <w:rPr>
          <w:rFonts w:ascii="Times New Roman" w:hAnsi="Times New Roman" w:cs="Times New Roman"/>
          <w:i/>
        </w:rPr>
        <w:t>Whereas, The reported inefficiencies of local curriculum processes are often cited as the reason courses and programs are not approved in a timely enough manner to meet student, community, and industry needs; and</w:t>
      </w:r>
    </w:p>
    <w:p w14:paraId="27444715" w14:textId="77777777" w:rsidR="002541AB" w:rsidRPr="002541AB" w:rsidRDefault="002541AB" w:rsidP="002541AB">
      <w:pPr>
        <w:spacing w:line="480" w:lineRule="auto"/>
        <w:rPr>
          <w:rFonts w:ascii="Times New Roman" w:hAnsi="Times New Roman" w:cs="Times New Roman"/>
          <w:i/>
        </w:rPr>
      </w:pPr>
    </w:p>
    <w:p w14:paraId="0167CA9F" w14:textId="77777777" w:rsidR="002541AB" w:rsidRPr="002541AB" w:rsidRDefault="002541AB" w:rsidP="002541AB">
      <w:pPr>
        <w:spacing w:line="480" w:lineRule="auto"/>
        <w:ind w:left="720"/>
        <w:rPr>
          <w:rFonts w:ascii="Times New Roman" w:hAnsi="Times New Roman" w:cs="Times New Roman"/>
          <w:i/>
        </w:rPr>
      </w:pPr>
      <w:r w:rsidRPr="002541AB">
        <w:rPr>
          <w:rFonts w:ascii="Times New Roman" w:hAnsi="Times New Roman" w:cs="Times New Roman"/>
          <w:i/>
        </w:rPr>
        <w:t>Whereas, Colleges may benefit from an evaluation of their local curriculum processes that leads to improvements in the effectiveness and efficiency that allow for more timely responses to student, community, and industry needs;</w:t>
      </w:r>
    </w:p>
    <w:p w14:paraId="05D4EF03" w14:textId="77777777" w:rsidR="002541AB" w:rsidRPr="002541AB" w:rsidRDefault="002541AB" w:rsidP="002541AB">
      <w:pPr>
        <w:spacing w:line="480" w:lineRule="auto"/>
        <w:rPr>
          <w:rFonts w:ascii="Times New Roman" w:hAnsi="Times New Roman" w:cs="Times New Roman"/>
          <w:i/>
        </w:rPr>
      </w:pPr>
    </w:p>
    <w:p w14:paraId="54E1F0E0" w14:textId="77777777" w:rsidR="002541AB" w:rsidRPr="002541AB" w:rsidRDefault="002541AB" w:rsidP="002541AB">
      <w:pPr>
        <w:spacing w:line="480" w:lineRule="auto"/>
        <w:ind w:left="720"/>
        <w:rPr>
          <w:rFonts w:ascii="Times New Roman" w:hAnsi="Times New Roman" w:cs="Times New Roman"/>
          <w:i/>
        </w:rPr>
      </w:pPr>
      <w:r w:rsidRPr="002541AB">
        <w:rPr>
          <w:rFonts w:ascii="Times New Roman" w:hAnsi="Times New Roman" w:cs="Times New Roman"/>
          <w:i/>
        </w:rPr>
        <w:t xml:space="preserve">Resolved, That the Academic Senate for California Community Colleges strongly urge local senates and curriculum committees to evaluate their curriculum </w:t>
      </w:r>
      <w:r w:rsidRPr="002541AB">
        <w:rPr>
          <w:rFonts w:ascii="Times New Roman" w:hAnsi="Times New Roman" w:cs="Times New Roman"/>
          <w:i/>
        </w:rPr>
        <w:lastRenderedPageBreak/>
        <w:t>approval processes in order to ensure that curriculum is developed, revised, and implemented in a timely manner, while preserving the integrity and rigor of the review process.</w:t>
      </w:r>
    </w:p>
    <w:p w14:paraId="7AE29BD8" w14:textId="77777777" w:rsidR="002C69A8" w:rsidRDefault="002C69A8" w:rsidP="00266CF9">
      <w:pPr>
        <w:spacing w:line="480" w:lineRule="auto"/>
        <w:rPr>
          <w:rFonts w:ascii="Times New Roman" w:hAnsi="Times New Roman" w:cs="Times New Roman"/>
        </w:rPr>
      </w:pPr>
    </w:p>
    <w:p w14:paraId="62819F95" w14:textId="77777777" w:rsidR="000E6252" w:rsidRPr="00464B3A" w:rsidRDefault="002C69A8" w:rsidP="00266CF9">
      <w:pPr>
        <w:spacing w:line="480" w:lineRule="auto"/>
        <w:rPr>
          <w:rFonts w:ascii="Times New Roman" w:hAnsi="Times New Roman" w:cs="Times New Roman"/>
        </w:rPr>
      </w:pPr>
      <w:r>
        <w:rPr>
          <w:rFonts w:ascii="Times New Roman" w:hAnsi="Times New Roman" w:cs="Times New Roman"/>
        </w:rPr>
        <w:t xml:space="preserve">The </w:t>
      </w:r>
      <w:r w:rsidR="001943DD">
        <w:rPr>
          <w:rFonts w:ascii="Times New Roman" w:hAnsi="Times New Roman" w:cs="Times New Roman"/>
        </w:rPr>
        <w:t>subjects</w:t>
      </w:r>
      <w:r>
        <w:rPr>
          <w:rFonts w:ascii="Times New Roman" w:hAnsi="Times New Roman" w:cs="Times New Roman"/>
        </w:rPr>
        <w:t xml:space="preserve"> of this paper </w:t>
      </w:r>
      <w:r w:rsidR="001943DD">
        <w:rPr>
          <w:rFonts w:ascii="Times New Roman" w:hAnsi="Times New Roman" w:cs="Times New Roman"/>
        </w:rPr>
        <w:t>are</w:t>
      </w:r>
      <w:r>
        <w:rPr>
          <w:rFonts w:ascii="Times New Roman" w:hAnsi="Times New Roman" w:cs="Times New Roman"/>
        </w:rPr>
        <w:t xml:space="preserve"> to provide guidance to local senates and curriculum committees on effective practices for curriculum </w:t>
      </w:r>
      <w:r w:rsidRPr="00373EFB">
        <w:rPr>
          <w:rFonts w:ascii="Times New Roman" w:hAnsi="Times New Roman" w:cs="Times New Roman"/>
        </w:rPr>
        <w:t>approval</w:t>
      </w:r>
      <w:r w:rsidR="00720C4A">
        <w:rPr>
          <w:rFonts w:ascii="Times New Roman" w:hAnsi="Times New Roman" w:cs="Times New Roman"/>
        </w:rPr>
        <w:t xml:space="preserve"> processes and </w:t>
      </w:r>
      <w:r w:rsidR="001943DD">
        <w:rPr>
          <w:rFonts w:ascii="Times New Roman" w:hAnsi="Times New Roman" w:cs="Times New Roman"/>
        </w:rPr>
        <w:t>to focus</w:t>
      </w:r>
      <w:r w:rsidR="00720C4A">
        <w:rPr>
          <w:rFonts w:ascii="Times New Roman" w:hAnsi="Times New Roman" w:cs="Times New Roman"/>
        </w:rPr>
        <w:t xml:space="preserve"> on the participatory governance aspects of curriculum.  </w:t>
      </w:r>
      <w:r w:rsidR="00E7508A">
        <w:rPr>
          <w:rFonts w:ascii="Times New Roman" w:hAnsi="Times New Roman" w:cs="Times New Roman"/>
        </w:rPr>
        <w:t>While g</w:t>
      </w:r>
      <w:r w:rsidR="00720C4A">
        <w:rPr>
          <w:rFonts w:ascii="Times New Roman" w:hAnsi="Times New Roman" w:cs="Times New Roman"/>
        </w:rPr>
        <w:t>uidance and effective practices</w:t>
      </w:r>
      <w:r>
        <w:rPr>
          <w:rFonts w:ascii="Times New Roman" w:hAnsi="Times New Roman" w:cs="Times New Roman"/>
        </w:rPr>
        <w:t xml:space="preserve"> </w:t>
      </w:r>
      <w:r w:rsidR="00720C4A">
        <w:rPr>
          <w:rFonts w:ascii="Times New Roman" w:hAnsi="Times New Roman" w:cs="Times New Roman"/>
        </w:rPr>
        <w:t xml:space="preserve">for </w:t>
      </w:r>
      <w:r w:rsidR="00720C4A" w:rsidRPr="00373EFB">
        <w:rPr>
          <w:rFonts w:ascii="Times New Roman" w:hAnsi="Times New Roman" w:cs="Times New Roman"/>
        </w:rPr>
        <w:t>developing</w:t>
      </w:r>
      <w:r w:rsidR="00720C4A">
        <w:rPr>
          <w:rFonts w:ascii="Times New Roman" w:hAnsi="Times New Roman" w:cs="Times New Roman"/>
        </w:rPr>
        <w:t xml:space="preserve"> new courses and programs are beyond the scope of this paper</w:t>
      </w:r>
      <w:r w:rsidR="006C5BC6">
        <w:rPr>
          <w:rFonts w:ascii="Times New Roman" w:hAnsi="Times New Roman" w:cs="Times New Roman"/>
        </w:rPr>
        <w:t>, other ASCCC papers address these practices</w:t>
      </w:r>
      <w:r w:rsidR="00242E8E">
        <w:rPr>
          <w:rStyle w:val="FootnoteReference"/>
          <w:rFonts w:ascii="Times New Roman" w:hAnsi="Times New Roman" w:cs="Times New Roman"/>
        </w:rPr>
        <w:footnoteReference w:id="4"/>
      </w:r>
      <w:r>
        <w:rPr>
          <w:rFonts w:ascii="Times New Roman" w:hAnsi="Times New Roman" w:cs="Times New Roman"/>
        </w:rPr>
        <w:t xml:space="preserve">.  </w:t>
      </w:r>
      <w:r w:rsidR="00720C4A">
        <w:rPr>
          <w:rFonts w:ascii="Times New Roman" w:hAnsi="Times New Roman" w:cs="Times New Roman"/>
        </w:rPr>
        <w:t>The</w:t>
      </w:r>
      <w:r w:rsidR="0026318F">
        <w:rPr>
          <w:rFonts w:ascii="Times New Roman" w:hAnsi="Times New Roman" w:cs="Times New Roman"/>
        </w:rPr>
        <w:t xml:space="preserve"> </w:t>
      </w:r>
      <w:r w:rsidR="00720C4A">
        <w:rPr>
          <w:rFonts w:ascii="Times New Roman" w:hAnsi="Times New Roman" w:cs="Times New Roman"/>
        </w:rPr>
        <w:t xml:space="preserve">contents of the </w:t>
      </w:r>
      <w:r>
        <w:rPr>
          <w:rFonts w:ascii="Times New Roman" w:hAnsi="Times New Roman" w:cs="Times New Roman"/>
        </w:rPr>
        <w:t>F</w:t>
      </w:r>
      <w:r w:rsidR="0026318F">
        <w:rPr>
          <w:rFonts w:ascii="Times New Roman" w:hAnsi="Times New Roman" w:cs="Times New Roman"/>
        </w:rPr>
        <w:t xml:space="preserve">all 2015 white paper </w:t>
      </w:r>
      <w:r w:rsidR="00720C4A">
        <w:rPr>
          <w:rFonts w:ascii="Times New Roman" w:hAnsi="Times New Roman" w:cs="Times New Roman"/>
        </w:rPr>
        <w:t>are incorporated in this document, with additional</w:t>
      </w:r>
      <w:r w:rsidR="0026318F">
        <w:rPr>
          <w:rFonts w:ascii="Times New Roman" w:hAnsi="Times New Roman" w:cs="Times New Roman"/>
        </w:rPr>
        <w:t xml:space="preserve"> guidance </w:t>
      </w:r>
      <w:r>
        <w:rPr>
          <w:rFonts w:ascii="Times New Roman" w:hAnsi="Times New Roman" w:cs="Times New Roman"/>
        </w:rPr>
        <w:t xml:space="preserve">provided </w:t>
      </w:r>
      <w:r w:rsidR="0026318F">
        <w:rPr>
          <w:rFonts w:ascii="Times New Roman" w:hAnsi="Times New Roman" w:cs="Times New Roman"/>
        </w:rPr>
        <w:t xml:space="preserve">regarding professional development and training related to local curriculum </w:t>
      </w:r>
      <w:r w:rsidR="00FF5794">
        <w:rPr>
          <w:rFonts w:ascii="Times New Roman" w:hAnsi="Times New Roman" w:cs="Times New Roman"/>
        </w:rPr>
        <w:t xml:space="preserve">approval </w:t>
      </w:r>
      <w:r w:rsidR="0026318F">
        <w:rPr>
          <w:rFonts w:ascii="Times New Roman" w:hAnsi="Times New Roman" w:cs="Times New Roman"/>
        </w:rPr>
        <w:t>processes</w:t>
      </w:r>
      <w:r w:rsidR="005000DC">
        <w:rPr>
          <w:rFonts w:ascii="Times New Roman" w:hAnsi="Times New Roman" w:cs="Times New Roman"/>
        </w:rPr>
        <w:t>,</w:t>
      </w:r>
      <w:r w:rsidR="0026318F">
        <w:rPr>
          <w:rFonts w:ascii="Times New Roman" w:hAnsi="Times New Roman" w:cs="Times New Roman"/>
        </w:rPr>
        <w:t xml:space="preserve"> providing sufficient resources for the college curriculum team</w:t>
      </w:r>
      <w:r w:rsidR="005000DC">
        <w:rPr>
          <w:rFonts w:ascii="Times New Roman" w:hAnsi="Times New Roman" w:cs="Times New Roman"/>
        </w:rPr>
        <w:t>,</w:t>
      </w:r>
      <w:r w:rsidR="00720C4A">
        <w:rPr>
          <w:rFonts w:ascii="Times New Roman" w:hAnsi="Times New Roman" w:cs="Times New Roman"/>
        </w:rPr>
        <w:t xml:space="preserve"> and guidance on </w:t>
      </w:r>
      <w:r w:rsidR="005000DC">
        <w:rPr>
          <w:rFonts w:ascii="Times New Roman" w:hAnsi="Times New Roman" w:cs="Times New Roman"/>
        </w:rPr>
        <w:t xml:space="preserve">separate </w:t>
      </w:r>
      <w:r w:rsidR="00720C4A">
        <w:rPr>
          <w:rFonts w:ascii="Times New Roman" w:hAnsi="Times New Roman" w:cs="Times New Roman"/>
        </w:rPr>
        <w:t>distance education approval requirements</w:t>
      </w:r>
      <w:r w:rsidR="000E6252" w:rsidRPr="00464B3A">
        <w:rPr>
          <w:rFonts w:ascii="Times New Roman" w:hAnsi="Times New Roman" w:cs="Times New Roman"/>
        </w:rPr>
        <w:t>.</w:t>
      </w:r>
    </w:p>
    <w:p w14:paraId="21D4098C" w14:textId="77777777" w:rsidR="00BF184C" w:rsidRPr="00464B3A" w:rsidRDefault="00BF184C" w:rsidP="00464B3A">
      <w:pPr>
        <w:widowControl w:val="0"/>
        <w:autoSpaceDE w:val="0"/>
        <w:autoSpaceDN w:val="0"/>
        <w:adjustRightInd w:val="0"/>
        <w:spacing w:line="480" w:lineRule="auto"/>
        <w:rPr>
          <w:rFonts w:ascii="Times New Roman" w:hAnsi="Times New Roman" w:cs="Times New Roman"/>
        </w:rPr>
      </w:pPr>
    </w:p>
    <w:p w14:paraId="5E7F0158" w14:textId="77777777" w:rsidR="000E6252" w:rsidRDefault="000E6252" w:rsidP="00464B3A">
      <w:pPr>
        <w:widowControl w:val="0"/>
        <w:autoSpaceDE w:val="0"/>
        <w:autoSpaceDN w:val="0"/>
        <w:adjustRightInd w:val="0"/>
        <w:spacing w:line="480" w:lineRule="auto"/>
        <w:rPr>
          <w:rFonts w:ascii="Times New Roman" w:hAnsi="Times New Roman" w:cs="Times New Roman"/>
          <w:b/>
        </w:rPr>
      </w:pPr>
      <w:r w:rsidRPr="00266CF9">
        <w:rPr>
          <w:rFonts w:ascii="Times New Roman" w:hAnsi="Times New Roman" w:cs="Times New Roman"/>
          <w:b/>
        </w:rPr>
        <w:t xml:space="preserve">The Curriculum Committee </w:t>
      </w:r>
    </w:p>
    <w:p w14:paraId="496383BB" w14:textId="77777777" w:rsidR="000A5CB6" w:rsidRPr="00266CF9" w:rsidRDefault="00D16EDB" w:rsidP="00464B3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Title 5 </w:t>
      </w:r>
      <w:r w:rsidRPr="00464B3A">
        <w:rPr>
          <w:rFonts w:ascii="Times New Roman" w:hAnsi="Times New Roman" w:cs="Times New Roman"/>
        </w:rPr>
        <w:t>§</w:t>
      </w:r>
      <w:r>
        <w:rPr>
          <w:rFonts w:ascii="Times New Roman" w:hAnsi="Times New Roman" w:cs="Times New Roman"/>
        </w:rPr>
        <w:t xml:space="preserve">55002 </w:t>
      </w:r>
      <w:r w:rsidR="00556E08">
        <w:rPr>
          <w:rFonts w:ascii="Times New Roman" w:hAnsi="Times New Roman" w:cs="Times New Roman"/>
        </w:rPr>
        <w:t>require</w:t>
      </w:r>
      <w:r>
        <w:rPr>
          <w:rFonts w:ascii="Times New Roman" w:hAnsi="Times New Roman" w:cs="Times New Roman"/>
        </w:rPr>
        <w:t>s colleges</w:t>
      </w:r>
      <w:r w:rsidR="00556E08">
        <w:rPr>
          <w:rFonts w:ascii="Times New Roman" w:hAnsi="Times New Roman" w:cs="Times New Roman"/>
        </w:rPr>
        <w:t xml:space="preserve"> to establish curriculum committees.  </w:t>
      </w:r>
      <w:r w:rsidR="00F84F28">
        <w:rPr>
          <w:rFonts w:ascii="Times New Roman" w:hAnsi="Times New Roman" w:cs="Times New Roman"/>
        </w:rPr>
        <w:t>A</w:t>
      </w:r>
      <w:r w:rsidR="000A5CB6">
        <w:rPr>
          <w:rFonts w:ascii="Times New Roman" w:hAnsi="Times New Roman" w:cs="Times New Roman"/>
        </w:rPr>
        <w:t xml:space="preserve">n effective local curriculum process requires that all college constituencies understand the legally defined role of the curriculum committee and the legal requirements for establishing its structure.  </w:t>
      </w:r>
      <w:r w:rsidR="00556E08">
        <w:rPr>
          <w:rFonts w:ascii="Times New Roman" w:hAnsi="Times New Roman" w:cs="Times New Roman"/>
        </w:rPr>
        <w:t xml:space="preserve">The ASCCC paper </w:t>
      </w:r>
      <w:r w:rsidR="00556E08" w:rsidRPr="00086C79">
        <w:rPr>
          <w:rFonts w:ascii="Times New Roman" w:hAnsi="Times New Roman" w:cs="Times New Roman"/>
          <w:i/>
        </w:rPr>
        <w:t>The Curriculum Committee, Role Structure, Duties and Standards of Good Practice</w:t>
      </w:r>
      <w:r w:rsidR="00556E08">
        <w:rPr>
          <w:rFonts w:ascii="Times New Roman" w:hAnsi="Times New Roman" w:cs="Times New Roman"/>
        </w:rPr>
        <w:t xml:space="preserve"> (adopted 1996) provides thorough guidance on the role, authority</w:t>
      </w:r>
      <w:r>
        <w:rPr>
          <w:rFonts w:ascii="Times New Roman" w:hAnsi="Times New Roman" w:cs="Times New Roman"/>
        </w:rPr>
        <w:t>,</w:t>
      </w:r>
      <w:r w:rsidR="00556E08">
        <w:rPr>
          <w:rFonts w:ascii="Times New Roman" w:hAnsi="Times New Roman" w:cs="Times New Roman"/>
        </w:rPr>
        <w:t xml:space="preserve"> and structure of curriculum committees.  </w:t>
      </w:r>
    </w:p>
    <w:p w14:paraId="09C172F4" w14:textId="77777777" w:rsidR="0026318F" w:rsidRPr="005A4D46" w:rsidRDefault="0026318F" w:rsidP="00464B3A">
      <w:pPr>
        <w:widowControl w:val="0"/>
        <w:autoSpaceDE w:val="0"/>
        <w:autoSpaceDN w:val="0"/>
        <w:adjustRightInd w:val="0"/>
        <w:spacing w:line="480" w:lineRule="auto"/>
        <w:rPr>
          <w:rFonts w:ascii="Times New Roman" w:hAnsi="Times New Roman" w:cs="Times New Roman"/>
          <w:i/>
        </w:rPr>
      </w:pPr>
      <w:r w:rsidRPr="00FE5C7F">
        <w:rPr>
          <w:rFonts w:ascii="Times New Roman" w:hAnsi="Times New Roman" w:cs="Times New Roman"/>
          <w:i/>
        </w:rPr>
        <w:lastRenderedPageBreak/>
        <w:t>The Role and Authority of the Curriculum Committee</w:t>
      </w:r>
    </w:p>
    <w:p w14:paraId="5D63C232" w14:textId="77777777" w:rsidR="000E6252" w:rsidRPr="00464B3A" w:rsidRDefault="000E6252"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Curriculum committees derive their legal authority from the Education Code and the California Code of Regulations.  Specifically, Education Code §70902(b)(7) gives local academic senates the right “</w:t>
      </w:r>
      <w:r w:rsidRPr="00464B3A">
        <w:rPr>
          <w:rFonts w:ascii="Times New Roman" w:hAnsi="Times New Roman" w:cs="Times New Roman"/>
          <w:color w:val="262626"/>
        </w:rPr>
        <w:t>to assume primary responsibility for making recommendations in the areas of curriculum and academic standards.”</w:t>
      </w:r>
      <w:r w:rsidRPr="00464B3A">
        <w:rPr>
          <w:rFonts w:ascii="Times New Roman" w:hAnsi="Times New Roman" w:cs="Times New Roman"/>
        </w:rPr>
        <w:t xml:space="preserve"> California Code of Regulations </w:t>
      </w:r>
      <w:r w:rsidR="00D16EDB">
        <w:rPr>
          <w:rFonts w:ascii="Times New Roman" w:hAnsi="Times New Roman" w:cs="Times New Roman"/>
        </w:rPr>
        <w:t>T</w:t>
      </w:r>
      <w:r w:rsidRPr="00464B3A">
        <w:rPr>
          <w:rFonts w:ascii="Times New Roman" w:hAnsi="Times New Roman" w:cs="Times New Roman"/>
        </w:rPr>
        <w:t xml:space="preserve">itle 5 §53200 identifies curriculum as an academic and professional matter under the purview of academic senates, while </w:t>
      </w:r>
      <w:r w:rsidR="00D16EDB">
        <w:rPr>
          <w:rFonts w:ascii="Times New Roman" w:hAnsi="Times New Roman" w:cs="Times New Roman"/>
        </w:rPr>
        <w:t>T</w:t>
      </w:r>
      <w:r w:rsidRPr="00464B3A">
        <w:rPr>
          <w:rFonts w:ascii="Times New Roman" w:hAnsi="Times New Roman" w:cs="Times New Roman"/>
        </w:rPr>
        <w:t xml:space="preserve">itle 5 §55002 requires colleges and/or districts to establish a curriculum committee either as a committee of the local senate or as a separate committee established by mutual agreement between the administration and the local senate.  Furthermore, §55002 gives curriculum committees the full authority to recommend approval of new </w:t>
      </w:r>
      <w:r w:rsidR="00455FBC">
        <w:rPr>
          <w:rFonts w:ascii="Times New Roman" w:hAnsi="Times New Roman" w:cs="Times New Roman"/>
        </w:rPr>
        <w:t>degree-applicable</w:t>
      </w:r>
      <w:r w:rsidR="00455FBC" w:rsidRPr="00464B3A">
        <w:rPr>
          <w:rFonts w:ascii="Times New Roman" w:hAnsi="Times New Roman" w:cs="Times New Roman"/>
        </w:rPr>
        <w:t xml:space="preserve"> </w:t>
      </w:r>
      <w:r w:rsidRPr="00464B3A">
        <w:rPr>
          <w:rFonts w:ascii="Times New Roman" w:hAnsi="Times New Roman" w:cs="Times New Roman"/>
        </w:rPr>
        <w:t>credit</w:t>
      </w:r>
      <w:r w:rsidR="001943DD">
        <w:rPr>
          <w:rFonts w:ascii="Times New Roman" w:hAnsi="Times New Roman" w:cs="Times New Roman"/>
        </w:rPr>
        <w:t xml:space="preserve"> courses</w:t>
      </w:r>
      <w:r w:rsidRPr="00464B3A">
        <w:rPr>
          <w:rFonts w:ascii="Times New Roman" w:hAnsi="Times New Roman" w:cs="Times New Roman"/>
        </w:rPr>
        <w:t>, non-degree applicable credit</w:t>
      </w:r>
      <w:r w:rsidR="001943DD">
        <w:rPr>
          <w:rFonts w:ascii="Times New Roman" w:hAnsi="Times New Roman" w:cs="Times New Roman"/>
        </w:rPr>
        <w:t xml:space="preserve"> courses</w:t>
      </w:r>
      <w:r w:rsidRPr="00464B3A">
        <w:rPr>
          <w:rFonts w:ascii="Times New Roman" w:hAnsi="Times New Roman" w:cs="Times New Roman"/>
        </w:rPr>
        <w:t xml:space="preserve">, and noncredit courses directly to the governing board.  </w:t>
      </w:r>
      <w:r w:rsidR="002735AD">
        <w:rPr>
          <w:rFonts w:ascii="Times New Roman" w:hAnsi="Times New Roman" w:cs="Times New Roman"/>
        </w:rPr>
        <w:t>T</w:t>
      </w:r>
      <w:r w:rsidRPr="00464B3A">
        <w:rPr>
          <w:rFonts w:ascii="Times New Roman" w:hAnsi="Times New Roman" w:cs="Times New Roman"/>
        </w:rPr>
        <w:t>itle 5 is</w:t>
      </w:r>
      <w:r w:rsidR="002735AD">
        <w:rPr>
          <w:rFonts w:ascii="Times New Roman" w:hAnsi="Times New Roman" w:cs="Times New Roman"/>
        </w:rPr>
        <w:t xml:space="preserve"> less </w:t>
      </w:r>
      <w:r w:rsidR="00D16EDB">
        <w:rPr>
          <w:rFonts w:ascii="Times New Roman" w:hAnsi="Times New Roman" w:cs="Times New Roman"/>
        </w:rPr>
        <w:t>direct regarding</w:t>
      </w:r>
      <w:r w:rsidR="002735AD">
        <w:rPr>
          <w:rFonts w:ascii="Times New Roman" w:hAnsi="Times New Roman" w:cs="Times New Roman"/>
        </w:rPr>
        <w:t xml:space="preserve"> the role of curriculum committees in approving recommendations regarding degree and certificate programs.  Title 5 </w:t>
      </w:r>
      <w:r w:rsidR="002735AD" w:rsidRPr="00464B3A">
        <w:rPr>
          <w:rFonts w:ascii="Times New Roman" w:hAnsi="Times New Roman" w:cs="Times New Roman"/>
        </w:rPr>
        <w:t>§</w:t>
      </w:r>
      <w:r w:rsidR="002735AD">
        <w:rPr>
          <w:rFonts w:ascii="Times New Roman" w:hAnsi="Times New Roman" w:cs="Times New Roman"/>
        </w:rPr>
        <w:t xml:space="preserve">55070 and </w:t>
      </w:r>
      <w:r w:rsidR="002735AD" w:rsidRPr="00464B3A">
        <w:rPr>
          <w:rFonts w:ascii="Times New Roman" w:hAnsi="Times New Roman" w:cs="Times New Roman"/>
        </w:rPr>
        <w:t>§</w:t>
      </w:r>
      <w:r w:rsidR="002735AD">
        <w:rPr>
          <w:rFonts w:ascii="Times New Roman" w:hAnsi="Times New Roman" w:cs="Times New Roman"/>
        </w:rPr>
        <w:t>55151 are very clear that curriculum committees are to make recommendations about credit and noncredit certificates.  Title 5 is not explicit about the role of curriculum committees in approving</w:t>
      </w:r>
      <w:r w:rsidRPr="00464B3A">
        <w:rPr>
          <w:rFonts w:ascii="Times New Roman" w:hAnsi="Times New Roman" w:cs="Times New Roman"/>
        </w:rPr>
        <w:t xml:space="preserve"> </w:t>
      </w:r>
      <w:r w:rsidR="002735AD">
        <w:rPr>
          <w:rFonts w:ascii="Times New Roman" w:hAnsi="Times New Roman" w:cs="Times New Roman"/>
        </w:rPr>
        <w:t>recommendations on associate</w:t>
      </w:r>
      <w:r w:rsidRPr="00464B3A">
        <w:rPr>
          <w:rFonts w:ascii="Times New Roman" w:hAnsi="Times New Roman" w:cs="Times New Roman"/>
        </w:rPr>
        <w:t xml:space="preserve"> degree programs</w:t>
      </w:r>
      <w:r w:rsidR="002735AD">
        <w:rPr>
          <w:rFonts w:ascii="Times New Roman" w:hAnsi="Times New Roman" w:cs="Times New Roman"/>
        </w:rPr>
        <w:t>.  However</w:t>
      </w:r>
      <w:r w:rsidRPr="00464B3A">
        <w:rPr>
          <w:rFonts w:ascii="Times New Roman" w:hAnsi="Times New Roman" w:cs="Times New Roman"/>
        </w:rPr>
        <w:t>, educational program development is an academic and professional matter identified in §53200</w:t>
      </w:r>
      <w:r w:rsidR="00D16EDB">
        <w:rPr>
          <w:rFonts w:ascii="Times New Roman" w:hAnsi="Times New Roman" w:cs="Times New Roman"/>
        </w:rPr>
        <w:t>,</w:t>
      </w:r>
      <w:r w:rsidRPr="00464B3A">
        <w:rPr>
          <w:rFonts w:ascii="Times New Roman" w:hAnsi="Times New Roman" w:cs="Times New Roman"/>
        </w:rPr>
        <w:t xml:space="preserve"> and</w:t>
      </w:r>
      <w:r w:rsidR="00D16EDB">
        <w:rPr>
          <w:rFonts w:ascii="Times New Roman" w:hAnsi="Times New Roman" w:cs="Times New Roman"/>
        </w:rPr>
        <w:t>,</w:t>
      </w:r>
      <w:r w:rsidRPr="00464B3A">
        <w:rPr>
          <w:rFonts w:ascii="Times New Roman" w:hAnsi="Times New Roman" w:cs="Times New Roman"/>
        </w:rPr>
        <w:t xml:space="preserve"> in partnership with academic senates, curriculum committees are generally </w:t>
      </w:r>
      <w:r w:rsidR="00FF3F19">
        <w:rPr>
          <w:rFonts w:ascii="Times New Roman" w:hAnsi="Times New Roman" w:cs="Times New Roman"/>
        </w:rPr>
        <w:t>and appropriately delegated</w:t>
      </w:r>
      <w:r w:rsidR="00FF3F19" w:rsidRPr="00464B3A">
        <w:rPr>
          <w:rFonts w:ascii="Times New Roman" w:hAnsi="Times New Roman" w:cs="Times New Roman"/>
        </w:rPr>
        <w:t xml:space="preserve"> </w:t>
      </w:r>
      <w:r w:rsidRPr="00464B3A">
        <w:rPr>
          <w:rFonts w:ascii="Times New Roman" w:hAnsi="Times New Roman" w:cs="Times New Roman"/>
        </w:rPr>
        <w:t xml:space="preserve">the responsibility </w:t>
      </w:r>
      <w:r w:rsidR="00FF3F19">
        <w:rPr>
          <w:rFonts w:ascii="Times New Roman" w:hAnsi="Times New Roman" w:cs="Times New Roman"/>
        </w:rPr>
        <w:t>to</w:t>
      </w:r>
      <w:r w:rsidR="00FF3F19" w:rsidRPr="00464B3A">
        <w:rPr>
          <w:rFonts w:ascii="Times New Roman" w:hAnsi="Times New Roman" w:cs="Times New Roman"/>
        </w:rPr>
        <w:t xml:space="preserve"> </w:t>
      </w:r>
      <w:r w:rsidRPr="00464B3A">
        <w:rPr>
          <w:rFonts w:ascii="Times New Roman" w:hAnsi="Times New Roman" w:cs="Times New Roman"/>
        </w:rPr>
        <w:t xml:space="preserve">review and </w:t>
      </w:r>
      <w:r w:rsidR="002735AD">
        <w:rPr>
          <w:rFonts w:ascii="Times New Roman" w:hAnsi="Times New Roman" w:cs="Times New Roman"/>
        </w:rPr>
        <w:t xml:space="preserve">recommend </w:t>
      </w:r>
      <w:r w:rsidRPr="00464B3A">
        <w:rPr>
          <w:rFonts w:ascii="Times New Roman" w:hAnsi="Times New Roman" w:cs="Times New Roman"/>
        </w:rPr>
        <w:t>approv</w:t>
      </w:r>
      <w:r w:rsidR="002735AD">
        <w:rPr>
          <w:rFonts w:ascii="Times New Roman" w:hAnsi="Times New Roman" w:cs="Times New Roman"/>
        </w:rPr>
        <w:t xml:space="preserve">als or revisions to </w:t>
      </w:r>
      <w:r w:rsidR="00FF3F19">
        <w:rPr>
          <w:rFonts w:ascii="Times New Roman" w:hAnsi="Times New Roman" w:cs="Times New Roman"/>
        </w:rPr>
        <w:t>educational</w:t>
      </w:r>
      <w:r w:rsidR="00FF3F19" w:rsidRPr="00464B3A">
        <w:rPr>
          <w:rFonts w:ascii="Times New Roman" w:hAnsi="Times New Roman" w:cs="Times New Roman"/>
        </w:rPr>
        <w:t xml:space="preserve"> </w:t>
      </w:r>
      <w:r w:rsidRPr="00464B3A">
        <w:rPr>
          <w:rFonts w:ascii="Times New Roman" w:hAnsi="Times New Roman" w:cs="Times New Roman"/>
        </w:rPr>
        <w:t xml:space="preserve">programs.  </w:t>
      </w:r>
      <w:r w:rsidR="002735AD">
        <w:rPr>
          <w:rFonts w:ascii="Times New Roman" w:hAnsi="Times New Roman" w:cs="Times New Roman"/>
        </w:rPr>
        <w:t>Furthermore, g</w:t>
      </w:r>
      <w:r w:rsidR="00FF3F19">
        <w:rPr>
          <w:rFonts w:ascii="Times New Roman" w:hAnsi="Times New Roman" w:cs="Times New Roman"/>
        </w:rPr>
        <w:t>iven that local senates have the authority to recommend approval of new or revised educational programs to the governing board</w:t>
      </w:r>
      <w:r w:rsidRPr="00464B3A">
        <w:rPr>
          <w:rFonts w:ascii="Times New Roman" w:hAnsi="Times New Roman" w:cs="Times New Roman"/>
        </w:rPr>
        <w:t xml:space="preserve">, local </w:t>
      </w:r>
      <w:r w:rsidR="00FF3F19">
        <w:rPr>
          <w:rFonts w:ascii="Times New Roman" w:hAnsi="Times New Roman" w:cs="Times New Roman"/>
        </w:rPr>
        <w:t xml:space="preserve">senates </w:t>
      </w:r>
      <w:r w:rsidR="00D16EDB">
        <w:rPr>
          <w:rFonts w:ascii="Times New Roman" w:hAnsi="Times New Roman" w:cs="Times New Roman"/>
        </w:rPr>
        <w:t xml:space="preserve">have the purview </w:t>
      </w:r>
      <w:r w:rsidR="00FF3F19">
        <w:rPr>
          <w:rFonts w:ascii="Times New Roman" w:hAnsi="Times New Roman" w:cs="Times New Roman"/>
        </w:rPr>
        <w:t xml:space="preserve">to delegate to </w:t>
      </w:r>
      <w:r w:rsidRPr="00464B3A">
        <w:rPr>
          <w:rFonts w:ascii="Times New Roman" w:hAnsi="Times New Roman" w:cs="Times New Roman"/>
        </w:rPr>
        <w:t xml:space="preserve">curriculum committees the </w:t>
      </w:r>
      <w:r w:rsidRPr="00464B3A">
        <w:rPr>
          <w:rFonts w:ascii="Times New Roman" w:hAnsi="Times New Roman" w:cs="Times New Roman"/>
        </w:rPr>
        <w:lastRenderedPageBreak/>
        <w:t xml:space="preserve">authority to recommend approval of new programs directly to the governing board.  </w:t>
      </w:r>
      <w:r w:rsidR="006C5BC6">
        <w:rPr>
          <w:rFonts w:ascii="Times New Roman" w:hAnsi="Times New Roman" w:cs="Times New Roman"/>
        </w:rPr>
        <w:t xml:space="preserve">Finally, </w:t>
      </w:r>
      <w:r w:rsidR="006C5BC6" w:rsidRPr="00464B3A">
        <w:rPr>
          <w:rFonts w:ascii="Times New Roman" w:hAnsi="Times New Roman" w:cs="Times New Roman"/>
        </w:rPr>
        <w:t xml:space="preserve">Education Code and </w:t>
      </w:r>
      <w:r w:rsidR="00D16EDB">
        <w:rPr>
          <w:rFonts w:ascii="Times New Roman" w:hAnsi="Times New Roman" w:cs="Times New Roman"/>
        </w:rPr>
        <w:t>T</w:t>
      </w:r>
      <w:r w:rsidR="006C5BC6" w:rsidRPr="00464B3A">
        <w:rPr>
          <w:rFonts w:ascii="Times New Roman" w:hAnsi="Times New Roman" w:cs="Times New Roman"/>
        </w:rPr>
        <w:t>itle 5</w:t>
      </w:r>
      <w:r w:rsidR="006C5BC6">
        <w:rPr>
          <w:rFonts w:ascii="Times New Roman" w:hAnsi="Times New Roman" w:cs="Times New Roman"/>
        </w:rPr>
        <w:t xml:space="preserve"> regulations</w:t>
      </w:r>
      <w:r w:rsidR="006C5BC6" w:rsidRPr="00464B3A">
        <w:rPr>
          <w:rFonts w:ascii="Times New Roman" w:hAnsi="Times New Roman" w:cs="Times New Roman"/>
        </w:rPr>
        <w:t xml:space="preserve"> contain no</w:t>
      </w:r>
      <w:r w:rsidR="006C5BC6">
        <w:rPr>
          <w:rFonts w:ascii="Times New Roman" w:hAnsi="Times New Roman" w:cs="Times New Roman"/>
        </w:rPr>
        <w:t xml:space="preserve"> language requiring that </w:t>
      </w:r>
      <w:r w:rsidR="006C5BC6" w:rsidRPr="00464B3A">
        <w:rPr>
          <w:rFonts w:ascii="Times New Roman" w:hAnsi="Times New Roman" w:cs="Times New Roman"/>
        </w:rPr>
        <w:t>new courses and programs be approved by deans, chief instructional officers (CIOs), or college presidents</w:t>
      </w:r>
      <w:r w:rsidR="006C5BC6">
        <w:rPr>
          <w:rFonts w:ascii="Times New Roman" w:hAnsi="Times New Roman" w:cs="Times New Roman"/>
        </w:rPr>
        <w:t xml:space="preserve"> following curriculum committee approval and</w:t>
      </w:r>
      <w:r w:rsidR="006C5BC6" w:rsidRPr="00464B3A">
        <w:rPr>
          <w:rFonts w:ascii="Times New Roman" w:hAnsi="Times New Roman" w:cs="Times New Roman"/>
        </w:rPr>
        <w:t xml:space="preserve"> prior to submission to the governing board</w:t>
      </w:r>
      <w:r w:rsidR="006C5BC6">
        <w:rPr>
          <w:rFonts w:ascii="Times New Roman" w:hAnsi="Times New Roman" w:cs="Times New Roman"/>
        </w:rPr>
        <w:t xml:space="preserve">.  </w:t>
      </w:r>
      <w:r w:rsidR="006C5BC6" w:rsidRPr="00464B3A">
        <w:rPr>
          <w:rFonts w:ascii="Times New Roman" w:hAnsi="Times New Roman" w:cs="Times New Roman"/>
        </w:rPr>
        <w:t>While colleges and districts may have local policies and procedures that require additional steps between curriculum committee approval and governing board approval of new courses and programs, no legal requirement mandates such intermediate approvals.</w:t>
      </w:r>
    </w:p>
    <w:p w14:paraId="571DE3E9" w14:textId="77777777" w:rsidR="000E6252" w:rsidRPr="00464B3A" w:rsidRDefault="000E6252" w:rsidP="00464B3A">
      <w:pPr>
        <w:widowControl w:val="0"/>
        <w:autoSpaceDE w:val="0"/>
        <w:autoSpaceDN w:val="0"/>
        <w:adjustRightInd w:val="0"/>
        <w:spacing w:line="480" w:lineRule="auto"/>
        <w:rPr>
          <w:rFonts w:ascii="Times New Roman" w:hAnsi="Times New Roman" w:cs="Times New Roman"/>
        </w:rPr>
      </w:pPr>
    </w:p>
    <w:p w14:paraId="30BD4321" w14:textId="77777777" w:rsidR="00FF3F19" w:rsidRDefault="007A50D5" w:rsidP="00464B3A">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While</w:t>
      </w:r>
      <w:r w:rsidR="00556E08" w:rsidRPr="00464B3A">
        <w:rPr>
          <w:rFonts w:ascii="Times New Roman" w:hAnsi="Times New Roman" w:cs="Times New Roman"/>
        </w:rPr>
        <w:t xml:space="preserve"> </w:t>
      </w:r>
      <w:r w:rsidR="000E6252" w:rsidRPr="00464B3A">
        <w:rPr>
          <w:rFonts w:ascii="Times New Roman" w:hAnsi="Times New Roman" w:cs="Times New Roman"/>
        </w:rPr>
        <w:t xml:space="preserve">no legal requirement </w:t>
      </w:r>
      <w:r>
        <w:rPr>
          <w:rFonts w:ascii="Times New Roman" w:hAnsi="Times New Roman" w:cs="Times New Roman"/>
        </w:rPr>
        <w:t xml:space="preserve">exists </w:t>
      </w:r>
      <w:r w:rsidR="000E6252" w:rsidRPr="00464B3A">
        <w:rPr>
          <w:rFonts w:ascii="Times New Roman" w:hAnsi="Times New Roman" w:cs="Times New Roman"/>
        </w:rPr>
        <w:t>for administrative approvals of new courses and programs</w:t>
      </w:r>
      <w:r>
        <w:rPr>
          <w:rFonts w:ascii="Times New Roman" w:hAnsi="Times New Roman" w:cs="Times New Roman"/>
        </w:rPr>
        <w:t xml:space="preserve">, </w:t>
      </w:r>
      <w:r w:rsidR="00FE2384">
        <w:rPr>
          <w:rFonts w:ascii="Times New Roman" w:hAnsi="Times New Roman" w:cs="Times New Roman"/>
        </w:rPr>
        <w:t xml:space="preserve">instructional </w:t>
      </w:r>
      <w:r w:rsidR="000E6252" w:rsidRPr="00464B3A">
        <w:rPr>
          <w:rFonts w:ascii="Times New Roman" w:hAnsi="Times New Roman" w:cs="Times New Roman"/>
        </w:rPr>
        <w:t xml:space="preserve">deans and CIOs </w:t>
      </w:r>
      <w:r>
        <w:rPr>
          <w:rFonts w:ascii="Times New Roman" w:hAnsi="Times New Roman" w:cs="Times New Roman"/>
        </w:rPr>
        <w:t xml:space="preserve">should </w:t>
      </w:r>
      <w:r w:rsidR="000E6252" w:rsidRPr="00464B3A">
        <w:rPr>
          <w:rFonts w:ascii="Times New Roman" w:hAnsi="Times New Roman" w:cs="Times New Roman"/>
        </w:rPr>
        <w:t xml:space="preserve">be involved in curriculum </w:t>
      </w:r>
      <w:r w:rsidR="00356086">
        <w:rPr>
          <w:rFonts w:ascii="Times New Roman" w:hAnsi="Times New Roman" w:cs="Times New Roman"/>
        </w:rPr>
        <w:t xml:space="preserve">approval </w:t>
      </w:r>
      <w:r w:rsidR="000E6252" w:rsidRPr="00464B3A">
        <w:rPr>
          <w:rFonts w:ascii="Times New Roman" w:hAnsi="Times New Roman" w:cs="Times New Roman"/>
        </w:rPr>
        <w:t>processes</w:t>
      </w:r>
      <w:r w:rsidR="00CA2FF6">
        <w:rPr>
          <w:rStyle w:val="FootnoteReference"/>
          <w:rFonts w:ascii="Times New Roman" w:hAnsi="Times New Roman" w:cs="Times New Roman"/>
        </w:rPr>
        <w:footnoteReference w:id="5"/>
      </w:r>
      <w:r w:rsidR="000E6252" w:rsidRPr="00464B3A">
        <w:rPr>
          <w:rFonts w:ascii="Times New Roman" w:hAnsi="Times New Roman" w:cs="Times New Roman"/>
        </w:rPr>
        <w:t xml:space="preserve">.  In fact, curriculum </w:t>
      </w:r>
      <w:r w:rsidR="00556E08">
        <w:rPr>
          <w:rFonts w:ascii="Times New Roman" w:hAnsi="Times New Roman" w:cs="Times New Roman"/>
        </w:rPr>
        <w:t xml:space="preserve">approval </w:t>
      </w:r>
      <w:r w:rsidR="000E6252" w:rsidRPr="00464B3A">
        <w:rPr>
          <w:rFonts w:ascii="Times New Roman" w:hAnsi="Times New Roman" w:cs="Times New Roman"/>
        </w:rPr>
        <w:t>should be a collegial and collaborative process involving all college constituencies</w:t>
      </w:r>
      <w:r w:rsidR="001A6265" w:rsidRPr="00464B3A">
        <w:rPr>
          <w:rFonts w:ascii="Times New Roman" w:hAnsi="Times New Roman" w:cs="Times New Roman"/>
        </w:rPr>
        <w:t>;</w:t>
      </w:r>
      <w:r w:rsidR="000E6252" w:rsidRPr="00464B3A">
        <w:rPr>
          <w:rFonts w:ascii="Times New Roman" w:hAnsi="Times New Roman" w:cs="Times New Roman"/>
        </w:rPr>
        <w:t xml:space="preserve"> everyone has a stake in ensuring that the college offers curriculum that best serves the needs of its students</w:t>
      </w:r>
      <w:r w:rsidR="001A6265" w:rsidRPr="00464B3A">
        <w:rPr>
          <w:rFonts w:ascii="Times New Roman" w:hAnsi="Times New Roman" w:cs="Times New Roman"/>
        </w:rPr>
        <w:t>.</w:t>
      </w:r>
      <w:r w:rsidR="000E6252" w:rsidRPr="00464B3A">
        <w:rPr>
          <w:rFonts w:ascii="Times New Roman" w:hAnsi="Times New Roman" w:cs="Times New Roman"/>
        </w:rPr>
        <w:t xml:space="preserve"> </w:t>
      </w:r>
      <w:r w:rsidR="00FF3F19">
        <w:rPr>
          <w:rFonts w:ascii="Times New Roman" w:hAnsi="Times New Roman" w:cs="Times New Roman"/>
        </w:rPr>
        <w:t xml:space="preserve">A collegial and collaborative curriculum approval process that culminates with curriculum committee approval of curriculum recommendations to the governing board should eliminate the need for additional approval steps between curriculum committee approval and governing board consideration.  </w:t>
      </w:r>
    </w:p>
    <w:p w14:paraId="67C50886" w14:textId="77777777" w:rsidR="00FF3F19" w:rsidRDefault="00FF3F19" w:rsidP="00464B3A">
      <w:pPr>
        <w:widowControl w:val="0"/>
        <w:tabs>
          <w:tab w:val="left" w:pos="220"/>
          <w:tab w:val="left" w:pos="720"/>
        </w:tabs>
        <w:autoSpaceDE w:val="0"/>
        <w:autoSpaceDN w:val="0"/>
        <w:adjustRightInd w:val="0"/>
        <w:spacing w:line="480" w:lineRule="auto"/>
        <w:rPr>
          <w:rFonts w:ascii="Times New Roman" w:hAnsi="Times New Roman" w:cs="Times New Roman"/>
        </w:rPr>
      </w:pPr>
    </w:p>
    <w:p w14:paraId="0CE4FE16" w14:textId="77777777" w:rsidR="000E6252" w:rsidRPr="00464B3A" w:rsidRDefault="00FE2384" w:rsidP="00464B3A">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Instructio</w:t>
      </w:r>
      <w:r w:rsidR="00FB44AC">
        <w:rPr>
          <w:rFonts w:ascii="Times New Roman" w:hAnsi="Times New Roman" w:cs="Times New Roman"/>
        </w:rPr>
        <w:t xml:space="preserve">nal </w:t>
      </w:r>
      <w:r w:rsidR="000E6252" w:rsidRPr="00464B3A">
        <w:rPr>
          <w:rFonts w:ascii="Times New Roman" w:hAnsi="Times New Roman" w:cs="Times New Roman"/>
        </w:rPr>
        <w:t>deans and CIOs should assist faculty in the curriculum development and review process</w:t>
      </w:r>
      <w:r w:rsidR="00F84F28">
        <w:rPr>
          <w:rFonts w:ascii="Times New Roman" w:hAnsi="Times New Roman" w:cs="Times New Roman"/>
        </w:rPr>
        <w:t>es</w:t>
      </w:r>
      <w:r w:rsidR="000E6252" w:rsidRPr="00464B3A">
        <w:rPr>
          <w:rFonts w:ascii="Times New Roman" w:hAnsi="Times New Roman" w:cs="Times New Roman"/>
        </w:rPr>
        <w:t xml:space="preserve">.  </w:t>
      </w:r>
      <w:r w:rsidR="007A50D5">
        <w:rPr>
          <w:rFonts w:ascii="Times New Roman" w:hAnsi="Times New Roman" w:cs="Times New Roman"/>
        </w:rPr>
        <w:t>These administrators</w:t>
      </w:r>
      <w:r w:rsidR="000E6252" w:rsidRPr="00464B3A">
        <w:rPr>
          <w:rFonts w:ascii="Times New Roman" w:hAnsi="Times New Roman" w:cs="Times New Roman"/>
        </w:rPr>
        <w:t xml:space="preserve"> are knowledgeable about compliance </w:t>
      </w:r>
      <w:r w:rsidR="004656E1" w:rsidRPr="00AD2EA6">
        <w:rPr>
          <w:rFonts w:ascii="Times New Roman" w:hAnsi="Times New Roman" w:cs="Times New Roman"/>
        </w:rPr>
        <w:t xml:space="preserve">and </w:t>
      </w:r>
      <w:r w:rsidR="004656E1" w:rsidRPr="00AD2EA6">
        <w:rPr>
          <w:rFonts w:ascii="Times New Roman" w:hAnsi="Times New Roman" w:cs="Times New Roman"/>
        </w:rPr>
        <w:lastRenderedPageBreak/>
        <w:t>resource</w:t>
      </w:r>
      <w:r w:rsidR="004656E1">
        <w:rPr>
          <w:rFonts w:ascii="Times New Roman" w:hAnsi="Times New Roman" w:cs="Times New Roman"/>
          <w:color w:val="FF0000"/>
        </w:rPr>
        <w:t xml:space="preserve"> </w:t>
      </w:r>
      <w:r w:rsidR="000E6252" w:rsidRPr="00464B3A">
        <w:rPr>
          <w:rFonts w:ascii="Times New Roman" w:hAnsi="Times New Roman" w:cs="Times New Roman"/>
        </w:rPr>
        <w:t>requirements for courses and programs, and their</w:t>
      </w:r>
      <w:r w:rsidR="00B122D0">
        <w:rPr>
          <w:rFonts w:ascii="Times New Roman" w:hAnsi="Times New Roman" w:cs="Times New Roman"/>
        </w:rPr>
        <w:t xml:space="preserve"> </w:t>
      </w:r>
      <w:r w:rsidR="00B122D0" w:rsidRPr="00AD2EA6">
        <w:rPr>
          <w:rFonts w:ascii="Times New Roman" w:hAnsi="Times New Roman" w:cs="Times New Roman"/>
        </w:rPr>
        <w:t>early</w:t>
      </w:r>
      <w:r w:rsidR="000E6252" w:rsidRPr="00464B3A">
        <w:rPr>
          <w:rFonts w:ascii="Times New Roman" w:hAnsi="Times New Roman" w:cs="Times New Roman"/>
        </w:rPr>
        <w:t xml:space="preserve"> involvement in the process can prevent mistakes and delays later. Such expertise provides valuable and complementary guidance to the faculty content experts.  A final review</w:t>
      </w:r>
      <w:r w:rsidR="006C5BC6">
        <w:rPr>
          <w:rFonts w:ascii="Times New Roman" w:hAnsi="Times New Roman" w:cs="Times New Roman"/>
        </w:rPr>
        <w:t xml:space="preserve"> by the CIO</w:t>
      </w:r>
      <w:r w:rsidR="000E6252" w:rsidRPr="00464B3A">
        <w:rPr>
          <w:rFonts w:ascii="Times New Roman" w:hAnsi="Times New Roman" w:cs="Times New Roman"/>
        </w:rPr>
        <w:t>—though not approval—of the proposals approved by the curriculum committee ensures that the governing board can be confident that the propos</w:t>
      </w:r>
      <w:r w:rsidR="00F84F28">
        <w:rPr>
          <w:rFonts w:ascii="Times New Roman" w:hAnsi="Times New Roman" w:cs="Times New Roman"/>
        </w:rPr>
        <w:t>ed curriculum</w:t>
      </w:r>
      <w:r w:rsidR="000E6252" w:rsidRPr="00464B3A">
        <w:rPr>
          <w:rFonts w:ascii="Times New Roman" w:hAnsi="Times New Roman" w:cs="Times New Roman"/>
        </w:rPr>
        <w:t xml:space="preserve"> align</w:t>
      </w:r>
      <w:r w:rsidR="00F84F28">
        <w:rPr>
          <w:rFonts w:ascii="Times New Roman" w:hAnsi="Times New Roman" w:cs="Times New Roman"/>
        </w:rPr>
        <w:t>s</w:t>
      </w:r>
      <w:r w:rsidR="000E6252" w:rsidRPr="00464B3A">
        <w:rPr>
          <w:rFonts w:ascii="Times New Roman" w:hAnsi="Times New Roman" w:cs="Times New Roman"/>
        </w:rPr>
        <w:t xml:space="preserve"> with the college mission, compl</w:t>
      </w:r>
      <w:r w:rsidR="007A50D5">
        <w:rPr>
          <w:rFonts w:ascii="Times New Roman" w:hAnsi="Times New Roman" w:cs="Times New Roman"/>
        </w:rPr>
        <w:t>ies</w:t>
      </w:r>
      <w:r w:rsidR="000E6252" w:rsidRPr="00464B3A">
        <w:rPr>
          <w:rFonts w:ascii="Times New Roman" w:hAnsi="Times New Roman" w:cs="Times New Roman"/>
        </w:rPr>
        <w:t xml:space="preserve"> with the requirements of </w:t>
      </w:r>
      <w:r w:rsidR="007A50D5">
        <w:rPr>
          <w:rFonts w:ascii="Times New Roman" w:hAnsi="Times New Roman" w:cs="Times New Roman"/>
        </w:rPr>
        <w:t>T</w:t>
      </w:r>
      <w:r w:rsidR="000E6252" w:rsidRPr="00464B3A">
        <w:rPr>
          <w:rFonts w:ascii="Times New Roman" w:hAnsi="Times New Roman" w:cs="Times New Roman"/>
        </w:rPr>
        <w:t xml:space="preserve">itle 5 and the Program and Course Approval Handbook (PCAH), </w:t>
      </w:r>
      <w:r w:rsidR="00005F3F">
        <w:rPr>
          <w:rFonts w:ascii="Times New Roman" w:hAnsi="Times New Roman" w:cs="Times New Roman"/>
        </w:rPr>
        <w:t xml:space="preserve">and </w:t>
      </w:r>
      <w:r w:rsidR="000E6252" w:rsidRPr="00464B3A">
        <w:rPr>
          <w:rFonts w:ascii="Times New Roman" w:hAnsi="Times New Roman" w:cs="Times New Roman"/>
        </w:rPr>
        <w:t>fulfill</w:t>
      </w:r>
      <w:r w:rsidR="007A50D5">
        <w:rPr>
          <w:rFonts w:ascii="Times New Roman" w:hAnsi="Times New Roman" w:cs="Times New Roman"/>
        </w:rPr>
        <w:t>s</w:t>
      </w:r>
      <w:r w:rsidR="000E6252" w:rsidRPr="00464B3A">
        <w:rPr>
          <w:rFonts w:ascii="Times New Roman" w:hAnsi="Times New Roman" w:cs="Times New Roman"/>
        </w:rPr>
        <w:t xml:space="preserve"> validated college needs and </w:t>
      </w:r>
      <w:r w:rsidR="006C5BC6">
        <w:rPr>
          <w:rFonts w:ascii="Times New Roman" w:hAnsi="Times New Roman" w:cs="Times New Roman"/>
        </w:rPr>
        <w:t xml:space="preserve">that </w:t>
      </w:r>
      <w:r w:rsidR="00005F3F">
        <w:rPr>
          <w:rFonts w:ascii="Times New Roman" w:hAnsi="Times New Roman" w:cs="Times New Roman"/>
        </w:rPr>
        <w:t>the institution has</w:t>
      </w:r>
      <w:r w:rsidR="000E6252" w:rsidRPr="00464B3A">
        <w:rPr>
          <w:rFonts w:ascii="Times New Roman" w:hAnsi="Times New Roman" w:cs="Times New Roman"/>
        </w:rPr>
        <w:t xml:space="preserve"> sufficient resources to support </w:t>
      </w:r>
      <w:r w:rsidR="006C5BC6">
        <w:rPr>
          <w:rFonts w:ascii="Times New Roman" w:hAnsi="Times New Roman" w:cs="Times New Roman"/>
        </w:rPr>
        <w:t xml:space="preserve">implementation of </w:t>
      </w:r>
      <w:r w:rsidR="000E6252" w:rsidRPr="00464B3A">
        <w:rPr>
          <w:rFonts w:ascii="Times New Roman" w:hAnsi="Times New Roman" w:cs="Times New Roman"/>
        </w:rPr>
        <w:t xml:space="preserve">the new curriculum.  </w:t>
      </w:r>
    </w:p>
    <w:p w14:paraId="47F439B4" w14:textId="77777777" w:rsidR="000E6252" w:rsidRPr="00464B3A" w:rsidRDefault="000E6252" w:rsidP="00464B3A">
      <w:pPr>
        <w:widowControl w:val="0"/>
        <w:tabs>
          <w:tab w:val="left" w:pos="220"/>
          <w:tab w:val="left" w:pos="720"/>
        </w:tabs>
        <w:autoSpaceDE w:val="0"/>
        <w:autoSpaceDN w:val="0"/>
        <w:adjustRightInd w:val="0"/>
        <w:spacing w:line="480" w:lineRule="auto"/>
        <w:rPr>
          <w:rFonts w:ascii="Times New Roman" w:hAnsi="Times New Roman" w:cs="Times New Roman"/>
        </w:rPr>
      </w:pPr>
    </w:p>
    <w:p w14:paraId="7F569291" w14:textId="77777777" w:rsidR="000E6252" w:rsidRPr="00464B3A" w:rsidRDefault="008D5DDF" w:rsidP="00464B3A">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Not only is the i</w:t>
      </w:r>
      <w:r w:rsidR="00356086">
        <w:rPr>
          <w:rFonts w:ascii="Times New Roman" w:hAnsi="Times New Roman" w:cs="Times New Roman"/>
        </w:rPr>
        <w:t>nclusion of</w:t>
      </w:r>
      <w:r w:rsidR="00356086" w:rsidRPr="00464B3A">
        <w:rPr>
          <w:rFonts w:ascii="Times New Roman" w:hAnsi="Times New Roman" w:cs="Times New Roman"/>
        </w:rPr>
        <w:t xml:space="preserve"> </w:t>
      </w:r>
      <w:r w:rsidR="000E6252" w:rsidRPr="00464B3A">
        <w:rPr>
          <w:rFonts w:ascii="Times New Roman" w:hAnsi="Times New Roman" w:cs="Times New Roman"/>
        </w:rPr>
        <w:t xml:space="preserve">students </w:t>
      </w:r>
      <w:r w:rsidR="00356086">
        <w:rPr>
          <w:rFonts w:ascii="Times New Roman" w:hAnsi="Times New Roman" w:cs="Times New Roman"/>
        </w:rPr>
        <w:t>in the curriculum approval process</w:t>
      </w:r>
      <w:r>
        <w:rPr>
          <w:rFonts w:ascii="Times New Roman" w:hAnsi="Times New Roman" w:cs="Times New Roman"/>
        </w:rPr>
        <w:t xml:space="preserve"> </w:t>
      </w:r>
      <w:r w:rsidR="00005F3F">
        <w:rPr>
          <w:rFonts w:ascii="Times New Roman" w:hAnsi="Times New Roman" w:cs="Times New Roman"/>
        </w:rPr>
        <w:t>good practice</w:t>
      </w:r>
      <w:r w:rsidR="00F84F28">
        <w:rPr>
          <w:rFonts w:ascii="Times New Roman" w:hAnsi="Times New Roman" w:cs="Times New Roman"/>
        </w:rPr>
        <w:t xml:space="preserve">, </w:t>
      </w:r>
      <w:r w:rsidR="00005F3F">
        <w:rPr>
          <w:rFonts w:ascii="Times New Roman" w:hAnsi="Times New Roman" w:cs="Times New Roman"/>
        </w:rPr>
        <w:t xml:space="preserve">but </w:t>
      </w:r>
      <w:r w:rsidR="00724024">
        <w:rPr>
          <w:rFonts w:ascii="Times New Roman" w:hAnsi="Times New Roman" w:cs="Times New Roman"/>
        </w:rPr>
        <w:t>providing an opportunity</w:t>
      </w:r>
      <w:r w:rsidR="00005F3F">
        <w:rPr>
          <w:rFonts w:ascii="Times New Roman" w:hAnsi="Times New Roman" w:cs="Times New Roman"/>
        </w:rPr>
        <w:t xml:space="preserve"> for student</w:t>
      </w:r>
      <w:r w:rsidR="00724024">
        <w:rPr>
          <w:rFonts w:ascii="Times New Roman" w:hAnsi="Times New Roman" w:cs="Times New Roman"/>
        </w:rPr>
        <w:t xml:space="preserve"> involve</w:t>
      </w:r>
      <w:r w:rsidR="00005F3F">
        <w:rPr>
          <w:rFonts w:ascii="Times New Roman" w:hAnsi="Times New Roman" w:cs="Times New Roman"/>
        </w:rPr>
        <w:t>ment</w:t>
      </w:r>
      <w:r w:rsidR="00F84F28">
        <w:rPr>
          <w:rFonts w:ascii="Times New Roman" w:hAnsi="Times New Roman" w:cs="Times New Roman"/>
        </w:rPr>
        <w:t xml:space="preserve"> is </w:t>
      </w:r>
      <w:r w:rsidR="00356086">
        <w:rPr>
          <w:rFonts w:ascii="Times New Roman" w:hAnsi="Times New Roman" w:cs="Times New Roman"/>
        </w:rPr>
        <w:t xml:space="preserve">legally </w:t>
      </w:r>
      <w:r w:rsidR="00F84F28">
        <w:rPr>
          <w:rFonts w:ascii="Times New Roman" w:hAnsi="Times New Roman" w:cs="Times New Roman"/>
        </w:rPr>
        <w:t>required</w:t>
      </w:r>
      <w:r w:rsidR="000E6252" w:rsidRPr="00464B3A">
        <w:rPr>
          <w:rFonts w:ascii="Times New Roman" w:hAnsi="Times New Roman" w:cs="Times New Roman"/>
        </w:rPr>
        <w:t xml:space="preserve">.  Under Education Code </w:t>
      </w:r>
      <w:r w:rsidR="00455FBC" w:rsidRPr="00464B3A">
        <w:rPr>
          <w:rFonts w:ascii="Times New Roman" w:hAnsi="Times New Roman" w:cs="Times New Roman"/>
        </w:rPr>
        <w:t>§</w:t>
      </w:r>
      <w:r w:rsidR="000E6252" w:rsidRPr="00464B3A">
        <w:rPr>
          <w:rFonts w:ascii="Times New Roman" w:hAnsi="Times New Roman" w:cs="Times New Roman"/>
        </w:rPr>
        <w:t xml:space="preserve">70902(b)(7), students are afforded the right to participate effectively in college governance, and Title 5 §51023.7 </w:t>
      </w:r>
      <w:r w:rsidR="00F84F28">
        <w:rPr>
          <w:rFonts w:ascii="Times New Roman" w:hAnsi="Times New Roman" w:cs="Times New Roman"/>
        </w:rPr>
        <w:t xml:space="preserve">states that students </w:t>
      </w:r>
      <w:r w:rsidR="000E6252" w:rsidRPr="00464B3A">
        <w:rPr>
          <w:rFonts w:ascii="Times New Roman" w:hAnsi="Times New Roman" w:cs="Times New Roman"/>
        </w:rPr>
        <w:t>“</w:t>
      </w:r>
      <w:r w:rsidR="000E6252" w:rsidRPr="00464B3A">
        <w:rPr>
          <w:rFonts w:ascii="Times New Roman" w:hAnsi="Times New Roman" w:cs="Times New Roman"/>
          <w:color w:val="191919"/>
        </w:rPr>
        <w:t xml:space="preserve">shall be provided an opportunity to participate in formulation and development of district and college policies and procedures that have or will have a significant effect on students,” including </w:t>
      </w:r>
      <w:r w:rsidR="00356086">
        <w:rPr>
          <w:rFonts w:ascii="Times New Roman" w:hAnsi="Times New Roman" w:cs="Times New Roman"/>
          <w:color w:val="191919"/>
        </w:rPr>
        <w:t xml:space="preserve">policies and procedures for </w:t>
      </w:r>
      <w:r w:rsidR="000E6252" w:rsidRPr="00464B3A">
        <w:rPr>
          <w:rFonts w:ascii="Times New Roman" w:hAnsi="Times New Roman" w:cs="Times New Roman"/>
          <w:color w:val="191919"/>
        </w:rPr>
        <w:t xml:space="preserve">curriculum development. </w:t>
      </w:r>
      <w:r w:rsidR="000E6252" w:rsidRPr="00464B3A">
        <w:rPr>
          <w:rFonts w:ascii="Times New Roman" w:hAnsi="Times New Roman" w:cs="Times New Roman"/>
        </w:rPr>
        <w:t xml:space="preserve"> Thus, curriculum committees should include representatives from the local student senate</w:t>
      </w:r>
      <w:r w:rsidR="0073161A" w:rsidRPr="00464B3A">
        <w:rPr>
          <w:rFonts w:ascii="Times New Roman" w:hAnsi="Times New Roman" w:cs="Times New Roman"/>
        </w:rPr>
        <w:t xml:space="preserve"> or</w:t>
      </w:r>
      <w:r w:rsidR="000E6252" w:rsidRPr="00464B3A">
        <w:rPr>
          <w:rFonts w:ascii="Times New Roman" w:hAnsi="Times New Roman" w:cs="Times New Roman"/>
        </w:rPr>
        <w:t xml:space="preserve"> leadership organization in order to afford students </w:t>
      </w:r>
      <w:r w:rsidR="006C5BC6">
        <w:rPr>
          <w:rFonts w:ascii="Times New Roman" w:hAnsi="Times New Roman" w:cs="Times New Roman"/>
        </w:rPr>
        <w:t>the</w:t>
      </w:r>
      <w:r w:rsidR="006C5BC6" w:rsidRPr="00464B3A">
        <w:rPr>
          <w:rFonts w:ascii="Times New Roman" w:hAnsi="Times New Roman" w:cs="Times New Roman"/>
        </w:rPr>
        <w:t xml:space="preserve"> </w:t>
      </w:r>
      <w:r w:rsidR="000E6252" w:rsidRPr="00464B3A">
        <w:rPr>
          <w:rFonts w:ascii="Times New Roman" w:hAnsi="Times New Roman" w:cs="Times New Roman"/>
        </w:rPr>
        <w:t xml:space="preserve">opportunity to participate in curriculum </w:t>
      </w:r>
      <w:r w:rsidR="00837818">
        <w:rPr>
          <w:rFonts w:ascii="Times New Roman" w:hAnsi="Times New Roman" w:cs="Times New Roman"/>
        </w:rPr>
        <w:t>approval processes</w:t>
      </w:r>
      <w:r w:rsidR="000E6252" w:rsidRPr="00464B3A">
        <w:rPr>
          <w:rFonts w:ascii="Times New Roman" w:hAnsi="Times New Roman" w:cs="Times New Roman"/>
        </w:rPr>
        <w:t xml:space="preserve">.  </w:t>
      </w:r>
    </w:p>
    <w:p w14:paraId="3741BF42" w14:textId="77777777" w:rsidR="000E6252" w:rsidRPr="00464B3A" w:rsidRDefault="000E6252" w:rsidP="00464B3A">
      <w:pPr>
        <w:widowControl w:val="0"/>
        <w:tabs>
          <w:tab w:val="left" w:pos="220"/>
          <w:tab w:val="left" w:pos="720"/>
        </w:tabs>
        <w:autoSpaceDE w:val="0"/>
        <w:autoSpaceDN w:val="0"/>
        <w:adjustRightInd w:val="0"/>
        <w:spacing w:line="480" w:lineRule="auto"/>
        <w:rPr>
          <w:rFonts w:ascii="Times New Roman" w:hAnsi="Times New Roman" w:cs="Times New Roman"/>
        </w:rPr>
      </w:pPr>
    </w:p>
    <w:p w14:paraId="7053271B" w14:textId="77777777" w:rsidR="00E426BB" w:rsidRPr="00464B3A" w:rsidRDefault="000E6252" w:rsidP="00464B3A">
      <w:pPr>
        <w:widowControl w:val="0"/>
        <w:tabs>
          <w:tab w:val="left" w:pos="220"/>
          <w:tab w:val="left" w:pos="720"/>
        </w:tabs>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The final authority for approving new courses and programs always rests with the governing board or its designee. The CIO is often responsible for ensuring that proposals are forwarded to the governing board for approval.  If the CIO, who has the ultimate authority on whether or not courses are offered in the schedule of classes, has serious </w:t>
      </w:r>
      <w:r w:rsidRPr="00464B3A">
        <w:rPr>
          <w:rFonts w:ascii="Times New Roman" w:hAnsi="Times New Roman" w:cs="Times New Roman"/>
        </w:rPr>
        <w:lastRenderedPageBreak/>
        <w:t>concerns about curriculum proposals, those concerns will be brought to the governing board. If the CIO is included in the curriculum process before final approval of the proposals, such concerns may be addressed and resolv</w:t>
      </w:r>
      <w:r w:rsidR="0026474F">
        <w:rPr>
          <w:rFonts w:ascii="Times New Roman" w:hAnsi="Times New Roman" w:cs="Times New Roman"/>
        </w:rPr>
        <w:t>ed before reaching the governing board</w:t>
      </w:r>
      <w:r w:rsidRPr="00464B3A">
        <w:rPr>
          <w:rFonts w:ascii="Times New Roman" w:hAnsi="Times New Roman" w:cs="Times New Roman"/>
        </w:rPr>
        <w:t>.  Each governing board includes at least one non-voting student trustee</w:t>
      </w:r>
      <w:r w:rsidR="0026474F">
        <w:rPr>
          <w:rFonts w:ascii="Times New Roman" w:hAnsi="Times New Roman" w:cs="Times New Roman"/>
        </w:rPr>
        <w:t>;</w:t>
      </w:r>
      <w:r w:rsidRPr="00464B3A">
        <w:rPr>
          <w:rFonts w:ascii="Times New Roman" w:hAnsi="Times New Roman" w:cs="Times New Roman"/>
        </w:rPr>
        <w:t xml:space="preserve"> when the student voice is not </w:t>
      </w:r>
      <w:r w:rsidR="00356086">
        <w:rPr>
          <w:rFonts w:ascii="Times New Roman" w:hAnsi="Times New Roman" w:cs="Times New Roman"/>
        </w:rPr>
        <w:t>included</w:t>
      </w:r>
      <w:r w:rsidRPr="00464B3A">
        <w:rPr>
          <w:rFonts w:ascii="Times New Roman" w:hAnsi="Times New Roman" w:cs="Times New Roman"/>
        </w:rPr>
        <w:t xml:space="preserve">—or is ignored—in the curriculum </w:t>
      </w:r>
      <w:r w:rsidR="00356086">
        <w:rPr>
          <w:rFonts w:ascii="Times New Roman" w:hAnsi="Times New Roman" w:cs="Times New Roman"/>
        </w:rPr>
        <w:t xml:space="preserve">approval </w:t>
      </w:r>
      <w:r w:rsidRPr="00464B3A">
        <w:rPr>
          <w:rFonts w:ascii="Times New Roman" w:hAnsi="Times New Roman" w:cs="Times New Roman"/>
        </w:rPr>
        <w:t xml:space="preserve">process, the governing board </w:t>
      </w:r>
      <w:r w:rsidR="006C5BC6">
        <w:rPr>
          <w:rFonts w:ascii="Times New Roman" w:hAnsi="Times New Roman" w:cs="Times New Roman"/>
        </w:rPr>
        <w:t>should</w:t>
      </w:r>
      <w:r w:rsidR="006C5BC6" w:rsidRPr="00464B3A">
        <w:rPr>
          <w:rFonts w:ascii="Times New Roman" w:hAnsi="Times New Roman" w:cs="Times New Roman"/>
        </w:rPr>
        <w:t xml:space="preserve"> </w:t>
      </w:r>
      <w:r w:rsidRPr="00464B3A">
        <w:rPr>
          <w:rFonts w:ascii="Times New Roman" w:hAnsi="Times New Roman" w:cs="Times New Roman"/>
        </w:rPr>
        <w:t>take notice and may delay approval of new courses and programs when students raise serious objections.   Therefore, students, deans, and CIO</w:t>
      </w:r>
      <w:r w:rsidR="00005F3F">
        <w:rPr>
          <w:rFonts w:ascii="Times New Roman" w:hAnsi="Times New Roman" w:cs="Times New Roman"/>
        </w:rPr>
        <w:t>s</w:t>
      </w:r>
      <w:r w:rsidRPr="00464B3A">
        <w:rPr>
          <w:rFonts w:ascii="Times New Roman" w:hAnsi="Times New Roman" w:cs="Times New Roman"/>
        </w:rPr>
        <w:t xml:space="preserve"> should be involved throughout the curriculum </w:t>
      </w:r>
      <w:r w:rsidR="00356086">
        <w:rPr>
          <w:rFonts w:ascii="Times New Roman" w:hAnsi="Times New Roman" w:cs="Times New Roman"/>
        </w:rPr>
        <w:t>approval process</w:t>
      </w:r>
      <w:r w:rsidRPr="00464B3A">
        <w:rPr>
          <w:rFonts w:ascii="Times New Roman" w:hAnsi="Times New Roman" w:cs="Times New Roman"/>
        </w:rPr>
        <w:t xml:space="preserve">.  Such involvement will help the faculty identify potential problems with curriculum </w:t>
      </w:r>
      <w:r w:rsidR="00356086">
        <w:rPr>
          <w:rFonts w:ascii="Times New Roman" w:hAnsi="Times New Roman" w:cs="Times New Roman"/>
        </w:rPr>
        <w:t xml:space="preserve">proposals </w:t>
      </w:r>
      <w:r w:rsidRPr="00464B3A">
        <w:rPr>
          <w:rFonts w:ascii="Times New Roman" w:hAnsi="Times New Roman" w:cs="Times New Roman"/>
        </w:rPr>
        <w:t>early in the</w:t>
      </w:r>
      <w:r w:rsidR="00356086">
        <w:rPr>
          <w:rFonts w:ascii="Times New Roman" w:hAnsi="Times New Roman" w:cs="Times New Roman"/>
        </w:rPr>
        <w:t xml:space="preserve"> approval</w:t>
      </w:r>
      <w:r w:rsidRPr="00464B3A">
        <w:rPr>
          <w:rFonts w:ascii="Times New Roman" w:hAnsi="Times New Roman" w:cs="Times New Roman"/>
        </w:rPr>
        <w:t xml:space="preserve"> process and minimize any concerns that may be expressed to the governing board when new courses and programs come before them for approval.</w:t>
      </w:r>
    </w:p>
    <w:p w14:paraId="411038BC" w14:textId="77777777" w:rsidR="003720EF" w:rsidRPr="00464B3A" w:rsidRDefault="003720EF" w:rsidP="00464B3A">
      <w:pPr>
        <w:widowControl w:val="0"/>
        <w:tabs>
          <w:tab w:val="left" w:pos="220"/>
          <w:tab w:val="left" w:pos="720"/>
        </w:tabs>
        <w:autoSpaceDE w:val="0"/>
        <w:autoSpaceDN w:val="0"/>
        <w:adjustRightInd w:val="0"/>
        <w:spacing w:line="480" w:lineRule="auto"/>
        <w:rPr>
          <w:rFonts w:ascii="Times New Roman" w:hAnsi="Times New Roman" w:cs="Times New Roman"/>
        </w:rPr>
      </w:pPr>
    </w:p>
    <w:p w14:paraId="265D5CF0" w14:textId="77777777" w:rsidR="0009121F" w:rsidRPr="0026474F" w:rsidRDefault="00CA1825" w:rsidP="00464B3A">
      <w:pPr>
        <w:widowControl w:val="0"/>
        <w:autoSpaceDE w:val="0"/>
        <w:autoSpaceDN w:val="0"/>
        <w:adjustRightInd w:val="0"/>
        <w:spacing w:line="480" w:lineRule="auto"/>
        <w:rPr>
          <w:rFonts w:ascii="Times New Roman" w:hAnsi="Times New Roman" w:cs="Times New Roman"/>
          <w:i/>
          <w:color w:val="FF0000"/>
        </w:rPr>
      </w:pPr>
      <w:r w:rsidRPr="007F18D3">
        <w:rPr>
          <w:rFonts w:ascii="Times New Roman" w:hAnsi="Times New Roman" w:cs="Times New Roman"/>
          <w:i/>
        </w:rPr>
        <w:t>Membership</w:t>
      </w:r>
      <w:r w:rsidR="00E426BB" w:rsidRPr="007F18D3">
        <w:rPr>
          <w:rFonts w:ascii="Times New Roman" w:hAnsi="Times New Roman" w:cs="Times New Roman"/>
          <w:i/>
        </w:rPr>
        <w:t xml:space="preserve"> and Structure</w:t>
      </w:r>
      <w:r w:rsidR="003720EF" w:rsidRPr="007F18D3">
        <w:rPr>
          <w:rFonts w:ascii="Times New Roman" w:hAnsi="Times New Roman" w:cs="Times New Roman"/>
          <w:i/>
        </w:rPr>
        <w:t xml:space="preserve"> </w:t>
      </w:r>
      <w:r w:rsidR="000A5CB6" w:rsidRPr="007F18D3">
        <w:rPr>
          <w:rFonts w:ascii="Times New Roman" w:hAnsi="Times New Roman" w:cs="Times New Roman"/>
          <w:i/>
        </w:rPr>
        <w:t>of the Curriculum Committee</w:t>
      </w:r>
      <w:r w:rsidR="000A5CB6" w:rsidRPr="0026474F">
        <w:rPr>
          <w:rFonts w:ascii="Times New Roman" w:hAnsi="Times New Roman" w:cs="Times New Roman"/>
          <w:i/>
          <w:color w:val="FF0000"/>
        </w:rPr>
        <w:t xml:space="preserve"> </w:t>
      </w:r>
    </w:p>
    <w:p w14:paraId="66C33874" w14:textId="77777777" w:rsidR="00E74442" w:rsidRPr="00705377" w:rsidRDefault="00963D04" w:rsidP="00E74442">
      <w:pPr>
        <w:widowControl w:val="0"/>
        <w:autoSpaceDE w:val="0"/>
        <w:autoSpaceDN w:val="0"/>
        <w:adjustRightInd w:val="0"/>
        <w:spacing w:line="480" w:lineRule="auto"/>
        <w:rPr>
          <w:rFonts w:ascii="Times New Roman" w:hAnsi="Times New Roman" w:cs="Times New Roman"/>
          <w:color w:val="FF0000"/>
        </w:rPr>
      </w:pPr>
      <w:r w:rsidRPr="00464B3A">
        <w:rPr>
          <w:rFonts w:ascii="Times New Roman" w:hAnsi="Times New Roman" w:cs="Times New Roman"/>
        </w:rPr>
        <w:t>The</w:t>
      </w:r>
      <w:r w:rsidR="000A5CB6">
        <w:rPr>
          <w:rFonts w:ascii="Times New Roman" w:hAnsi="Times New Roman" w:cs="Times New Roman"/>
        </w:rPr>
        <w:t xml:space="preserve"> establishment of the</w:t>
      </w:r>
      <w:r w:rsidRPr="00464B3A">
        <w:rPr>
          <w:rFonts w:ascii="Times New Roman" w:hAnsi="Times New Roman" w:cs="Times New Roman"/>
        </w:rPr>
        <w:t xml:space="preserve"> membership structure of the curriculum committee is </w:t>
      </w:r>
      <w:r w:rsidR="00F84F28">
        <w:rPr>
          <w:rFonts w:ascii="Times New Roman" w:hAnsi="Times New Roman" w:cs="Times New Roman"/>
        </w:rPr>
        <w:t xml:space="preserve">a local </w:t>
      </w:r>
      <w:r w:rsidR="00705377">
        <w:rPr>
          <w:rFonts w:ascii="Times New Roman" w:hAnsi="Times New Roman" w:cs="Times New Roman"/>
        </w:rPr>
        <w:t>district</w:t>
      </w:r>
      <w:r w:rsidR="000A5CB6">
        <w:rPr>
          <w:rFonts w:ascii="Times New Roman" w:hAnsi="Times New Roman" w:cs="Times New Roman"/>
        </w:rPr>
        <w:t xml:space="preserve"> decision made in accordance with the requirements of </w:t>
      </w:r>
      <w:r w:rsidR="00E570D2">
        <w:rPr>
          <w:rFonts w:ascii="Times New Roman" w:hAnsi="Times New Roman" w:cs="Times New Roman"/>
        </w:rPr>
        <w:t>T</w:t>
      </w:r>
      <w:r w:rsidR="000A5CB6">
        <w:rPr>
          <w:rFonts w:ascii="Times New Roman" w:hAnsi="Times New Roman" w:cs="Times New Roman"/>
        </w:rPr>
        <w:t xml:space="preserve">itle 5 </w:t>
      </w:r>
      <w:r w:rsidR="00B13062" w:rsidRPr="00464B3A">
        <w:rPr>
          <w:rFonts w:ascii="Times New Roman" w:hAnsi="Times New Roman" w:cs="Times New Roman"/>
        </w:rPr>
        <w:t>§</w:t>
      </w:r>
      <w:r w:rsidR="000A5CB6">
        <w:rPr>
          <w:rFonts w:ascii="Times New Roman" w:hAnsi="Times New Roman" w:cs="Times New Roman"/>
        </w:rPr>
        <w:t>55002(a)(1)</w:t>
      </w:r>
      <w:r w:rsidR="00E570D2">
        <w:rPr>
          <w:rFonts w:ascii="Times New Roman" w:hAnsi="Times New Roman" w:cs="Times New Roman"/>
        </w:rPr>
        <w:t>,</w:t>
      </w:r>
      <w:r w:rsidR="000A5CB6">
        <w:rPr>
          <w:rFonts w:ascii="Times New Roman" w:hAnsi="Times New Roman" w:cs="Times New Roman"/>
        </w:rPr>
        <w:t xml:space="preserve"> which states</w:t>
      </w:r>
      <w:r w:rsidR="00E570D2">
        <w:rPr>
          <w:rFonts w:ascii="Times New Roman" w:hAnsi="Times New Roman" w:cs="Times New Roman"/>
        </w:rPr>
        <w:t>,</w:t>
      </w:r>
      <w:r w:rsidR="000A5CB6">
        <w:rPr>
          <w:rFonts w:ascii="Times New Roman" w:hAnsi="Times New Roman" w:cs="Times New Roman"/>
        </w:rPr>
        <w:t xml:space="preserve"> “</w:t>
      </w:r>
      <w:r w:rsidR="00E570D2">
        <w:rPr>
          <w:rFonts w:ascii="Times New Roman" w:hAnsi="Times New Roman" w:cs="Times New Roman"/>
          <w:color w:val="191919"/>
        </w:rPr>
        <w:t>T</w:t>
      </w:r>
      <w:r w:rsidR="000A5CB6" w:rsidRPr="00266CF9">
        <w:rPr>
          <w:rFonts w:ascii="Times New Roman" w:hAnsi="Times New Roman" w:cs="Times New Roman"/>
          <w:color w:val="191919"/>
        </w:rPr>
        <w:t>he college and/or district curriculum committee recommending the course shall be established by the mutual agreement of the college and/or district administration and the academic senate. The committee shall be either a committee of the academic senate or a committee that includes faculty and is otherwise comprised in a way that is mutually agreeable to the college and/or district administration and the academic senate</w:t>
      </w:r>
      <w:r w:rsidR="000A5CB6" w:rsidRPr="00250290">
        <w:rPr>
          <w:rFonts w:ascii="Times New Roman" w:hAnsi="Times New Roman" w:cs="Times New Roman"/>
          <w:color w:val="191919"/>
        </w:rPr>
        <w:t>.</w:t>
      </w:r>
      <w:r w:rsidR="000A5CB6">
        <w:rPr>
          <w:rFonts w:ascii="Times New Roman" w:hAnsi="Times New Roman" w:cs="Times New Roman"/>
          <w:color w:val="191919"/>
        </w:rPr>
        <w:t>”</w:t>
      </w:r>
      <w:r w:rsidRPr="00464B3A">
        <w:rPr>
          <w:rFonts w:ascii="Times New Roman" w:hAnsi="Times New Roman" w:cs="Times New Roman"/>
        </w:rPr>
        <w:t xml:space="preserve"> </w:t>
      </w:r>
      <w:r w:rsidR="00E74442">
        <w:rPr>
          <w:rFonts w:ascii="Times New Roman" w:hAnsi="Times New Roman" w:cs="Times New Roman"/>
        </w:rPr>
        <w:t xml:space="preserve"> </w:t>
      </w:r>
      <w:r w:rsidR="00E74442" w:rsidRPr="00705377">
        <w:rPr>
          <w:rFonts w:ascii="Times New Roman" w:hAnsi="Times New Roman" w:cs="Times New Roman"/>
        </w:rPr>
        <w:t xml:space="preserve">In the 1996 Academic Senate paper </w:t>
      </w:r>
      <w:r w:rsidR="00E74442" w:rsidRPr="00705377">
        <w:rPr>
          <w:rFonts w:ascii="Times New Roman" w:hAnsi="Times New Roman" w:cs="Times New Roman"/>
          <w:i/>
        </w:rPr>
        <w:t>The Curriculum Committee: Role, Structures, Duties, and Standards of Good Practice</w:t>
      </w:r>
      <w:r w:rsidR="00E74442" w:rsidRPr="00705377">
        <w:rPr>
          <w:rFonts w:ascii="Times New Roman" w:hAnsi="Times New Roman" w:cs="Times New Roman"/>
        </w:rPr>
        <w:t>, the following interpretation of section 55002(a)(1) is provided:</w:t>
      </w:r>
    </w:p>
    <w:p w14:paraId="6A59AF1A" w14:textId="77777777" w:rsidR="00E74442" w:rsidRPr="00705377" w:rsidRDefault="00E74442" w:rsidP="00E74442">
      <w:pPr>
        <w:pStyle w:val="NoSpacing"/>
        <w:spacing w:line="480" w:lineRule="auto"/>
        <w:ind w:left="720"/>
        <w:rPr>
          <w:rFonts w:ascii="Times New Roman" w:hAnsi="Times New Roman" w:cs="Times New Roman"/>
          <w:i/>
        </w:rPr>
      </w:pPr>
      <w:r w:rsidRPr="00705377">
        <w:rPr>
          <w:rFonts w:ascii="Times New Roman" w:hAnsi="Times New Roman" w:cs="Times New Roman"/>
          <w:i/>
        </w:rPr>
        <w:lastRenderedPageBreak/>
        <w:t xml:space="preserve">The curriculum committee reviews and recommends courses and programs functioning under policies and procedures set by the academic senate (either through primary advice to or mutual agreement with the board). The composition of the curriculum committee is agreed upon mutually even if for other curriculum policies and procedures the board relies primarily upon the senate. </w:t>
      </w:r>
    </w:p>
    <w:p w14:paraId="0D9F670B" w14:textId="77777777" w:rsidR="000A5CB6" w:rsidRPr="00705377" w:rsidRDefault="00E74442" w:rsidP="00464B3A">
      <w:pPr>
        <w:widowControl w:val="0"/>
        <w:autoSpaceDE w:val="0"/>
        <w:autoSpaceDN w:val="0"/>
        <w:adjustRightInd w:val="0"/>
        <w:spacing w:line="480" w:lineRule="auto"/>
        <w:rPr>
          <w:rFonts w:ascii="Times New Roman" w:hAnsi="Times New Roman" w:cs="Times New Roman"/>
        </w:rPr>
      </w:pPr>
      <w:r w:rsidRPr="00705377">
        <w:rPr>
          <w:rFonts w:ascii="Times New Roman" w:hAnsi="Times New Roman" w:cs="Times New Roman"/>
        </w:rPr>
        <w:t xml:space="preserve">Therefore, regardless of whether the curriculum committee is within the local senate committee structure or outside of the local senate structure, the membership </w:t>
      </w:r>
      <w:r w:rsidR="00705377">
        <w:rPr>
          <w:rFonts w:ascii="Times New Roman" w:hAnsi="Times New Roman" w:cs="Times New Roman"/>
        </w:rPr>
        <w:t>of the curriculum committee</w:t>
      </w:r>
      <w:r w:rsidRPr="00705377">
        <w:rPr>
          <w:rFonts w:ascii="Times New Roman" w:hAnsi="Times New Roman" w:cs="Times New Roman"/>
        </w:rPr>
        <w:t xml:space="preserve"> is established by mutual agreement between the local senate and the administration.  Furthermore, because curriculum committees are established by mutual agreement, the process</w:t>
      </w:r>
      <w:r w:rsidR="00363807" w:rsidRPr="00705377">
        <w:rPr>
          <w:rFonts w:ascii="Times New Roman" w:hAnsi="Times New Roman" w:cs="Times New Roman"/>
        </w:rPr>
        <w:t>es</w:t>
      </w:r>
      <w:r w:rsidRPr="00705377">
        <w:rPr>
          <w:rFonts w:ascii="Times New Roman" w:hAnsi="Times New Roman" w:cs="Times New Roman"/>
        </w:rPr>
        <w:t xml:space="preserve"> for making changes to their structures must also be made by mutual agreement with the administration.</w:t>
      </w:r>
    </w:p>
    <w:p w14:paraId="3740C85E" w14:textId="77777777" w:rsidR="00E74442" w:rsidRPr="00705377" w:rsidRDefault="00E74442" w:rsidP="00464B3A">
      <w:pPr>
        <w:widowControl w:val="0"/>
        <w:autoSpaceDE w:val="0"/>
        <w:autoSpaceDN w:val="0"/>
        <w:adjustRightInd w:val="0"/>
        <w:spacing w:line="480" w:lineRule="auto"/>
        <w:rPr>
          <w:rFonts w:ascii="Times New Roman" w:hAnsi="Times New Roman" w:cs="Times New Roman"/>
        </w:rPr>
      </w:pPr>
    </w:p>
    <w:p w14:paraId="4B53A0E7" w14:textId="77777777" w:rsidR="00E74442" w:rsidRPr="00705377" w:rsidRDefault="00E74442" w:rsidP="00E74442">
      <w:pPr>
        <w:pStyle w:val="NoSpacing"/>
        <w:spacing w:line="480" w:lineRule="auto"/>
        <w:rPr>
          <w:rFonts w:ascii="Times New Roman" w:hAnsi="Times New Roman" w:cs="Times New Roman"/>
        </w:rPr>
      </w:pPr>
      <w:r w:rsidRPr="00705377">
        <w:rPr>
          <w:rFonts w:ascii="Times New Roman" w:hAnsi="Times New Roman" w:cs="Times New Roman"/>
        </w:rPr>
        <w:t xml:space="preserve">However, a clear distinction </w:t>
      </w:r>
      <w:r w:rsidR="00705377">
        <w:rPr>
          <w:rFonts w:ascii="Times New Roman" w:hAnsi="Times New Roman" w:cs="Times New Roman"/>
        </w:rPr>
        <w:t xml:space="preserve">should be made </w:t>
      </w:r>
      <w:r w:rsidRPr="00705377">
        <w:rPr>
          <w:rFonts w:ascii="Times New Roman" w:hAnsi="Times New Roman" w:cs="Times New Roman"/>
        </w:rPr>
        <w:t>between the establishment and revision of the curriculum committee composition and the establishment and revision of the curriculum approval process. The curriculum approval process is an academic and professional matter subject to collegial consultation under Title 5 §53200, and thus the governing board establishes the local curriculum approval process by either relying primarily upon or reaching mutual agreement with the local senate.  Therefore, in order to avoid confusion, local policies and procedures that establish the curriculum committee should be separate from the policies and procedures that establish the local curriculum approval process.</w:t>
      </w:r>
    </w:p>
    <w:p w14:paraId="6250A731" w14:textId="77777777" w:rsidR="00E74442" w:rsidRPr="00E74442" w:rsidRDefault="00E74442" w:rsidP="00E74442">
      <w:pPr>
        <w:pStyle w:val="NoSpacing"/>
        <w:spacing w:line="480" w:lineRule="auto"/>
        <w:rPr>
          <w:rFonts w:ascii="Times New Roman" w:hAnsi="Times New Roman" w:cs="Times New Roman"/>
          <w:u w:val="single"/>
        </w:rPr>
      </w:pPr>
    </w:p>
    <w:p w14:paraId="4B2AE482" w14:textId="77777777" w:rsidR="000765D9" w:rsidRPr="00464B3A" w:rsidRDefault="00963D04"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Because </w:t>
      </w:r>
      <w:r w:rsidR="00CA1825" w:rsidRPr="00464B3A">
        <w:rPr>
          <w:rFonts w:ascii="Times New Roman" w:hAnsi="Times New Roman" w:cs="Times New Roman"/>
        </w:rPr>
        <w:t xml:space="preserve">faculty have primacy when making recommendations on curriculum to the </w:t>
      </w:r>
      <w:r w:rsidR="00CA1825" w:rsidRPr="00464B3A">
        <w:rPr>
          <w:rFonts w:ascii="Times New Roman" w:hAnsi="Times New Roman" w:cs="Times New Roman"/>
        </w:rPr>
        <w:lastRenderedPageBreak/>
        <w:t xml:space="preserve">governing board, the majority of the members on the curriculum committee </w:t>
      </w:r>
      <w:r w:rsidR="00E570D2">
        <w:rPr>
          <w:rFonts w:ascii="Times New Roman" w:hAnsi="Times New Roman" w:cs="Times New Roman"/>
        </w:rPr>
        <w:t>should be</w:t>
      </w:r>
      <w:r w:rsidR="00E570D2" w:rsidRPr="00464B3A">
        <w:rPr>
          <w:rFonts w:ascii="Times New Roman" w:hAnsi="Times New Roman" w:cs="Times New Roman"/>
        </w:rPr>
        <w:t xml:space="preserve"> </w:t>
      </w:r>
      <w:r w:rsidR="00CA1825" w:rsidRPr="00464B3A">
        <w:rPr>
          <w:rFonts w:ascii="Times New Roman" w:hAnsi="Times New Roman" w:cs="Times New Roman"/>
        </w:rPr>
        <w:t xml:space="preserve">faculty. In addition, </w:t>
      </w:r>
      <w:r w:rsidR="00482C3B" w:rsidRPr="00464B3A">
        <w:rPr>
          <w:rFonts w:ascii="Times New Roman" w:hAnsi="Times New Roman" w:cs="Times New Roman"/>
        </w:rPr>
        <w:t xml:space="preserve">ensuring </w:t>
      </w:r>
      <w:r w:rsidR="00CA1825" w:rsidRPr="00464B3A">
        <w:rPr>
          <w:rFonts w:ascii="Times New Roman" w:hAnsi="Times New Roman" w:cs="Times New Roman"/>
        </w:rPr>
        <w:t>broad representation from all of faculty groups is optimal</w:t>
      </w:r>
      <w:r w:rsidR="00482C3B" w:rsidRPr="00464B3A">
        <w:rPr>
          <w:rFonts w:ascii="Times New Roman" w:hAnsi="Times New Roman" w:cs="Times New Roman"/>
        </w:rPr>
        <w:t xml:space="preserve"> because it</w:t>
      </w:r>
      <w:r w:rsidRPr="00464B3A">
        <w:rPr>
          <w:rFonts w:ascii="Times New Roman" w:hAnsi="Times New Roman" w:cs="Times New Roman"/>
        </w:rPr>
        <w:t xml:space="preserve"> allows for a wide range of perspectives to </w:t>
      </w:r>
      <w:r w:rsidR="00E426BB" w:rsidRPr="00464B3A">
        <w:rPr>
          <w:rFonts w:ascii="Times New Roman" w:hAnsi="Times New Roman" w:cs="Times New Roman"/>
        </w:rPr>
        <w:t xml:space="preserve">be </w:t>
      </w:r>
      <w:r w:rsidRPr="00464B3A">
        <w:rPr>
          <w:rFonts w:ascii="Times New Roman" w:hAnsi="Times New Roman" w:cs="Times New Roman"/>
        </w:rPr>
        <w:t xml:space="preserve">brought to the discussions in curriculum committee meetings.  </w:t>
      </w:r>
      <w:r w:rsidR="00482C3B" w:rsidRPr="00464B3A">
        <w:rPr>
          <w:rFonts w:ascii="Times New Roman" w:hAnsi="Times New Roman" w:cs="Times New Roman"/>
        </w:rPr>
        <w:t>Broad</w:t>
      </w:r>
      <w:r w:rsidRPr="00464B3A">
        <w:rPr>
          <w:rFonts w:ascii="Times New Roman" w:hAnsi="Times New Roman" w:cs="Times New Roman"/>
        </w:rPr>
        <w:t xml:space="preserve"> representation </w:t>
      </w:r>
      <w:r w:rsidR="00E426BB" w:rsidRPr="00464B3A">
        <w:rPr>
          <w:rFonts w:ascii="Times New Roman" w:hAnsi="Times New Roman" w:cs="Times New Roman"/>
        </w:rPr>
        <w:t>means not only</w:t>
      </w:r>
      <w:r w:rsidRPr="00464B3A">
        <w:rPr>
          <w:rFonts w:ascii="Times New Roman" w:hAnsi="Times New Roman" w:cs="Times New Roman"/>
        </w:rPr>
        <w:t xml:space="preserve"> ensuring that the diversity </w:t>
      </w:r>
      <w:r w:rsidR="00482C3B" w:rsidRPr="00464B3A">
        <w:rPr>
          <w:rFonts w:ascii="Times New Roman" w:hAnsi="Times New Roman" w:cs="Times New Roman"/>
        </w:rPr>
        <w:t xml:space="preserve">of </w:t>
      </w:r>
      <w:r w:rsidRPr="00464B3A">
        <w:rPr>
          <w:rFonts w:ascii="Times New Roman" w:hAnsi="Times New Roman" w:cs="Times New Roman"/>
        </w:rPr>
        <w:t>instructional disciplines</w:t>
      </w:r>
      <w:r w:rsidR="00E570D2">
        <w:rPr>
          <w:rFonts w:ascii="Times New Roman" w:hAnsi="Times New Roman" w:cs="Times New Roman"/>
        </w:rPr>
        <w:t xml:space="preserve"> </w:t>
      </w:r>
      <w:r w:rsidR="00E570D2" w:rsidRPr="00464B3A">
        <w:rPr>
          <w:rFonts w:ascii="Times New Roman" w:hAnsi="Times New Roman" w:cs="Times New Roman"/>
        </w:rPr>
        <w:t>at the college are appropriately represented</w:t>
      </w:r>
      <w:r w:rsidRPr="00464B3A">
        <w:rPr>
          <w:rFonts w:ascii="Times New Roman" w:hAnsi="Times New Roman" w:cs="Times New Roman"/>
        </w:rPr>
        <w:t>, including CTE</w:t>
      </w:r>
      <w:r w:rsidR="006C5BC6">
        <w:rPr>
          <w:rFonts w:ascii="Times New Roman" w:hAnsi="Times New Roman" w:cs="Times New Roman"/>
        </w:rPr>
        <w:t>, non-CTE</w:t>
      </w:r>
      <w:r w:rsidR="00E570D2">
        <w:rPr>
          <w:rFonts w:ascii="Times New Roman" w:hAnsi="Times New Roman" w:cs="Times New Roman"/>
        </w:rPr>
        <w:t>,</w:t>
      </w:r>
      <w:r w:rsidRPr="00464B3A">
        <w:rPr>
          <w:rFonts w:ascii="Times New Roman" w:hAnsi="Times New Roman" w:cs="Times New Roman"/>
        </w:rPr>
        <w:t xml:space="preserve"> </w:t>
      </w:r>
      <w:r w:rsidR="00455FBC">
        <w:rPr>
          <w:rFonts w:ascii="Times New Roman" w:hAnsi="Times New Roman" w:cs="Times New Roman"/>
        </w:rPr>
        <w:t>and noncredit</w:t>
      </w:r>
      <w:r w:rsidRPr="00464B3A">
        <w:rPr>
          <w:rFonts w:ascii="Times New Roman" w:hAnsi="Times New Roman" w:cs="Times New Roman"/>
        </w:rPr>
        <w:t>,</w:t>
      </w:r>
      <w:r w:rsidR="00E570D2">
        <w:rPr>
          <w:rFonts w:ascii="Times New Roman" w:hAnsi="Times New Roman" w:cs="Times New Roman"/>
        </w:rPr>
        <w:t xml:space="preserve"> </w:t>
      </w:r>
      <w:r w:rsidR="00E426BB" w:rsidRPr="00464B3A">
        <w:rPr>
          <w:rFonts w:ascii="Times New Roman" w:hAnsi="Times New Roman" w:cs="Times New Roman"/>
        </w:rPr>
        <w:t xml:space="preserve">but </w:t>
      </w:r>
      <w:r w:rsidR="00356086">
        <w:rPr>
          <w:rFonts w:ascii="Times New Roman" w:hAnsi="Times New Roman" w:cs="Times New Roman"/>
        </w:rPr>
        <w:t xml:space="preserve">it </w:t>
      </w:r>
      <w:r w:rsidR="00E570D2">
        <w:rPr>
          <w:rFonts w:ascii="Times New Roman" w:hAnsi="Times New Roman" w:cs="Times New Roman"/>
        </w:rPr>
        <w:t xml:space="preserve">also </w:t>
      </w:r>
      <w:r w:rsidR="00356086">
        <w:rPr>
          <w:rFonts w:ascii="Times New Roman" w:hAnsi="Times New Roman" w:cs="Times New Roman"/>
        </w:rPr>
        <w:t xml:space="preserve">means </w:t>
      </w:r>
      <w:r w:rsidR="00E426BB" w:rsidRPr="00464B3A">
        <w:rPr>
          <w:rFonts w:ascii="Times New Roman" w:hAnsi="Times New Roman" w:cs="Times New Roman"/>
        </w:rPr>
        <w:t>ensuring that</w:t>
      </w:r>
      <w:r w:rsidRPr="00464B3A">
        <w:rPr>
          <w:rFonts w:ascii="Times New Roman" w:hAnsi="Times New Roman" w:cs="Times New Roman"/>
        </w:rPr>
        <w:t xml:space="preserve"> </w:t>
      </w:r>
      <w:r w:rsidR="00BD3AA5">
        <w:rPr>
          <w:rFonts w:ascii="Times New Roman" w:hAnsi="Times New Roman" w:cs="Times New Roman"/>
        </w:rPr>
        <w:t xml:space="preserve">library and counseling </w:t>
      </w:r>
      <w:r w:rsidRPr="00464B3A">
        <w:rPr>
          <w:rFonts w:ascii="Times New Roman" w:hAnsi="Times New Roman" w:cs="Times New Roman"/>
        </w:rPr>
        <w:t>faculty</w:t>
      </w:r>
      <w:r w:rsidR="00CA1825" w:rsidRPr="00464B3A">
        <w:rPr>
          <w:rFonts w:ascii="Times New Roman" w:hAnsi="Times New Roman" w:cs="Times New Roman"/>
        </w:rPr>
        <w:t>,</w:t>
      </w:r>
      <w:r w:rsidR="00482C3B" w:rsidRPr="00464B3A">
        <w:rPr>
          <w:rFonts w:ascii="Times New Roman" w:hAnsi="Times New Roman" w:cs="Times New Roman"/>
        </w:rPr>
        <w:t xml:space="preserve"> as well</w:t>
      </w:r>
      <w:r w:rsidRPr="00464B3A">
        <w:rPr>
          <w:rFonts w:ascii="Times New Roman" w:hAnsi="Times New Roman" w:cs="Times New Roman"/>
        </w:rPr>
        <w:t xml:space="preserve"> the</w:t>
      </w:r>
      <w:r w:rsidR="00CA1825" w:rsidRPr="00464B3A">
        <w:rPr>
          <w:rFonts w:ascii="Times New Roman" w:hAnsi="Times New Roman" w:cs="Times New Roman"/>
        </w:rPr>
        <w:t xml:space="preserve"> </w:t>
      </w:r>
      <w:r w:rsidRPr="00464B3A">
        <w:rPr>
          <w:rFonts w:ascii="Times New Roman" w:hAnsi="Times New Roman" w:cs="Times New Roman"/>
        </w:rPr>
        <w:t xml:space="preserve">college </w:t>
      </w:r>
      <w:r w:rsidR="00CA1825" w:rsidRPr="00464B3A">
        <w:rPr>
          <w:rFonts w:ascii="Times New Roman" w:hAnsi="Times New Roman" w:cs="Times New Roman"/>
        </w:rPr>
        <w:t>articulation</w:t>
      </w:r>
      <w:r w:rsidR="00E426BB" w:rsidRPr="00464B3A">
        <w:rPr>
          <w:rFonts w:ascii="Times New Roman" w:hAnsi="Times New Roman" w:cs="Times New Roman"/>
        </w:rPr>
        <w:t xml:space="preserve"> officer</w:t>
      </w:r>
      <w:r w:rsidR="00BD3AA5">
        <w:rPr>
          <w:rFonts w:ascii="Times New Roman" w:hAnsi="Times New Roman" w:cs="Times New Roman"/>
        </w:rPr>
        <w:t>,</w:t>
      </w:r>
      <w:r w:rsidR="00E426BB" w:rsidRPr="00464B3A">
        <w:rPr>
          <w:rFonts w:ascii="Times New Roman" w:hAnsi="Times New Roman" w:cs="Times New Roman"/>
        </w:rPr>
        <w:t xml:space="preserve"> are included</w:t>
      </w:r>
      <w:r w:rsidR="00482C3B" w:rsidRPr="00464B3A">
        <w:rPr>
          <w:rFonts w:ascii="Times New Roman" w:hAnsi="Times New Roman" w:cs="Times New Roman"/>
        </w:rPr>
        <w:t xml:space="preserve">. </w:t>
      </w:r>
      <w:r w:rsidR="00724024">
        <w:rPr>
          <w:rFonts w:ascii="Times New Roman" w:hAnsi="Times New Roman" w:cs="Times New Roman"/>
        </w:rPr>
        <w:t>F</w:t>
      </w:r>
      <w:r w:rsidRPr="00464B3A">
        <w:rPr>
          <w:rFonts w:ascii="Times New Roman" w:hAnsi="Times New Roman" w:cs="Times New Roman"/>
        </w:rPr>
        <w:t xml:space="preserve">aculty with </w:t>
      </w:r>
      <w:r w:rsidR="00724024">
        <w:rPr>
          <w:rFonts w:ascii="Times New Roman" w:hAnsi="Times New Roman" w:cs="Times New Roman"/>
        </w:rPr>
        <w:t xml:space="preserve">expertise in areas such as </w:t>
      </w:r>
      <w:r w:rsidRPr="00464B3A">
        <w:rPr>
          <w:rFonts w:ascii="Times New Roman" w:hAnsi="Times New Roman" w:cs="Times New Roman"/>
        </w:rPr>
        <w:t>distance education</w:t>
      </w:r>
      <w:r w:rsidR="00D22306">
        <w:rPr>
          <w:rFonts w:ascii="Times New Roman" w:hAnsi="Times New Roman" w:cs="Times New Roman"/>
        </w:rPr>
        <w:t xml:space="preserve">, </w:t>
      </w:r>
      <w:r w:rsidR="00D22306" w:rsidRPr="00AD2EA6">
        <w:rPr>
          <w:rFonts w:ascii="Times New Roman" w:hAnsi="Times New Roman" w:cs="Times New Roman"/>
        </w:rPr>
        <w:t>learning disabilities, learning assistance,</w:t>
      </w:r>
      <w:r w:rsidR="00D22306">
        <w:rPr>
          <w:rFonts w:ascii="Times New Roman" w:hAnsi="Times New Roman" w:cs="Times New Roman"/>
          <w:color w:val="FF0000"/>
        </w:rPr>
        <w:t xml:space="preserve"> </w:t>
      </w:r>
      <w:r w:rsidR="00865EAC" w:rsidRPr="00464B3A">
        <w:rPr>
          <w:rFonts w:ascii="Times New Roman" w:hAnsi="Times New Roman" w:cs="Times New Roman"/>
        </w:rPr>
        <w:t>student</w:t>
      </w:r>
      <w:r w:rsidR="00724024">
        <w:rPr>
          <w:rFonts w:ascii="Times New Roman" w:hAnsi="Times New Roman" w:cs="Times New Roman"/>
        </w:rPr>
        <w:t xml:space="preserve"> learning outcomes assessment, and the </w:t>
      </w:r>
      <w:r w:rsidR="00482C3B" w:rsidRPr="00464B3A">
        <w:rPr>
          <w:rFonts w:ascii="Times New Roman" w:hAnsi="Times New Roman" w:cs="Times New Roman"/>
        </w:rPr>
        <w:t>honors program</w:t>
      </w:r>
      <w:r w:rsidR="00724024">
        <w:rPr>
          <w:rFonts w:ascii="Times New Roman" w:hAnsi="Times New Roman" w:cs="Times New Roman"/>
        </w:rPr>
        <w:t xml:space="preserve"> also should be considered for inclusion</w:t>
      </w:r>
      <w:r w:rsidR="00CA1825" w:rsidRPr="00464B3A">
        <w:rPr>
          <w:rFonts w:ascii="Times New Roman" w:hAnsi="Times New Roman" w:cs="Times New Roman"/>
        </w:rPr>
        <w:t xml:space="preserve">. </w:t>
      </w:r>
      <w:r w:rsidR="008E29FE" w:rsidRPr="00464B3A">
        <w:rPr>
          <w:rFonts w:ascii="Times New Roman" w:hAnsi="Times New Roman" w:cs="Times New Roman"/>
        </w:rPr>
        <w:t xml:space="preserve">The </w:t>
      </w:r>
      <w:r w:rsidR="000765D9" w:rsidRPr="00464B3A">
        <w:rPr>
          <w:rFonts w:ascii="Times New Roman" w:hAnsi="Times New Roman" w:cs="Times New Roman"/>
        </w:rPr>
        <w:t xml:space="preserve">distribution </w:t>
      </w:r>
      <w:r w:rsidR="008E29FE" w:rsidRPr="00464B3A">
        <w:rPr>
          <w:rFonts w:ascii="Times New Roman" w:hAnsi="Times New Roman" w:cs="Times New Roman"/>
        </w:rPr>
        <w:t xml:space="preserve">of representatives from the various </w:t>
      </w:r>
      <w:r w:rsidR="000765D9" w:rsidRPr="00464B3A">
        <w:rPr>
          <w:rFonts w:ascii="Times New Roman" w:hAnsi="Times New Roman" w:cs="Times New Roman"/>
        </w:rPr>
        <w:t xml:space="preserve">faculty </w:t>
      </w:r>
      <w:r w:rsidR="008E29FE" w:rsidRPr="00464B3A">
        <w:rPr>
          <w:rFonts w:ascii="Times New Roman" w:hAnsi="Times New Roman" w:cs="Times New Roman"/>
        </w:rPr>
        <w:t xml:space="preserve">groups </w:t>
      </w:r>
      <w:r w:rsidR="000765D9" w:rsidRPr="00464B3A">
        <w:rPr>
          <w:rFonts w:ascii="Times New Roman" w:hAnsi="Times New Roman" w:cs="Times New Roman"/>
        </w:rPr>
        <w:t xml:space="preserve">is a local decision and should be established in a manner that allows the curriculum committee to operate in the most efficient and effective manner possible.  Regardless of what distribution of faculty </w:t>
      </w:r>
      <w:r w:rsidR="00781A7E">
        <w:rPr>
          <w:rFonts w:ascii="Times New Roman" w:hAnsi="Times New Roman" w:cs="Times New Roman"/>
        </w:rPr>
        <w:t xml:space="preserve">membership </w:t>
      </w:r>
      <w:r w:rsidR="000765D9" w:rsidRPr="00464B3A">
        <w:rPr>
          <w:rFonts w:ascii="Times New Roman" w:hAnsi="Times New Roman" w:cs="Times New Roman"/>
        </w:rPr>
        <w:t xml:space="preserve">is </w:t>
      </w:r>
      <w:r w:rsidR="00781A7E">
        <w:rPr>
          <w:rFonts w:ascii="Times New Roman" w:hAnsi="Times New Roman" w:cs="Times New Roman"/>
        </w:rPr>
        <w:t>established for the curriculum committee</w:t>
      </w:r>
      <w:r w:rsidR="000765D9" w:rsidRPr="00464B3A">
        <w:rPr>
          <w:rFonts w:ascii="Times New Roman" w:hAnsi="Times New Roman" w:cs="Times New Roman"/>
        </w:rPr>
        <w:t xml:space="preserve">, the faculty </w:t>
      </w:r>
      <w:r w:rsidR="00E570D2">
        <w:rPr>
          <w:rFonts w:ascii="Times New Roman" w:hAnsi="Times New Roman" w:cs="Times New Roman"/>
        </w:rPr>
        <w:t>representatives must</w:t>
      </w:r>
      <w:r w:rsidR="00E570D2" w:rsidRPr="00464B3A">
        <w:rPr>
          <w:rFonts w:ascii="Times New Roman" w:hAnsi="Times New Roman" w:cs="Times New Roman"/>
        </w:rPr>
        <w:t xml:space="preserve"> </w:t>
      </w:r>
      <w:r w:rsidR="00781A7E" w:rsidRPr="00464B3A">
        <w:rPr>
          <w:rFonts w:ascii="Times New Roman" w:hAnsi="Times New Roman" w:cs="Times New Roman"/>
        </w:rPr>
        <w:t>r</w:t>
      </w:r>
      <w:r w:rsidR="00781A7E">
        <w:rPr>
          <w:rFonts w:ascii="Times New Roman" w:hAnsi="Times New Roman" w:cs="Times New Roman"/>
        </w:rPr>
        <w:t>ecognize</w:t>
      </w:r>
      <w:r w:rsidR="00781A7E" w:rsidRPr="00464B3A">
        <w:rPr>
          <w:rFonts w:ascii="Times New Roman" w:hAnsi="Times New Roman" w:cs="Times New Roman"/>
        </w:rPr>
        <w:t xml:space="preserve"> </w:t>
      </w:r>
      <w:r w:rsidR="000765D9" w:rsidRPr="00464B3A">
        <w:rPr>
          <w:rFonts w:ascii="Times New Roman" w:hAnsi="Times New Roman" w:cs="Times New Roman"/>
        </w:rPr>
        <w:t xml:space="preserve">that they are not </w:t>
      </w:r>
      <w:r w:rsidR="00E570D2">
        <w:rPr>
          <w:rFonts w:ascii="Times New Roman" w:hAnsi="Times New Roman" w:cs="Times New Roman"/>
        </w:rPr>
        <w:t>on the committee</w:t>
      </w:r>
      <w:r w:rsidR="00E570D2" w:rsidRPr="00464B3A">
        <w:rPr>
          <w:rFonts w:ascii="Times New Roman" w:hAnsi="Times New Roman" w:cs="Times New Roman"/>
        </w:rPr>
        <w:t xml:space="preserve"> </w:t>
      </w:r>
      <w:r w:rsidR="000765D9" w:rsidRPr="00464B3A">
        <w:rPr>
          <w:rFonts w:ascii="Times New Roman" w:hAnsi="Times New Roman" w:cs="Times New Roman"/>
        </w:rPr>
        <w:t>to</w:t>
      </w:r>
      <w:r w:rsidR="00B55040" w:rsidRPr="00464B3A">
        <w:rPr>
          <w:rFonts w:ascii="Times New Roman" w:hAnsi="Times New Roman" w:cs="Times New Roman"/>
        </w:rPr>
        <w:t xml:space="preserve"> </w:t>
      </w:r>
      <w:r w:rsidR="000765D9" w:rsidRPr="00464B3A">
        <w:rPr>
          <w:rFonts w:ascii="Times New Roman" w:hAnsi="Times New Roman" w:cs="Times New Roman"/>
        </w:rPr>
        <w:t>represent the interests of their disciplines, departments</w:t>
      </w:r>
      <w:r w:rsidR="00E570D2">
        <w:rPr>
          <w:rFonts w:ascii="Times New Roman" w:hAnsi="Times New Roman" w:cs="Times New Roman"/>
        </w:rPr>
        <w:t>,</w:t>
      </w:r>
      <w:r w:rsidR="000765D9" w:rsidRPr="00464B3A">
        <w:rPr>
          <w:rFonts w:ascii="Times New Roman" w:hAnsi="Times New Roman" w:cs="Times New Roman"/>
        </w:rPr>
        <w:t xml:space="preserve"> or divisions.  Rather, </w:t>
      </w:r>
      <w:r w:rsidR="00E570D2">
        <w:rPr>
          <w:rFonts w:ascii="Times New Roman" w:hAnsi="Times New Roman" w:cs="Times New Roman"/>
        </w:rPr>
        <w:t>their role is to</w:t>
      </w:r>
      <w:r w:rsidR="000765D9" w:rsidRPr="00464B3A">
        <w:rPr>
          <w:rFonts w:ascii="Times New Roman" w:hAnsi="Times New Roman" w:cs="Times New Roman"/>
        </w:rPr>
        <w:t xml:space="preserve"> bring the perspectives of their areas to the discussions in curriculum committee meetings that lead to the best decisions being made for the students the college serves. </w:t>
      </w:r>
    </w:p>
    <w:p w14:paraId="478D23AC" w14:textId="77777777" w:rsidR="00E426BB" w:rsidRPr="00464B3A" w:rsidRDefault="00E426BB" w:rsidP="00464B3A">
      <w:pPr>
        <w:widowControl w:val="0"/>
        <w:autoSpaceDE w:val="0"/>
        <w:autoSpaceDN w:val="0"/>
        <w:adjustRightInd w:val="0"/>
        <w:spacing w:line="480" w:lineRule="auto"/>
        <w:rPr>
          <w:rFonts w:ascii="Times New Roman" w:hAnsi="Times New Roman" w:cs="Times New Roman"/>
        </w:rPr>
      </w:pPr>
    </w:p>
    <w:p w14:paraId="0C9E4C2A" w14:textId="77777777" w:rsidR="00A36D23" w:rsidRPr="00464B3A" w:rsidRDefault="00E570D2" w:rsidP="00464B3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w:t>
      </w:r>
      <w:r w:rsidR="00482C3B" w:rsidRPr="00464B3A">
        <w:rPr>
          <w:rFonts w:ascii="Times New Roman" w:hAnsi="Times New Roman" w:cs="Times New Roman"/>
        </w:rPr>
        <w:t>dministrators</w:t>
      </w:r>
      <w:r w:rsidR="007A42AB" w:rsidRPr="00464B3A">
        <w:rPr>
          <w:rFonts w:ascii="Times New Roman" w:hAnsi="Times New Roman" w:cs="Times New Roman"/>
        </w:rPr>
        <w:t>,</w:t>
      </w:r>
      <w:r w:rsidR="00482C3B" w:rsidRPr="00464B3A">
        <w:rPr>
          <w:rFonts w:ascii="Times New Roman" w:hAnsi="Times New Roman" w:cs="Times New Roman"/>
        </w:rPr>
        <w:t xml:space="preserve"> staff</w:t>
      </w:r>
      <w:r w:rsidR="007A42AB" w:rsidRPr="00464B3A">
        <w:rPr>
          <w:rFonts w:ascii="Times New Roman" w:hAnsi="Times New Roman" w:cs="Times New Roman"/>
        </w:rPr>
        <w:t>, and students</w:t>
      </w:r>
      <w:r>
        <w:rPr>
          <w:rFonts w:ascii="Times New Roman" w:hAnsi="Times New Roman" w:cs="Times New Roman"/>
        </w:rPr>
        <w:t xml:space="preserve"> should be included</w:t>
      </w:r>
      <w:r w:rsidR="00482C3B" w:rsidRPr="00464B3A">
        <w:rPr>
          <w:rFonts w:ascii="Times New Roman" w:hAnsi="Times New Roman" w:cs="Times New Roman"/>
        </w:rPr>
        <w:t xml:space="preserve"> </w:t>
      </w:r>
      <w:r>
        <w:rPr>
          <w:rFonts w:ascii="Times New Roman" w:hAnsi="Times New Roman" w:cs="Times New Roman"/>
        </w:rPr>
        <w:t>to appropriate degrees as members of</w:t>
      </w:r>
      <w:r w:rsidRPr="00464B3A">
        <w:rPr>
          <w:rFonts w:ascii="Times New Roman" w:hAnsi="Times New Roman" w:cs="Times New Roman"/>
        </w:rPr>
        <w:t xml:space="preserve"> </w:t>
      </w:r>
      <w:r w:rsidR="00482C3B" w:rsidRPr="00464B3A">
        <w:rPr>
          <w:rFonts w:ascii="Times New Roman" w:hAnsi="Times New Roman" w:cs="Times New Roman"/>
        </w:rPr>
        <w:t xml:space="preserve">the curriculum committee. </w:t>
      </w:r>
      <w:r>
        <w:rPr>
          <w:rFonts w:ascii="Times New Roman" w:hAnsi="Times New Roman" w:cs="Times New Roman"/>
        </w:rPr>
        <w:t>Curriculum committees</w:t>
      </w:r>
      <w:r w:rsidR="00482C3B" w:rsidRPr="00464B3A">
        <w:rPr>
          <w:rFonts w:ascii="Times New Roman" w:hAnsi="Times New Roman" w:cs="Times New Roman"/>
        </w:rPr>
        <w:t xml:space="preserve"> </w:t>
      </w:r>
      <w:r>
        <w:rPr>
          <w:rFonts w:ascii="Times New Roman" w:hAnsi="Times New Roman" w:cs="Times New Roman"/>
        </w:rPr>
        <w:t>commonly</w:t>
      </w:r>
      <w:r w:rsidR="00482C3B" w:rsidRPr="00464B3A">
        <w:rPr>
          <w:rFonts w:ascii="Times New Roman" w:hAnsi="Times New Roman" w:cs="Times New Roman"/>
        </w:rPr>
        <w:t xml:space="preserve"> include at a minimum the CIO </w:t>
      </w:r>
      <w:r w:rsidR="007A42AB" w:rsidRPr="00464B3A">
        <w:rPr>
          <w:rFonts w:ascii="Times New Roman" w:hAnsi="Times New Roman" w:cs="Times New Roman"/>
        </w:rPr>
        <w:t xml:space="preserve">or a </w:t>
      </w:r>
      <w:r w:rsidR="00482C3B" w:rsidRPr="00464B3A">
        <w:rPr>
          <w:rFonts w:ascii="Times New Roman" w:hAnsi="Times New Roman" w:cs="Times New Roman"/>
        </w:rPr>
        <w:t xml:space="preserve">curriculum dean and </w:t>
      </w:r>
      <w:r w:rsidR="007A42AB" w:rsidRPr="00464B3A">
        <w:rPr>
          <w:rFonts w:ascii="Times New Roman" w:hAnsi="Times New Roman" w:cs="Times New Roman"/>
        </w:rPr>
        <w:t>a</w:t>
      </w:r>
      <w:r w:rsidR="00482C3B" w:rsidRPr="00464B3A">
        <w:rPr>
          <w:rFonts w:ascii="Times New Roman" w:hAnsi="Times New Roman" w:cs="Times New Roman"/>
        </w:rPr>
        <w:t xml:space="preserve"> curriculum specialist.  Other non-faculty members may include </w:t>
      </w:r>
      <w:r w:rsidR="008731AA">
        <w:rPr>
          <w:rFonts w:ascii="Times New Roman" w:hAnsi="Times New Roman" w:cs="Times New Roman"/>
        </w:rPr>
        <w:t xml:space="preserve">instructional </w:t>
      </w:r>
      <w:r w:rsidR="00482C3B" w:rsidRPr="00464B3A">
        <w:rPr>
          <w:rFonts w:ascii="Times New Roman" w:hAnsi="Times New Roman" w:cs="Times New Roman"/>
        </w:rPr>
        <w:t>deans</w:t>
      </w:r>
      <w:r w:rsidR="00773A06">
        <w:rPr>
          <w:rFonts w:ascii="Times New Roman" w:hAnsi="Times New Roman" w:cs="Times New Roman"/>
        </w:rPr>
        <w:t xml:space="preserve"> who oversee the various areas of the college</w:t>
      </w:r>
      <w:r w:rsidR="00482C3B" w:rsidRPr="00464B3A">
        <w:rPr>
          <w:rFonts w:ascii="Times New Roman" w:hAnsi="Times New Roman" w:cs="Times New Roman"/>
        </w:rPr>
        <w:t xml:space="preserve">, </w:t>
      </w:r>
      <w:r w:rsidR="00773A06">
        <w:rPr>
          <w:rFonts w:ascii="Times New Roman" w:hAnsi="Times New Roman" w:cs="Times New Roman"/>
        </w:rPr>
        <w:t>including</w:t>
      </w:r>
      <w:r w:rsidR="00482C3B" w:rsidRPr="00464B3A">
        <w:rPr>
          <w:rFonts w:ascii="Times New Roman" w:hAnsi="Times New Roman" w:cs="Times New Roman"/>
        </w:rPr>
        <w:t xml:space="preserve"> CTE</w:t>
      </w:r>
      <w:r w:rsidR="00773A06">
        <w:rPr>
          <w:rFonts w:ascii="Times New Roman" w:hAnsi="Times New Roman" w:cs="Times New Roman"/>
        </w:rPr>
        <w:t>, noncredit</w:t>
      </w:r>
      <w:r>
        <w:rPr>
          <w:rFonts w:ascii="Times New Roman" w:hAnsi="Times New Roman" w:cs="Times New Roman"/>
        </w:rPr>
        <w:t>,</w:t>
      </w:r>
      <w:r w:rsidR="00773A06">
        <w:rPr>
          <w:rFonts w:ascii="Times New Roman" w:hAnsi="Times New Roman" w:cs="Times New Roman"/>
        </w:rPr>
        <w:t xml:space="preserve"> and student services</w:t>
      </w:r>
      <w:r w:rsidR="00D22306">
        <w:rPr>
          <w:rFonts w:ascii="Times New Roman" w:hAnsi="Times New Roman" w:cs="Times New Roman"/>
        </w:rPr>
        <w:t>,</w:t>
      </w:r>
      <w:r w:rsidR="00482C3B" w:rsidRPr="00464B3A">
        <w:rPr>
          <w:rFonts w:ascii="Times New Roman" w:hAnsi="Times New Roman" w:cs="Times New Roman"/>
        </w:rPr>
        <w:t xml:space="preserve"> and classified staff </w:t>
      </w:r>
      <w:r w:rsidR="00B122D0">
        <w:rPr>
          <w:rFonts w:ascii="Times New Roman" w:hAnsi="Times New Roman" w:cs="Times New Roman"/>
        </w:rPr>
        <w:t>who</w:t>
      </w:r>
      <w:r w:rsidR="00482C3B" w:rsidRPr="00464B3A">
        <w:rPr>
          <w:rFonts w:ascii="Times New Roman" w:hAnsi="Times New Roman" w:cs="Times New Roman"/>
        </w:rPr>
        <w:t xml:space="preserve"> work directly with </w:t>
      </w:r>
      <w:r w:rsidR="00482C3B" w:rsidRPr="00464B3A">
        <w:rPr>
          <w:rFonts w:ascii="Times New Roman" w:hAnsi="Times New Roman" w:cs="Times New Roman"/>
        </w:rPr>
        <w:lastRenderedPageBreak/>
        <w:t xml:space="preserve">students, such as admissions and records staff who are </w:t>
      </w:r>
      <w:r w:rsidR="00D056BD" w:rsidRPr="00464B3A">
        <w:rPr>
          <w:rFonts w:ascii="Times New Roman" w:hAnsi="Times New Roman" w:cs="Times New Roman"/>
        </w:rPr>
        <w:t>course, transcript</w:t>
      </w:r>
      <w:r w:rsidR="00804D66" w:rsidRPr="00464B3A">
        <w:rPr>
          <w:rFonts w:ascii="Times New Roman" w:hAnsi="Times New Roman" w:cs="Times New Roman"/>
        </w:rPr>
        <w:t>,</w:t>
      </w:r>
      <w:r w:rsidR="00D056BD" w:rsidRPr="00464B3A">
        <w:rPr>
          <w:rFonts w:ascii="Times New Roman" w:hAnsi="Times New Roman" w:cs="Times New Roman"/>
        </w:rPr>
        <w:t xml:space="preserve"> and </w:t>
      </w:r>
      <w:r w:rsidR="00B122D0">
        <w:rPr>
          <w:rFonts w:ascii="Times New Roman" w:hAnsi="Times New Roman" w:cs="Times New Roman"/>
        </w:rPr>
        <w:t>degree evaluator</w:t>
      </w:r>
      <w:r w:rsidR="00B122D0" w:rsidRPr="00AD2EA6">
        <w:rPr>
          <w:rFonts w:ascii="Times New Roman" w:hAnsi="Times New Roman" w:cs="Times New Roman"/>
        </w:rPr>
        <w:t>s</w:t>
      </w:r>
      <w:r w:rsidR="00205629" w:rsidRPr="00AD2EA6">
        <w:rPr>
          <w:rFonts w:ascii="Times New Roman" w:hAnsi="Times New Roman" w:cs="Times New Roman"/>
        </w:rPr>
        <w:t>.</w:t>
      </w:r>
      <w:r w:rsidR="00205629">
        <w:rPr>
          <w:rFonts w:ascii="Times New Roman" w:hAnsi="Times New Roman" w:cs="Times New Roman"/>
          <w:color w:val="FF0000"/>
        </w:rPr>
        <w:t xml:space="preserve"> </w:t>
      </w:r>
      <w:r w:rsidR="00205629" w:rsidRPr="00464B3A">
        <w:rPr>
          <w:rFonts w:ascii="Times New Roman" w:hAnsi="Times New Roman" w:cs="Times New Roman"/>
        </w:rPr>
        <w:t xml:space="preserve"> </w:t>
      </w:r>
      <w:r>
        <w:rPr>
          <w:rFonts w:ascii="Times New Roman" w:hAnsi="Times New Roman" w:cs="Times New Roman"/>
        </w:rPr>
        <w:t>Because Title 5</w:t>
      </w:r>
      <w:r w:rsidR="00773A06">
        <w:rPr>
          <w:rFonts w:ascii="Times New Roman" w:hAnsi="Times New Roman" w:cs="Times New Roman"/>
        </w:rPr>
        <w:t xml:space="preserve"> </w:t>
      </w:r>
      <w:r w:rsidR="00095890" w:rsidRPr="00464B3A">
        <w:rPr>
          <w:rFonts w:ascii="Times New Roman" w:hAnsi="Times New Roman" w:cs="Times New Roman"/>
        </w:rPr>
        <w:t xml:space="preserve">§51023.7 </w:t>
      </w:r>
      <w:r w:rsidR="00773A06">
        <w:rPr>
          <w:rFonts w:ascii="Times New Roman" w:hAnsi="Times New Roman" w:cs="Times New Roman"/>
        </w:rPr>
        <w:t>require</w:t>
      </w:r>
      <w:r>
        <w:rPr>
          <w:rFonts w:ascii="Times New Roman" w:hAnsi="Times New Roman" w:cs="Times New Roman"/>
        </w:rPr>
        <w:t>s that students</w:t>
      </w:r>
      <w:r w:rsidR="00773A06">
        <w:rPr>
          <w:rFonts w:ascii="Times New Roman" w:hAnsi="Times New Roman" w:cs="Times New Roman"/>
        </w:rPr>
        <w:t xml:space="preserve"> be given the opportunity to effectively participate in making recommendations </w:t>
      </w:r>
      <w:r w:rsidR="00C348C6">
        <w:rPr>
          <w:rFonts w:ascii="Times New Roman" w:hAnsi="Times New Roman" w:cs="Times New Roman"/>
        </w:rPr>
        <w:t xml:space="preserve">on curricular matters, </w:t>
      </w:r>
      <w:r>
        <w:rPr>
          <w:rFonts w:ascii="Times New Roman" w:hAnsi="Times New Roman" w:cs="Times New Roman"/>
        </w:rPr>
        <w:t xml:space="preserve">students </w:t>
      </w:r>
      <w:r w:rsidR="00C348C6">
        <w:rPr>
          <w:rFonts w:ascii="Times New Roman" w:hAnsi="Times New Roman" w:cs="Times New Roman"/>
        </w:rPr>
        <w:t>should be represented on the curriculum committee.</w:t>
      </w:r>
      <w:r w:rsidR="00773A06">
        <w:rPr>
          <w:rFonts w:ascii="Times New Roman" w:hAnsi="Times New Roman" w:cs="Times New Roman"/>
        </w:rPr>
        <w:t xml:space="preserve"> </w:t>
      </w:r>
      <w:r w:rsidR="00C348C6">
        <w:rPr>
          <w:rFonts w:ascii="Times New Roman" w:hAnsi="Times New Roman" w:cs="Times New Roman"/>
        </w:rPr>
        <w:t xml:space="preserve"> </w:t>
      </w:r>
      <w:r w:rsidR="00095890">
        <w:rPr>
          <w:rFonts w:ascii="Times New Roman" w:hAnsi="Times New Roman" w:cs="Times New Roman"/>
        </w:rPr>
        <w:t>All of these</w:t>
      </w:r>
      <w:r w:rsidR="00095890" w:rsidRPr="00464B3A">
        <w:rPr>
          <w:rFonts w:ascii="Times New Roman" w:hAnsi="Times New Roman" w:cs="Times New Roman"/>
        </w:rPr>
        <w:t xml:space="preserve"> </w:t>
      </w:r>
      <w:r w:rsidR="00482C3B" w:rsidRPr="00464B3A">
        <w:rPr>
          <w:rFonts w:ascii="Times New Roman" w:hAnsi="Times New Roman" w:cs="Times New Roman"/>
        </w:rPr>
        <w:t xml:space="preserve">non-faculty members </w:t>
      </w:r>
      <w:r w:rsidR="00095890">
        <w:rPr>
          <w:rFonts w:ascii="Times New Roman" w:hAnsi="Times New Roman" w:cs="Times New Roman"/>
        </w:rPr>
        <w:t>can</w:t>
      </w:r>
      <w:r w:rsidR="00482C3B" w:rsidRPr="00464B3A">
        <w:rPr>
          <w:rFonts w:ascii="Times New Roman" w:hAnsi="Times New Roman" w:cs="Times New Roman"/>
        </w:rPr>
        <w:t xml:space="preserve"> provide insights in curriculum committee deliberations that faculty typically </w:t>
      </w:r>
      <w:r w:rsidR="00C348C6">
        <w:rPr>
          <w:rFonts w:ascii="Times New Roman" w:hAnsi="Times New Roman" w:cs="Times New Roman"/>
        </w:rPr>
        <w:t>may</w:t>
      </w:r>
      <w:r w:rsidR="00C348C6" w:rsidRPr="00464B3A">
        <w:rPr>
          <w:rFonts w:ascii="Times New Roman" w:hAnsi="Times New Roman" w:cs="Times New Roman"/>
        </w:rPr>
        <w:t xml:space="preserve"> </w:t>
      </w:r>
      <w:r w:rsidR="00482C3B" w:rsidRPr="00464B3A">
        <w:rPr>
          <w:rFonts w:ascii="Times New Roman" w:hAnsi="Times New Roman" w:cs="Times New Roman"/>
        </w:rPr>
        <w:t>not have</w:t>
      </w:r>
      <w:r w:rsidR="007E7552" w:rsidRPr="00464B3A">
        <w:rPr>
          <w:rFonts w:ascii="Times New Roman" w:hAnsi="Times New Roman" w:cs="Times New Roman"/>
        </w:rPr>
        <w:t xml:space="preserve"> and can help curriculum committees make </w:t>
      </w:r>
      <w:r w:rsidR="00BD3AA5">
        <w:rPr>
          <w:rFonts w:ascii="Times New Roman" w:hAnsi="Times New Roman" w:cs="Times New Roman"/>
        </w:rPr>
        <w:t>more informed</w:t>
      </w:r>
      <w:r w:rsidR="00BD3AA5" w:rsidRPr="00464B3A">
        <w:rPr>
          <w:rFonts w:ascii="Times New Roman" w:hAnsi="Times New Roman" w:cs="Times New Roman"/>
        </w:rPr>
        <w:t xml:space="preserve"> </w:t>
      </w:r>
      <w:r w:rsidR="007E7552" w:rsidRPr="00464B3A">
        <w:rPr>
          <w:rFonts w:ascii="Times New Roman" w:hAnsi="Times New Roman" w:cs="Times New Roman"/>
        </w:rPr>
        <w:t xml:space="preserve">decisions.  </w:t>
      </w:r>
    </w:p>
    <w:p w14:paraId="2FDC9018" w14:textId="77777777" w:rsidR="00A36D23" w:rsidRPr="00464B3A" w:rsidRDefault="00A36D23" w:rsidP="00464B3A">
      <w:pPr>
        <w:widowControl w:val="0"/>
        <w:autoSpaceDE w:val="0"/>
        <w:autoSpaceDN w:val="0"/>
        <w:adjustRightInd w:val="0"/>
        <w:spacing w:line="480" w:lineRule="auto"/>
        <w:rPr>
          <w:rFonts w:ascii="Times New Roman" w:hAnsi="Times New Roman" w:cs="Times New Roman"/>
        </w:rPr>
      </w:pPr>
    </w:p>
    <w:p w14:paraId="3B90C255" w14:textId="77777777" w:rsidR="004E7767" w:rsidRPr="00464B3A" w:rsidRDefault="007E7552"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Whether non-faculty members of the curriculum committee are voting members is a local decision</w:t>
      </w:r>
      <w:r w:rsidR="00095890">
        <w:rPr>
          <w:rFonts w:ascii="Times New Roman" w:hAnsi="Times New Roman" w:cs="Times New Roman"/>
        </w:rPr>
        <w:t>, but r</w:t>
      </w:r>
      <w:r w:rsidR="00A36D23" w:rsidRPr="00464B3A">
        <w:rPr>
          <w:rFonts w:ascii="Times New Roman" w:hAnsi="Times New Roman" w:cs="Times New Roman"/>
        </w:rPr>
        <w:t xml:space="preserve">egardless of </w:t>
      </w:r>
      <w:r w:rsidR="00095890">
        <w:rPr>
          <w:rFonts w:ascii="Times New Roman" w:hAnsi="Times New Roman" w:cs="Times New Roman"/>
        </w:rPr>
        <w:t>this decision on voting status</w:t>
      </w:r>
      <w:r w:rsidR="00A36D23" w:rsidRPr="00464B3A">
        <w:rPr>
          <w:rFonts w:ascii="Times New Roman" w:hAnsi="Times New Roman" w:cs="Times New Roman"/>
        </w:rPr>
        <w:t xml:space="preserve">, </w:t>
      </w:r>
      <w:r w:rsidRPr="00464B3A">
        <w:rPr>
          <w:rFonts w:ascii="Times New Roman" w:hAnsi="Times New Roman" w:cs="Times New Roman"/>
        </w:rPr>
        <w:t xml:space="preserve">curriculum </w:t>
      </w:r>
      <w:r w:rsidR="00A36D23" w:rsidRPr="00464B3A">
        <w:rPr>
          <w:rFonts w:ascii="Times New Roman" w:hAnsi="Times New Roman" w:cs="Times New Roman"/>
        </w:rPr>
        <w:t>remains a</w:t>
      </w:r>
      <w:r w:rsidRPr="00464B3A">
        <w:rPr>
          <w:rFonts w:ascii="Times New Roman" w:hAnsi="Times New Roman" w:cs="Times New Roman"/>
        </w:rPr>
        <w:t xml:space="preserve"> matter of faculty primacy. </w:t>
      </w:r>
      <w:r w:rsidR="008731AA">
        <w:rPr>
          <w:rFonts w:ascii="Times New Roman" w:hAnsi="Times New Roman" w:cs="Times New Roman"/>
        </w:rPr>
        <w:t xml:space="preserve"> A benefit of allowing non-faculty members to be voting members is that</w:t>
      </w:r>
      <w:r w:rsidR="002231A3">
        <w:rPr>
          <w:rFonts w:ascii="Times New Roman" w:hAnsi="Times New Roman" w:cs="Times New Roman"/>
        </w:rPr>
        <w:t xml:space="preserve">, </w:t>
      </w:r>
      <w:r w:rsidR="008731AA">
        <w:rPr>
          <w:rFonts w:ascii="Times New Roman" w:hAnsi="Times New Roman" w:cs="Times New Roman"/>
        </w:rPr>
        <w:t xml:space="preserve">while curriculum is a matter of faculty primacy, the curriculum belongs to and affects the entire institution.  </w:t>
      </w:r>
      <w:r w:rsidR="00095890">
        <w:rPr>
          <w:rFonts w:ascii="Times New Roman" w:hAnsi="Times New Roman" w:cs="Times New Roman"/>
        </w:rPr>
        <w:t>M</w:t>
      </w:r>
      <w:r w:rsidR="008731AA">
        <w:rPr>
          <w:rFonts w:ascii="Times New Roman" w:hAnsi="Times New Roman" w:cs="Times New Roman"/>
        </w:rPr>
        <w:t>aking the curriculum committee as inclusive as possible</w:t>
      </w:r>
      <w:r w:rsidR="00095890">
        <w:rPr>
          <w:rFonts w:ascii="Times New Roman" w:hAnsi="Times New Roman" w:cs="Times New Roman"/>
        </w:rPr>
        <w:t xml:space="preserve"> leaves </w:t>
      </w:r>
      <w:r w:rsidR="008731AA">
        <w:rPr>
          <w:rFonts w:ascii="Times New Roman" w:hAnsi="Times New Roman" w:cs="Times New Roman"/>
        </w:rPr>
        <w:t>little room for doubt that the committee is the definitive authority</w:t>
      </w:r>
      <w:r w:rsidR="00C62497">
        <w:rPr>
          <w:rFonts w:ascii="Times New Roman" w:hAnsi="Times New Roman" w:cs="Times New Roman"/>
        </w:rPr>
        <w:t xml:space="preserve"> </w:t>
      </w:r>
      <w:r w:rsidR="008731AA">
        <w:rPr>
          <w:rFonts w:ascii="Times New Roman" w:hAnsi="Times New Roman" w:cs="Times New Roman"/>
        </w:rPr>
        <w:t xml:space="preserve">on curricular matters. However, </w:t>
      </w:r>
      <w:r w:rsidRPr="00464B3A">
        <w:rPr>
          <w:rFonts w:ascii="Times New Roman" w:hAnsi="Times New Roman" w:cs="Times New Roman"/>
        </w:rPr>
        <w:t xml:space="preserve">the faculty voice </w:t>
      </w:r>
      <w:r w:rsidR="00095890">
        <w:rPr>
          <w:rFonts w:ascii="Times New Roman" w:hAnsi="Times New Roman" w:cs="Times New Roman"/>
        </w:rPr>
        <w:t xml:space="preserve">should never </w:t>
      </w:r>
      <w:r w:rsidR="00A36D23" w:rsidRPr="00464B3A">
        <w:rPr>
          <w:rFonts w:ascii="Times New Roman" w:hAnsi="Times New Roman" w:cs="Times New Roman"/>
        </w:rPr>
        <w:t>be</w:t>
      </w:r>
      <w:r w:rsidRPr="00464B3A">
        <w:rPr>
          <w:rFonts w:ascii="Times New Roman" w:hAnsi="Times New Roman" w:cs="Times New Roman"/>
        </w:rPr>
        <w:t xml:space="preserve"> dilut</w:t>
      </w:r>
      <w:r w:rsidR="00A36D23" w:rsidRPr="00464B3A">
        <w:rPr>
          <w:rFonts w:ascii="Times New Roman" w:hAnsi="Times New Roman" w:cs="Times New Roman"/>
        </w:rPr>
        <w:t>ed</w:t>
      </w:r>
      <w:r w:rsidR="008731AA">
        <w:rPr>
          <w:rFonts w:ascii="Times New Roman" w:hAnsi="Times New Roman" w:cs="Times New Roman"/>
        </w:rPr>
        <w:t xml:space="preserve"> or effectively vetoed by non-faculty</w:t>
      </w:r>
      <w:r w:rsidR="00971276">
        <w:rPr>
          <w:rFonts w:ascii="Times New Roman" w:hAnsi="Times New Roman" w:cs="Times New Roman"/>
        </w:rPr>
        <w:t xml:space="preserve"> members</w:t>
      </w:r>
      <w:r w:rsidR="00A36D23" w:rsidRPr="00464B3A">
        <w:rPr>
          <w:rFonts w:ascii="Times New Roman" w:hAnsi="Times New Roman" w:cs="Times New Roman"/>
        </w:rPr>
        <w:t xml:space="preserve"> </w:t>
      </w:r>
      <w:r w:rsidR="00971276">
        <w:rPr>
          <w:rFonts w:ascii="Times New Roman" w:hAnsi="Times New Roman" w:cs="Times New Roman"/>
        </w:rPr>
        <w:t>of</w:t>
      </w:r>
      <w:r w:rsidR="00A36D23" w:rsidRPr="00464B3A">
        <w:rPr>
          <w:rFonts w:ascii="Times New Roman" w:hAnsi="Times New Roman" w:cs="Times New Roman"/>
        </w:rPr>
        <w:t xml:space="preserve"> the curriculum committee</w:t>
      </w:r>
      <w:r w:rsidR="00E10765">
        <w:rPr>
          <w:rFonts w:ascii="Times New Roman" w:hAnsi="Times New Roman" w:cs="Times New Roman"/>
        </w:rPr>
        <w:t xml:space="preserve">.  </w:t>
      </w:r>
      <w:r w:rsidR="00326ADB">
        <w:rPr>
          <w:rFonts w:ascii="Times New Roman" w:hAnsi="Times New Roman" w:cs="Times New Roman"/>
        </w:rPr>
        <w:t xml:space="preserve">One method of preventing the dilution of the faculty voice is to establish a quorum requirement that the majority of the voting members present at the meeting are faculty, not simply 50% plus one of the voting membership.  </w:t>
      </w:r>
      <w:r w:rsidR="00E10765">
        <w:rPr>
          <w:rFonts w:ascii="Times New Roman" w:hAnsi="Times New Roman" w:cs="Times New Roman"/>
        </w:rPr>
        <w:t>L</w:t>
      </w:r>
      <w:r w:rsidRPr="00464B3A">
        <w:rPr>
          <w:rFonts w:ascii="Times New Roman" w:hAnsi="Times New Roman" w:cs="Times New Roman"/>
        </w:rPr>
        <w:t xml:space="preserve">ocal senates </w:t>
      </w:r>
      <w:r w:rsidR="00A36D23" w:rsidRPr="00464B3A">
        <w:rPr>
          <w:rFonts w:ascii="Times New Roman" w:hAnsi="Times New Roman" w:cs="Times New Roman"/>
        </w:rPr>
        <w:t xml:space="preserve">should </w:t>
      </w:r>
      <w:r w:rsidRPr="00464B3A">
        <w:rPr>
          <w:rFonts w:ascii="Times New Roman" w:hAnsi="Times New Roman" w:cs="Times New Roman"/>
        </w:rPr>
        <w:t xml:space="preserve">ensure that the proportion of faculty voting members is </w:t>
      </w:r>
      <w:r w:rsidR="00A36D23" w:rsidRPr="00464B3A">
        <w:rPr>
          <w:rFonts w:ascii="Times New Roman" w:hAnsi="Times New Roman" w:cs="Times New Roman"/>
        </w:rPr>
        <w:t>sufficiently large to maintain faculty primacy over curriculum</w:t>
      </w:r>
      <w:r w:rsidR="008731AA">
        <w:rPr>
          <w:rFonts w:ascii="Times New Roman" w:hAnsi="Times New Roman" w:cs="Times New Roman"/>
        </w:rPr>
        <w:t xml:space="preserve"> while </w:t>
      </w:r>
      <w:r w:rsidR="002231A3">
        <w:rPr>
          <w:rFonts w:ascii="Times New Roman" w:hAnsi="Times New Roman" w:cs="Times New Roman"/>
        </w:rPr>
        <w:t>maintaining inclusivity of non-faculty members in the curriculum approval process through the curriculum committee</w:t>
      </w:r>
      <w:r w:rsidRPr="00464B3A">
        <w:rPr>
          <w:rFonts w:ascii="Times New Roman" w:hAnsi="Times New Roman" w:cs="Times New Roman"/>
        </w:rPr>
        <w:t>.</w:t>
      </w:r>
      <w:r w:rsidR="00A36D23" w:rsidRPr="00464B3A">
        <w:rPr>
          <w:rFonts w:ascii="Times New Roman" w:hAnsi="Times New Roman" w:cs="Times New Roman"/>
        </w:rPr>
        <w:t xml:space="preserve"> </w:t>
      </w:r>
    </w:p>
    <w:p w14:paraId="3B7C1A02"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22FEA47B" w14:textId="77777777" w:rsidR="006C5022" w:rsidRPr="00464B3A" w:rsidRDefault="00660FAF"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T</w:t>
      </w:r>
      <w:r w:rsidR="004E7767" w:rsidRPr="00464B3A">
        <w:rPr>
          <w:rFonts w:ascii="Times New Roman" w:hAnsi="Times New Roman" w:cs="Times New Roman"/>
        </w:rPr>
        <w:t>he leadership structure of the curriculum committee</w:t>
      </w:r>
      <w:r w:rsidRPr="00464B3A">
        <w:rPr>
          <w:rFonts w:ascii="Times New Roman" w:hAnsi="Times New Roman" w:cs="Times New Roman"/>
        </w:rPr>
        <w:t xml:space="preserve"> should be clearly defined</w:t>
      </w:r>
      <w:r w:rsidR="004E7767" w:rsidRPr="00464B3A">
        <w:rPr>
          <w:rFonts w:ascii="Times New Roman" w:hAnsi="Times New Roman" w:cs="Times New Roman"/>
        </w:rPr>
        <w:t xml:space="preserve">.  </w:t>
      </w:r>
      <w:r w:rsidR="004E7767" w:rsidRPr="00464B3A">
        <w:rPr>
          <w:rFonts w:ascii="Times New Roman" w:hAnsi="Times New Roman" w:cs="Times New Roman"/>
        </w:rPr>
        <w:lastRenderedPageBreak/>
        <w:t xml:space="preserve">Regardless of whether the curriculum committee is chaired </w:t>
      </w:r>
      <w:r w:rsidR="00CF3150" w:rsidRPr="00464B3A">
        <w:rPr>
          <w:rFonts w:ascii="Times New Roman" w:hAnsi="Times New Roman" w:cs="Times New Roman"/>
        </w:rPr>
        <w:t>solely</w:t>
      </w:r>
      <w:r w:rsidR="004E7767" w:rsidRPr="00464B3A">
        <w:rPr>
          <w:rFonts w:ascii="Times New Roman" w:hAnsi="Times New Roman" w:cs="Times New Roman"/>
        </w:rPr>
        <w:t xml:space="preserve"> by a faculty member or has faculty and non-faculty co-chairs</w:t>
      </w:r>
      <w:r w:rsidR="00FA2178">
        <w:rPr>
          <w:rFonts w:ascii="Times New Roman" w:hAnsi="Times New Roman" w:cs="Times New Roman"/>
        </w:rPr>
        <w:t xml:space="preserve">, </w:t>
      </w:r>
      <w:r w:rsidR="004E7767" w:rsidRPr="00464B3A">
        <w:rPr>
          <w:rFonts w:ascii="Times New Roman" w:hAnsi="Times New Roman" w:cs="Times New Roman"/>
        </w:rPr>
        <w:t xml:space="preserve">such as </w:t>
      </w:r>
      <w:r w:rsidR="00CF3150" w:rsidRPr="00464B3A">
        <w:rPr>
          <w:rFonts w:ascii="Times New Roman" w:hAnsi="Times New Roman" w:cs="Times New Roman"/>
        </w:rPr>
        <w:t>a</w:t>
      </w:r>
      <w:r w:rsidR="00B0536C" w:rsidRPr="00464B3A">
        <w:rPr>
          <w:rFonts w:ascii="Times New Roman" w:hAnsi="Times New Roman" w:cs="Times New Roman"/>
        </w:rPr>
        <w:t xml:space="preserve"> faculty co-chair with a</w:t>
      </w:r>
      <w:r w:rsidR="00CF3150" w:rsidRPr="00464B3A">
        <w:rPr>
          <w:rFonts w:ascii="Times New Roman" w:hAnsi="Times New Roman" w:cs="Times New Roman"/>
        </w:rPr>
        <w:t xml:space="preserve"> CIO or a curriculum specialist co-chair, the process for selecting chairs or co-chairs should be clearly documented and established in a way that retains the local senate’s purview over the selection of the faculty cha</w:t>
      </w:r>
      <w:r w:rsidR="00A13C59" w:rsidRPr="00464B3A">
        <w:rPr>
          <w:rFonts w:ascii="Times New Roman" w:hAnsi="Times New Roman" w:cs="Times New Roman"/>
        </w:rPr>
        <w:t xml:space="preserve">ir or co-chair of the committee in accordance with </w:t>
      </w:r>
      <w:r w:rsidR="00D808C3">
        <w:rPr>
          <w:rFonts w:ascii="Times New Roman" w:hAnsi="Times New Roman" w:cs="Times New Roman"/>
        </w:rPr>
        <w:t>T</w:t>
      </w:r>
      <w:r w:rsidR="00CF3150" w:rsidRPr="00464B3A">
        <w:rPr>
          <w:rFonts w:ascii="Times New Roman" w:hAnsi="Times New Roman" w:cs="Times New Roman"/>
        </w:rPr>
        <w:t>itle 5 section</w:t>
      </w:r>
      <w:r w:rsidR="00E0797C" w:rsidRPr="00464B3A">
        <w:rPr>
          <w:rFonts w:ascii="Times New Roman" w:hAnsi="Times New Roman" w:cs="Times New Roman"/>
        </w:rPr>
        <w:t xml:space="preserve">s </w:t>
      </w:r>
      <w:r w:rsidR="009417E6" w:rsidRPr="00464B3A">
        <w:rPr>
          <w:rFonts w:ascii="Times New Roman" w:hAnsi="Times New Roman" w:cs="Times New Roman"/>
        </w:rPr>
        <w:t>§</w:t>
      </w:r>
      <w:r w:rsidR="00E0797C" w:rsidRPr="00464B3A">
        <w:rPr>
          <w:rFonts w:ascii="Times New Roman" w:hAnsi="Times New Roman" w:cs="Times New Roman"/>
        </w:rPr>
        <w:t>53202 and</w:t>
      </w:r>
      <w:r w:rsidR="00CF3150" w:rsidRPr="00464B3A">
        <w:rPr>
          <w:rFonts w:ascii="Times New Roman" w:hAnsi="Times New Roman" w:cs="Times New Roman"/>
        </w:rPr>
        <w:t xml:space="preserve"> </w:t>
      </w:r>
      <w:r w:rsidR="009417E6" w:rsidRPr="00464B3A">
        <w:rPr>
          <w:rFonts w:ascii="Times New Roman" w:hAnsi="Times New Roman" w:cs="Times New Roman"/>
        </w:rPr>
        <w:t>§</w:t>
      </w:r>
      <w:r w:rsidR="00CF3150" w:rsidRPr="00464B3A">
        <w:rPr>
          <w:rFonts w:ascii="Times New Roman" w:hAnsi="Times New Roman" w:cs="Times New Roman"/>
        </w:rPr>
        <w:t>53203</w:t>
      </w:r>
      <w:r w:rsidR="00A13C59" w:rsidRPr="00464B3A">
        <w:rPr>
          <w:rFonts w:ascii="Times New Roman" w:hAnsi="Times New Roman" w:cs="Times New Roman"/>
        </w:rPr>
        <w:t>.</w:t>
      </w:r>
    </w:p>
    <w:p w14:paraId="1DF8CFCA" w14:textId="77777777" w:rsidR="00E426BB" w:rsidRPr="00464B3A" w:rsidRDefault="00E426BB" w:rsidP="00464B3A">
      <w:pPr>
        <w:widowControl w:val="0"/>
        <w:autoSpaceDE w:val="0"/>
        <w:autoSpaceDN w:val="0"/>
        <w:adjustRightInd w:val="0"/>
        <w:spacing w:line="480" w:lineRule="auto"/>
        <w:rPr>
          <w:rFonts w:ascii="Times New Roman" w:hAnsi="Times New Roman" w:cs="Times New Roman"/>
        </w:rPr>
      </w:pPr>
    </w:p>
    <w:p w14:paraId="6D482856" w14:textId="77777777" w:rsidR="008E29FE" w:rsidRPr="00464B3A" w:rsidRDefault="002E2B44"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Additionally, c</w:t>
      </w:r>
      <w:r w:rsidR="004E7767" w:rsidRPr="00464B3A">
        <w:rPr>
          <w:rFonts w:ascii="Times New Roman" w:hAnsi="Times New Roman" w:cs="Times New Roman"/>
        </w:rPr>
        <w:t xml:space="preserve">urriculum </w:t>
      </w:r>
      <w:r w:rsidR="008E29FE" w:rsidRPr="00464B3A">
        <w:rPr>
          <w:rFonts w:ascii="Times New Roman" w:hAnsi="Times New Roman" w:cs="Times New Roman"/>
        </w:rPr>
        <w:t>committee</w:t>
      </w:r>
      <w:r w:rsidR="004E7767" w:rsidRPr="00464B3A">
        <w:rPr>
          <w:rFonts w:ascii="Times New Roman" w:hAnsi="Times New Roman" w:cs="Times New Roman"/>
        </w:rPr>
        <w:t>s</w:t>
      </w:r>
      <w:r w:rsidR="008E29FE" w:rsidRPr="00464B3A">
        <w:rPr>
          <w:rFonts w:ascii="Times New Roman" w:hAnsi="Times New Roman" w:cs="Times New Roman"/>
        </w:rPr>
        <w:t xml:space="preserve"> may opt to form subcommittees for more focused work</w:t>
      </w:r>
      <w:r w:rsidR="00BD3AA5">
        <w:rPr>
          <w:rFonts w:ascii="Times New Roman" w:hAnsi="Times New Roman" w:cs="Times New Roman"/>
        </w:rPr>
        <w:t xml:space="preserve">.  Examples </w:t>
      </w:r>
      <w:r w:rsidR="00E3291C">
        <w:rPr>
          <w:rFonts w:ascii="Times New Roman" w:hAnsi="Times New Roman" w:cs="Times New Roman"/>
        </w:rPr>
        <w:t xml:space="preserve">may </w:t>
      </w:r>
      <w:r w:rsidR="00BD3AA5">
        <w:rPr>
          <w:rFonts w:ascii="Times New Roman" w:hAnsi="Times New Roman" w:cs="Times New Roman"/>
        </w:rPr>
        <w:t>include</w:t>
      </w:r>
      <w:r w:rsidR="008E29FE" w:rsidRPr="00464B3A">
        <w:rPr>
          <w:rFonts w:ascii="Times New Roman" w:hAnsi="Times New Roman" w:cs="Times New Roman"/>
        </w:rPr>
        <w:t xml:space="preserve"> </w:t>
      </w:r>
      <w:r w:rsidR="00E3291C">
        <w:rPr>
          <w:rFonts w:ascii="Times New Roman" w:hAnsi="Times New Roman" w:cs="Times New Roman"/>
        </w:rPr>
        <w:t>subcommittees that handle the</w:t>
      </w:r>
      <w:r w:rsidR="008E29FE" w:rsidRPr="00464B3A">
        <w:rPr>
          <w:rFonts w:ascii="Times New Roman" w:hAnsi="Times New Roman" w:cs="Times New Roman"/>
        </w:rPr>
        <w:t xml:space="preserve"> </w:t>
      </w:r>
      <w:r w:rsidR="00BD3AA5">
        <w:rPr>
          <w:rFonts w:ascii="Times New Roman" w:hAnsi="Times New Roman" w:cs="Times New Roman"/>
        </w:rPr>
        <w:t>t</w:t>
      </w:r>
      <w:r w:rsidR="008E29FE" w:rsidRPr="00464B3A">
        <w:rPr>
          <w:rFonts w:ascii="Times New Roman" w:hAnsi="Times New Roman" w:cs="Times New Roman"/>
        </w:rPr>
        <w:t xml:space="preserve">echnical </w:t>
      </w:r>
      <w:r w:rsidR="00BD3AA5">
        <w:rPr>
          <w:rFonts w:ascii="Times New Roman" w:hAnsi="Times New Roman" w:cs="Times New Roman"/>
        </w:rPr>
        <w:t>r</w:t>
      </w:r>
      <w:r w:rsidR="008E29FE" w:rsidRPr="00464B3A">
        <w:rPr>
          <w:rFonts w:ascii="Times New Roman" w:hAnsi="Times New Roman" w:cs="Times New Roman"/>
        </w:rPr>
        <w:t xml:space="preserve">eview </w:t>
      </w:r>
      <w:r w:rsidR="00E3291C">
        <w:rPr>
          <w:rFonts w:ascii="Times New Roman" w:hAnsi="Times New Roman" w:cs="Times New Roman"/>
        </w:rPr>
        <w:t>of course and program proposals</w:t>
      </w:r>
      <w:r w:rsidR="008E29FE" w:rsidRPr="00464B3A">
        <w:rPr>
          <w:rFonts w:ascii="Times New Roman" w:hAnsi="Times New Roman" w:cs="Times New Roman"/>
        </w:rPr>
        <w:t xml:space="preserve">, </w:t>
      </w:r>
      <w:r w:rsidR="00E3291C">
        <w:rPr>
          <w:rFonts w:ascii="Times New Roman" w:hAnsi="Times New Roman" w:cs="Times New Roman"/>
        </w:rPr>
        <w:t xml:space="preserve">placement of courses in the local </w:t>
      </w:r>
      <w:r w:rsidR="00BD3AA5">
        <w:rPr>
          <w:rFonts w:ascii="Times New Roman" w:hAnsi="Times New Roman" w:cs="Times New Roman"/>
        </w:rPr>
        <w:t>g</w:t>
      </w:r>
      <w:r w:rsidR="008E29FE" w:rsidRPr="00464B3A">
        <w:rPr>
          <w:rFonts w:ascii="Times New Roman" w:hAnsi="Times New Roman" w:cs="Times New Roman"/>
        </w:rPr>
        <w:t xml:space="preserve">eneral </w:t>
      </w:r>
      <w:r w:rsidR="00BD3AA5">
        <w:rPr>
          <w:rFonts w:ascii="Times New Roman" w:hAnsi="Times New Roman" w:cs="Times New Roman"/>
        </w:rPr>
        <w:t>e</w:t>
      </w:r>
      <w:r w:rsidR="008E29FE" w:rsidRPr="00464B3A">
        <w:rPr>
          <w:rFonts w:ascii="Times New Roman" w:hAnsi="Times New Roman" w:cs="Times New Roman"/>
        </w:rPr>
        <w:t>ducation</w:t>
      </w:r>
      <w:r w:rsidR="00E3291C">
        <w:rPr>
          <w:rFonts w:ascii="Times New Roman" w:hAnsi="Times New Roman" w:cs="Times New Roman"/>
        </w:rPr>
        <w:t xml:space="preserve"> pattern</w:t>
      </w:r>
      <w:r w:rsidR="008E29FE" w:rsidRPr="00464B3A">
        <w:rPr>
          <w:rFonts w:ascii="Times New Roman" w:hAnsi="Times New Roman" w:cs="Times New Roman"/>
        </w:rPr>
        <w:t xml:space="preserve">, </w:t>
      </w:r>
      <w:r w:rsidR="00E3291C">
        <w:rPr>
          <w:rFonts w:ascii="Times New Roman" w:hAnsi="Times New Roman" w:cs="Times New Roman"/>
        </w:rPr>
        <w:t xml:space="preserve">review of program and course student learning outcomes, </w:t>
      </w:r>
      <w:r w:rsidR="00BD3AA5">
        <w:rPr>
          <w:rFonts w:ascii="Times New Roman" w:hAnsi="Times New Roman" w:cs="Times New Roman"/>
        </w:rPr>
        <w:t>p</w:t>
      </w:r>
      <w:r w:rsidR="008E29FE" w:rsidRPr="00464B3A">
        <w:rPr>
          <w:rFonts w:ascii="Times New Roman" w:hAnsi="Times New Roman" w:cs="Times New Roman"/>
        </w:rPr>
        <w:t>rerequisite</w:t>
      </w:r>
      <w:r w:rsidR="00E3291C">
        <w:rPr>
          <w:rFonts w:ascii="Times New Roman" w:hAnsi="Times New Roman" w:cs="Times New Roman"/>
        </w:rPr>
        <w:t>s</w:t>
      </w:r>
      <w:r w:rsidR="008E29FE" w:rsidRPr="00464B3A">
        <w:rPr>
          <w:rFonts w:ascii="Times New Roman" w:hAnsi="Times New Roman" w:cs="Times New Roman"/>
        </w:rPr>
        <w:t xml:space="preserve">, </w:t>
      </w:r>
      <w:r w:rsidR="00BD3AA5">
        <w:rPr>
          <w:rFonts w:ascii="Times New Roman" w:hAnsi="Times New Roman" w:cs="Times New Roman"/>
        </w:rPr>
        <w:t>h</w:t>
      </w:r>
      <w:r w:rsidR="008E29FE" w:rsidRPr="00464B3A">
        <w:rPr>
          <w:rFonts w:ascii="Times New Roman" w:hAnsi="Times New Roman" w:cs="Times New Roman"/>
        </w:rPr>
        <w:t xml:space="preserve">onors </w:t>
      </w:r>
      <w:r w:rsidR="00E3291C">
        <w:rPr>
          <w:rFonts w:ascii="Times New Roman" w:hAnsi="Times New Roman" w:cs="Times New Roman"/>
        </w:rPr>
        <w:t>course proposals,</w:t>
      </w:r>
      <w:r w:rsidR="008E29FE" w:rsidRPr="00464B3A">
        <w:rPr>
          <w:rFonts w:ascii="Times New Roman" w:hAnsi="Times New Roman" w:cs="Times New Roman"/>
        </w:rPr>
        <w:t xml:space="preserve"> </w:t>
      </w:r>
      <w:r w:rsidR="00E3291C">
        <w:rPr>
          <w:rFonts w:ascii="Times New Roman" w:hAnsi="Times New Roman" w:cs="Times New Roman"/>
        </w:rPr>
        <w:t>and local</w:t>
      </w:r>
      <w:r w:rsidR="008E29FE" w:rsidRPr="00464B3A">
        <w:rPr>
          <w:rFonts w:ascii="Times New Roman" w:hAnsi="Times New Roman" w:cs="Times New Roman"/>
        </w:rPr>
        <w:t xml:space="preserve"> </w:t>
      </w:r>
      <w:r w:rsidR="00BD3AA5">
        <w:rPr>
          <w:rFonts w:ascii="Times New Roman" w:hAnsi="Times New Roman" w:cs="Times New Roman"/>
        </w:rPr>
        <w:t>g</w:t>
      </w:r>
      <w:r w:rsidR="008E29FE" w:rsidRPr="00464B3A">
        <w:rPr>
          <w:rFonts w:ascii="Times New Roman" w:hAnsi="Times New Roman" w:cs="Times New Roman"/>
        </w:rPr>
        <w:t xml:space="preserve">raduation </w:t>
      </w:r>
      <w:r w:rsidR="00BD3AA5">
        <w:rPr>
          <w:rFonts w:ascii="Times New Roman" w:hAnsi="Times New Roman" w:cs="Times New Roman"/>
        </w:rPr>
        <w:t>r</w:t>
      </w:r>
      <w:r w:rsidR="008E29FE" w:rsidRPr="00464B3A">
        <w:rPr>
          <w:rFonts w:ascii="Times New Roman" w:hAnsi="Times New Roman" w:cs="Times New Roman"/>
        </w:rPr>
        <w:t>equiremen</w:t>
      </w:r>
      <w:r w:rsidR="00E3291C">
        <w:rPr>
          <w:rFonts w:ascii="Times New Roman" w:hAnsi="Times New Roman" w:cs="Times New Roman"/>
        </w:rPr>
        <w:t>ts</w:t>
      </w:r>
      <w:r w:rsidR="004E7767" w:rsidRPr="00464B3A">
        <w:rPr>
          <w:rFonts w:ascii="Times New Roman" w:hAnsi="Times New Roman" w:cs="Times New Roman"/>
        </w:rPr>
        <w:t>.</w:t>
      </w:r>
      <w:r w:rsidR="004A1684" w:rsidRPr="00464B3A">
        <w:rPr>
          <w:rFonts w:ascii="Times New Roman" w:hAnsi="Times New Roman" w:cs="Times New Roman"/>
        </w:rPr>
        <w:t xml:space="preserve"> </w:t>
      </w:r>
      <w:r w:rsidR="00BD3AA5">
        <w:rPr>
          <w:rFonts w:ascii="Times New Roman" w:hAnsi="Times New Roman" w:cs="Times New Roman"/>
        </w:rPr>
        <w:t>The creation</w:t>
      </w:r>
      <w:r w:rsidR="00E3291C">
        <w:rPr>
          <w:rFonts w:ascii="Times New Roman" w:hAnsi="Times New Roman" w:cs="Times New Roman"/>
        </w:rPr>
        <w:t xml:space="preserve"> of subcommittees of the curriculum committee</w:t>
      </w:r>
      <w:r w:rsidR="00BD3AA5">
        <w:rPr>
          <w:rFonts w:ascii="Times New Roman" w:hAnsi="Times New Roman" w:cs="Times New Roman"/>
        </w:rPr>
        <w:t xml:space="preserve"> is a local decision and should be done based on local need</w:t>
      </w:r>
      <w:r w:rsidR="00E3291C">
        <w:rPr>
          <w:rFonts w:ascii="Times New Roman" w:hAnsi="Times New Roman" w:cs="Times New Roman"/>
        </w:rPr>
        <w:t xml:space="preserve"> and for the purpose of making the approval process more effective and efficient.  Because of the potential for additional subcommittees to cause bottlenecks in the approval process, care must be taken to ensure that the creation of subcommittees does not unnecessarily slow the curriculum approval process</w:t>
      </w:r>
      <w:r w:rsidR="00BD3AA5">
        <w:rPr>
          <w:rFonts w:ascii="Times New Roman" w:hAnsi="Times New Roman" w:cs="Times New Roman"/>
        </w:rPr>
        <w:t xml:space="preserve">. </w:t>
      </w:r>
      <w:r w:rsidR="00E3291C">
        <w:rPr>
          <w:rFonts w:ascii="Times New Roman" w:hAnsi="Times New Roman" w:cs="Times New Roman"/>
        </w:rPr>
        <w:t xml:space="preserve"> Finally, i</w:t>
      </w:r>
      <w:r w:rsidR="00BD3AA5">
        <w:rPr>
          <w:rFonts w:ascii="Times New Roman" w:hAnsi="Times New Roman" w:cs="Times New Roman"/>
        </w:rPr>
        <w:t>f subcommittees of the curriculum committee are established</w:t>
      </w:r>
      <w:r w:rsidR="00E10765">
        <w:rPr>
          <w:rFonts w:ascii="Times New Roman" w:hAnsi="Times New Roman" w:cs="Times New Roman"/>
        </w:rPr>
        <w:t>,</w:t>
      </w:r>
      <w:r w:rsidR="00BD3AA5">
        <w:rPr>
          <w:rFonts w:ascii="Times New Roman" w:hAnsi="Times New Roman" w:cs="Times New Roman"/>
        </w:rPr>
        <w:t xml:space="preserve"> e</w:t>
      </w:r>
      <w:r w:rsidR="004A1684" w:rsidRPr="00464B3A">
        <w:rPr>
          <w:rFonts w:ascii="Times New Roman" w:hAnsi="Times New Roman" w:cs="Times New Roman"/>
        </w:rPr>
        <w:t xml:space="preserve">ach </w:t>
      </w:r>
      <w:r w:rsidR="00E426BB" w:rsidRPr="00464B3A">
        <w:rPr>
          <w:rFonts w:ascii="Times New Roman" w:hAnsi="Times New Roman" w:cs="Times New Roman"/>
        </w:rPr>
        <w:t>sub</w:t>
      </w:r>
      <w:r w:rsidR="004A1684" w:rsidRPr="00464B3A">
        <w:rPr>
          <w:rFonts w:ascii="Times New Roman" w:hAnsi="Times New Roman" w:cs="Times New Roman"/>
        </w:rPr>
        <w:t xml:space="preserve">committee </w:t>
      </w:r>
      <w:r w:rsidR="00E426BB" w:rsidRPr="00464B3A">
        <w:rPr>
          <w:rFonts w:ascii="Times New Roman" w:hAnsi="Times New Roman" w:cs="Times New Roman"/>
        </w:rPr>
        <w:t xml:space="preserve">should </w:t>
      </w:r>
      <w:r w:rsidR="004A1684" w:rsidRPr="00464B3A">
        <w:rPr>
          <w:rFonts w:ascii="Times New Roman" w:hAnsi="Times New Roman" w:cs="Times New Roman"/>
        </w:rPr>
        <w:t xml:space="preserve">have a chair </w:t>
      </w:r>
      <w:r w:rsidR="00BD3AA5">
        <w:rPr>
          <w:rFonts w:ascii="Times New Roman" w:hAnsi="Times New Roman" w:cs="Times New Roman"/>
        </w:rPr>
        <w:t>that</w:t>
      </w:r>
      <w:r w:rsidR="00BD3AA5" w:rsidRPr="00464B3A">
        <w:rPr>
          <w:rFonts w:ascii="Times New Roman" w:hAnsi="Times New Roman" w:cs="Times New Roman"/>
        </w:rPr>
        <w:t xml:space="preserve"> </w:t>
      </w:r>
      <w:r w:rsidR="00E426BB" w:rsidRPr="00464B3A">
        <w:rPr>
          <w:rFonts w:ascii="Times New Roman" w:hAnsi="Times New Roman" w:cs="Times New Roman"/>
        </w:rPr>
        <w:t xml:space="preserve">is responsible for facilitating the work of the subcommittee and </w:t>
      </w:r>
      <w:r w:rsidR="005553DB">
        <w:rPr>
          <w:rFonts w:ascii="Times New Roman" w:hAnsi="Times New Roman" w:cs="Times New Roman"/>
        </w:rPr>
        <w:t xml:space="preserve">for regularly </w:t>
      </w:r>
      <w:r w:rsidR="004A1684" w:rsidRPr="00464B3A">
        <w:rPr>
          <w:rFonts w:ascii="Times New Roman" w:hAnsi="Times New Roman" w:cs="Times New Roman"/>
        </w:rPr>
        <w:t>report</w:t>
      </w:r>
      <w:r w:rsidR="00E426BB" w:rsidRPr="00464B3A">
        <w:rPr>
          <w:rFonts w:ascii="Times New Roman" w:hAnsi="Times New Roman" w:cs="Times New Roman"/>
        </w:rPr>
        <w:t>ing the</w:t>
      </w:r>
      <w:r w:rsidR="004A1684" w:rsidRPr="00464B3A">
        <w:rPr>
          <w:rFonts w:ascii="Times New Roman" w:hAnsi="Times New Roman" w:cs="Times New Roman"/>
        </w:rPr>
        <w:t xml:space="preserve"> </w:t>
      </w:r>
      <w:r w:rsidR="00E426BB" w:rsidRPr="00464B3A">
        <w:rPr>
          <w:rFonts w:ascii="Times New Roman" w:hAnsi="Times New Roman" w:cs="Times New Roman"/>
        </w:rPr>
        <w:t>outcomes</w:t>
      </w:r>
      <w:r w:rsidR="004A1684" w:rsidRPr="00464B3A">
        <w:rPr>
          <w:rFonts w:ascii="Times New Roman" w:hAnsi="Times New Roman" w:cs="Times New Roman"/>
        </w:rPr>
        <w:t xml:space="preserve"> </w:t>
      </w:r>
      <w:r w:rsidR="00E426BB" w:rsidRPr="00464B3A">
        <w:rPr>
          <w:rFonts w:ascii="Times New Roman" w:hAnsi="Times New Roman" w:cs="Times New Roman"/>
        </w:rPr>
        <w:t>of the</w:t>
      </w:r>
      <w:r w:rsidR="005553DB">
        <w:rPr>
          <w:rFonts w:ascii="Times New Roman" w:hAnsi="Times New Roman" w:cs="Times New Roman"/>
        </w:rPr>
        <w:t xml:space="preserve"> subcommittee’s</w:t>
      </w:r>
      <w:r w:rsidR="00E426BB" w:rsidRPr="00464B3A">
        <w:rPr>
          <w:rFonts w:ascii="Times New Roman" w:hAnsi="Times New Roman" w:cs="Times New Roman"/>
        </w:rPr>
        <w:t xml:space="preserve"> work </w:t>
      </w:r>
      <w:r w:rsidR="004A1684" w:rsidRPr="00464B3A">
        <w:rPr>
          <w:rFonts w:ascii="Times New Roman" w:hAnsi="Times New Roman" w:cs="Times New Roman"/>
        </w:rPr>
        <w:t>to the curriculum committee.</w:t>
      </w:r>
      <w:r w:rsidR="00BD3AA5">
        <w:rPr>
          <w:rFonts w:ascii="Times New Roman" w:hAnsi="Times New Roman" w:cs="Times New Roman"/>
        </w:rPr>
        <w:t xml:space="preserve"> </w:t>
      </w:r>
    </w:p>
    <w:p w14:paraId="04404EAD" w14:textId="77777777" w:rsidR="003720EF" w:rsidRPr="00464B3A" w:rsidRDefault="003720EF" w:rsidP="00464B3A">
      <w:pPr>
        <w:widowControl w:val="0"/>
        <w:autoSpaceDE w:val="0"/>
        <w:autoSpaceDN w:val="0"/>
        <w:adjustRightInd w:val="0"/>
        <w:spacing w:line="480" w:lineRule="auto"/>
        <w:rPr>
          <w:rFonts w:ascii="Times New Roman" w:hAnsi="Times New Roman" w:cs="Times New Roman"/>
        </w:rPr>
      </w:pPr>
    </w:p>
    <w:p w14:paraId="3216F7D3" w14:textId="77777777" w:rsidR="00781A7E" w:rsidRDefault="000E6252" w:rsidP="00464B3A">
      <w:pPr>
        <w:spacing w:line="480" w:lineRule="auto"/>
        <w:rPr>
          <w:rFonts w:ascii="Times New Roman" w:hAnsi="Times New Roman" w:cs="Times New Roman"/>
          <w:b/>
        </w:rPr>
      </w:pPr>
      <w:r w:rsidRPr="00266CF9">
        <w:rPr>
          <w:rFonts w:ascii="Times New Roman" w:hAnsi="Times New Roman" w:cs="Times New Roman"/>
          <w:b/>
        </w:rPr>
        <w:t>Local Curriculum Approval Processes:  Review, Evaluate, and Improve</w:t>
      </w:r>
    </w:p>
    <w:p w14:paraId="362E1D3D" w14:textId="77777777" w:rsidR="009B473E" w:rsidRDefault="00D808C3" w:rsidP="00464B3A">
      <w:pPr>
        <w:spacing w:line="480" w:lineRule="auto"/>
        <w:rPr>
          <w:rFonts w:ascii="Times New Roman" w:hAnsi="Times New Roman" w:cs="Times New Roman"/>
        </w:rPr>
      </w:pPr>
      <w:r>
        <w:rPr>
          <w:rFonts w:ascii="Times New Roman" w:hAnsi="Times New Roman" w:cs="Times New Roman"/>
        </w:rPr>
        <w:lastRenderedPageBreak/>
        <w:t>O</w:t>
      </w:r>
      <w:r w:rsidR="009B473E">
        <w:rPr>
          <w:rFonts w:ascii="Times New Roman" w:hAnsi="Times New Roman" w:cs="Times New Roman"/>
        </w:rPr>
        <w:t xml:space="preserve">ver 77% of respondents </w:t>
      </w:r>
      <w:r w:rsidR="00871845">
        <w:rPr>
          <w:rFonts w:ascii="Times New Roman" w:hAnsi="Times New Roman" w:cs="Times New Roman"/>
        </w:rPr>
        <w:t xml:space="preserve">to the ASCCC spring 2015 survey on Curriculum Efficiency and Communication </w:t>
      </w:r>
      <w:r w:rsidR="009B473E">
        <w:rPr>
          <w:rFonts w:ascii="Times New Roman" w:hAnsi="Times New Roman" w:cs="Times New Roman"/>
        </w:rPr>
        <w:t xml:space="preserve">stated that </w:t>
      </w:r>
      <w:r w:rsidR="009B473E" w:rsidRPr="00373EFB">
        <w:rPr>
          <w:rFonts w:ascii="Times New Roman" w:hAnsi="Times New Roman" w:cs="Times New Roman"/>
        </w:rPr>
        <w:t>the typical time for approval of curriculum is six months or less</w:t>
      </w:r>
      <w:r w:rsidR="009B473E">
        <w:rPr>
          <w:rFonts w:ascii="Times New Roman" w:hAnsi="Times New Roman" w:cs="Times New Roman"/>
        </w:rPr>
        <w:t>, from submission to the curriculum committee to approval by the governing board</w:t>
      </w:r>
      <w:r w:rsidR="00F3388E">
        <w:rPr>
          <w:rFonts w:ascii="Times New Roman" w:hAnsi="Times New Roman" w:cs="Times New Roman"/>
        </w:rPr>
        <w:t xml:space="preserve"> (</w:t>
      </w:r>
      <w:r w:rsidR="00BF5005">
        <w:rPr>
          <w:rFonts w:ascii="Times New Roman" w:hAnsi="Times New Roman" w:cs="Times New Roman"/>
        </w:rPr>
        <w:t>Appendix A)</w:t>
      </w:r>
      <w:r w:rsidR="009B473E">
        <w:rPr>
          <w:rFonts w:ascii="Times New Roman" w:hAnsi="Times New Roman" w:cs="Times New Roman"/>
        </w:rPr>
        <w:t xml:space="preserve">.  However, six months </w:t>
      </w:r>
      <w:r w:rsidR="002231A3">
        <w:rPr>
          <w:rFonts w:ascii="Times New Roman" w:hAnsi="Times New Roman" w:cs="Times New Roman"/>
        </w:rPr>
        <w:t>encompasses most of the academic year</w:t>
      </w:r>
      <w:r w:rsidR="002637D7">
        <w:rPr>
          <w:rFonts w:ascii="Times New Roman" w:hAnsi="Times New Roman" w:cs="Times New Roman"/>
        </w:rPr>
        <w:t xml:space="preserve">, and any approval process that takes longer than one </w:t>
      </w:r>
      <w:r w:rsidR="00390B96">
        <w:rPr>
          <w:rFonts w:ascii="Times New Roman" w:hAnsi="Times New Roman" w:cs="Times New Roman"/>
        </w:rPr>
        <w:t>primary term</w:t>
      </w:r>
      <w:r w:rsidR="00390B96">
        <w:rPr>
          <w:rStyle w:val="FootnoteReference"/>
          <w:rFonts w:ascii="Times New Roman" w:hAnsi="Times New Roman" w:cs="Times New Roman"/>
        </w:rPr>
        <w:footnoteReference w:id="6"/>
      </w:r>
      <w:r w:rsidR="00390B96">
        <w:rPr>
          <w:rFonts w:ascii="Times New Roman" w:hAnsi="Times New Roman" w:cs="Times New Roman"/>
        </w:rPr>
        <w:t xml:space="preserve"> </w:t>
      </w:r>
      <w:r>
        <w:rPr>
          <w:rFonts w:ascii="Times New Roman" w:hAnsi="Times New Roman" w:cs="Times New Roman"/>
        </w:rPr>
        <w:t xml:space="preserve">of </w:t>
      </w:r>
      <w:r w:rsidR="002231A3">
        <w:rPr>
          <w:rFonts w:ascii="Times New Roman" w:hAnsi="Times New Roman" w:cs="Times New Roman"/>
        </w:rPr>
        <w:t xml:space="preserve">approximately three months </w:t>
      </w:r>
      <w:r w:rsidR="002637D7">
        <w:rPr>
          <w:rFonts w:ascii="Times New Roman" w:hAnsi="Times New Roman" w:cs="Times New Roman"/>
        </w:rPr>
        <w:t xml:space="preserve">may </w:t>
      </w:r>
      <w:r w:rsidR="00BF5005">
        <w:rPr>
          <w:rFonts w:ascii="Times New Roman" w:hAnsi="Times New Roman" w:cs="Times New Roman"/>
        </w:rPr>
        <w:t xml:space="preserve">unnecessarily </w:t>
      </w:r>
      <w:r w:rsidR="002637D7">
        <w:rPr>
          <w:rFonts w:ascii="Times New Roman" w:hAnsi="Times New Roman" w:cs="Times New Roman"/>
        </w:rPr>
        <w:t>delay the availability of new curriculum to students.</w:t>
      </w:r>
      <w:r w:rsidR="009B473E">
        <w:rPr>
          <w:rFonts w:ascii="Times New Roman" w:hAnsi="Times New Roman" w:cs="Times New Roman"/>
        </w:rPr>
        <w:t xml:space="preserve">  Ideally, </w:t>
      </w:r>
      <w:r w:rsidR="002231A3">
        <w:rPr>
          <w:rFonts w:ascii="Times New Roman" w:hAnsi="Times New Roman" w:cs="Times New Roman"/>
        </w:rPr>
        <w:t xml:space="preserve">as a rule of thumb, </w:t>
      </w:r>
      <w:r w:rsidR="009B473E">
        <w:rPr>
          <w:rFonts w:ascii="Times New Roman" w:hAnsi="Times New Roman" w:cs="Times New Roman"/>
        </w:rPr>
        <w:t xml:space="preserve">local senates should strive for an approval process that allows curriculum proposals submitted </w:t>
      </w:r>
      <w:r w:rsidR="00BF5005">
        <w:rPr>
          <w:rFonts w:ascii="Times New Roman" w:hAnsi="Times New Roman" w:cs="Times New Roman"/>
        </w:rPr>
        <w:t xml:space="preserve">to the curriculum committee for approval </w:t>
      </w:r>
      <w:r w:rsidR="00F3388E">
        <w:rPr>
          <w:rFonts w:ascii="Times New Roman" w:hAnsi="Times New Roman" w:cs="Times New Roman"/>
        </w:rPr>
        <w:t xml:space="preserve">at the beginning of a </w:t>
      </w:r>
      <w:r w:rsidR="00A84428">
        <w:rPr>
          <w:rFonts w:ascii="Times New Roman" w:hAnsi="Times New Roman" w:cs="Times New Roman"/>
        </w:rPr>
        <w:t xml:space="preserve">primary term </w:t>
      </w:r>
      <w:r w:rsidR="009B473E">
        <w:rPr>
          <w:rFonts w:ascii="Times New Roman" w:hAnsi="Times New Roman" w:cs="Times New Roman"/>
        </w:rPr>
        <w:t xml:space="preserve">to be </w:t>
      </w:r>
      <w:r w:rsidR="00F3388E">
        <w:rPr>
          <w:rFonts w:ascii="Times New Roman" w:hAnsi="Times New Roman" w:cs="Times New Roman"/>
        </w:rPr>
        <w:t xml:space="preserve">submitted </w:t>
      </w:r>
      <w:r>
        <w:rPr>
          <w:rFonts w:ascii="Times New Roman" w:hAnsi="Times New Roman" w:cs="Times New Roman"/>
        </w:rPr>
        <w:t xml:space="preserve">for </w:t>
      </w:r>
      <w:r w:rsidR="00F3388E">
        <w:rPr>
          <w:rFonts w:ascii="Times New Roman" w:hAnsi="Times New Roman" w:cs="Times New Roman"/>
        </w:rPr>
        <w:t xml:space="preserve">action </w:t>
      </w:r>
      <w:r w:rsidR="009B473E">
        <w:rPr>
          <w:rFonts w:ascii="Times New Roman" w:hAnsi="Times New Roman" w:cs="Times New Roman"/>
        </w:rPr>
        <w:t xml:space="preserve">by the governing board by the end of that same </w:t>
      </w:r>
      <w:r w:rsidR="00A84428">
        <w:rPr>
          <w:rFonts w:ascii="Times New Roman" w:hAnsi="Times New Roman" w:cs="Times New Roman"/>
        </w:rPr>
        <w:t>term</w:t>
      </w:r>
      <w:r w:rsidR="009B473E">
        <w:rPr>
          <w:rFonts w:ascii="Times New Roman" w:hAnsi="Times New Roman" w:cs="Times New Roman"/>
        </w:rPr>
        <w:t>.</w:t>
      </w:r>
      <w:r w:rsidR="002637D7">
        <w:rPr>
          <w:rFonts w:ascii="Times New Roman" w:hAnsi="Times New Roman" w:cs="Times New Roman"/>
        </w:rPr>
        <w:t xml:space="preserve">  This </w:t>
      </w:r>
      <w:r>
        <w:rPr>
          <w:rFonts w:ascii="Times New Roman" w:hAnsi="Times New Roman" w:cs="Times New Roman"/>
        </w:rPr>
        <w:t xml:space="preserve">practice </w:t>
      </w:r>
      <w:r w:rsidR="002637D7">
        <w:rPr>
          <w:rFonts w:ascii="Times New Roman" w:hAnsi="Times New Roman" w:cs="Times New Roman"/>
        </w:rPr>
        <w:t>should allow the new curriculum to be published in the next edition of the college</w:t>
      </w:r>
      <w:r w:rsidR="00187AC7">
        <w:rPr>
          <w:rFonts w:ascii="Times New Roman" w:hAnsi="Times New Roman" w:cs="Times New Roman"/>
        </w:rPr>
        <w:t xml:space="preserve"> catalog and </w:t>
      </w:r>
      <w:r>
        <w:rPr>
          <w:rFonts w:ascii="Times New Roman" w:hAnsi="Times New Roman" w:cs="Times New Roman"/>
        </w:rPr>
        <w:t xml:space="preserve">enable </w:t>
      </w:r>
      <w:r w:rsidR="00187AC7">
        <w:rPr>
          <w:rFonts w:ascii="Times New Roman" w:hAnsi="Times New Roman" w:cs="Times New Roman"/>
        </w:rPr>
        <w:t xml:space="preserve">timely scheduling of </w:t>
      </w:r>
      <w:r w:rsidR="002637D7">
        <w:rPr>
          <w:rFonts w:ascii="Times New Roman" w:hAnsi="Times New Roman" w:cs="Times New Roman"/>
        </w:rPr>
        <w:t>newly approved courses.</w:t>
      </w:r>
      <w:r w:rsidR="00A84428">
        <w:rPr>
          <w:rStyle w:val="FootnoteReference"/>
          <w:rFonts w:ascii="Times New Roman" w:hAnsi="Times New Roman" w:cs="Times New Roman"/>
        </w:rPr>
        <w:footnoteReference w:id="7"/>
      </w:r>
    </w:p>
    <w:p w14:paraId="222480DB" w14:textId="77777777" w:rsidR="009B473E" w:rsidRDefault="009B473E" w:rsidP="00464B3A">
      <w:pPr>
        <w:spacing w:line="480" w:lineRule="auto"/>
        <w:rPr>
          <w:rFonts w:ascii="Times New Roman" w:hAnsi="Times New Roman" w:cs="Times New Roman"/>
        </w:rPr>
      </w:pPr>
    </w:p>
    <w:p w14:paraId="6D702746" w14:textId="77777777" w:rsidR="00781A7E" w:rsidRDefault="00781A7E" w:rsidP="00464B3A">
      <w:pPr>
        <w:spacing w:line="480" w:lineRule="auto"/>
        <w:rPr>
          <w:rFonts w:ascii="Times New Roman" w:hAnsi="Times New Roman" w:cs="Times New Roman"/>
        </w:rPr>
      </w:pPr>
      <w:r>
        <w:rPr>
          <w:rFonts w:ascii="Times New Roman" w:hAnsi="Times New Roman" w:cs="Times New Roman"/>
        </w:rPr>
        <w:t xml:space="preserve">Before </w:t>
      </w:r>
      <w:r w:rsidR="005553DB">
        <w:rPr>
          <w:rFonts w:ascii="Times New Roman" w:hAnsi="Times New Roman" w:cs="Times New Roman"/>
        </w:rPr>
        <w:t xml:space="preserve">local senates determine </w:t>
      </w:r>
      <w:r w:rsidR="00C348C6">
        <w:rPr>
          <w:rFonts w:ascii="Times New Roman" w:hAnsi="Times New Roman" w:cs="Times New Roman"/>
        </w:rPr>
        <w:t>whether or not</w:t>
      </w:r>
      <w:r w:rsidR="005553DB">
        <w:rPr>
          <w:rFonts w:ascii="Times New Roman" w:hAnsi="Times New Roman" w:cs="Times New Roman"/>
        </w:rPr>
        <w:t xml:space="preserve"> </w:t>
      </w:r>
      <w:r w:rsidR="00250290">
        <w:rPr>
          <w:rFonts w:ascii="Times New Roman" w:hAnsi="Times New Roman" w:cs="Times New Roman"/>
        </w:rPr>
        <w:t xml:space="preserve">local curriculum </w:t>
      </w:r>
      <w:r w:rsidR="002231A3">
        <w:rPr>
          <w:rFonts w:ascii="Times New Roman" w:hAnsi="Times New Roman" w:cs="Times New Roman"/>
        </w:rPr>
        <w:t xml:space="preserve">approval </w:t>
      </w:r>
      <w:r w:rsidR="00250290">
        <w:rPr>
          <w:rFonts w:ascii="Times New Roman" w:hAnsi="Times New Roman" w:cs="Times New Roman"/>
        </w:rPr>
        <w:t>process</w:t>
      </w:r>
      <w:r w:rsidR="00C348C6">
        <w:rPr>
          <w:rFonts w:ascii="Times New Roman" w:hAnsi="Times New Roman" w:cs="Times New Roman"/>
        </w:rPr>
        <w:t>es</w:t>
      </w:r>
      <w:r>
        <w:rPr>
          <w:rFonts w:ascii="Times New Roman" w:hAnsi="Times New Roman" w:cs="Times New Roman"/>
        </w:rPr>
        <w:t xml:space="preserve"> </w:t>
      </w:r>
      <w:r w:rsidR="005553DB">
        <w:rPr>
          <w:rFonts w:ascii="Times New Roman" w:hAnsi="Times New Roman" w:cs="Times New Roman"/>
        </w:rPr>
        <w:t>need</w:t>
      </w:r>
      <w:r>
        <w:rPr>
          <w:rFonts w:ascii="Times New Roman" w:hAnsi="Times New Roman" w:cs="Times New Roman"/>
        </w:rPr>
        <w:t xml:space="preserve"> improve</w:t>
      </w:r>
      <w:r w:rsidR="005553DB">
        <w:rPr>
          <w:rFonts w:ascii="Times New Roman" w:hAnsi="Times New Roman" w:cs="Times New Roman"/>
        </w:rPr>
        <w:t>ment</w:t>
      </w:r>
      <w:r>
        <w:rPr>
          <w:rFonts w:ascii="Times New Roman" w:hAnsi="Times New Roman" w:cs="Times New Roman"/>
        </w:rPr>
        <w:t xml:space="preserve">, </w:t>
      </w:r>
      <w:r w:rsidR="00723DDD">
        <w:rPr>
          <w:rFonts w:ascii="Times New Roman" w:hAnsi="Times New Roman" w:cs="Times New Roman"/>
        </w:rPr>
        <w:t>they should</w:t>
      </w:r>
      <w:r>
        <w:rPr>
          <w:rFonts w:ascii="Times New Roman" w:hAnsi="Times New Roman" w:cs="Times New Roman"/>
        </w:rPr>
        <w:t xml:space="preserve"> </w:t>
      </w:r>
      <w:r w:rsidR="00250290">
        <w:rPr>
          <w:rFonts w:ascii="Times New Roman" w:hAnsi="Times New Roman" w:cs="Times New Roman"/>
        </w:rPr>
        <w:t>first review and evaluate the</w:t>
      </w:r>
      <w:r w:rsidR="002231A3">
        <w:rPr>
          <w:rFonts w:ascii="Times New Roman" w:hAnsi="Times New Roman" w:cs="Times New Roman"/>
        </w:rPr>
        <w:t>ir</w:t>
      </w:r>
      <w:r w:rsidR="00250290">
        <w:rPr>
          <w:rFonts w:ascii="Times New Roman" w:hAnsi="Times New Roman" w:cs="Times New Roman"/>
        </w:rPr>
        <w:t xml:space="preserve"> process</w:t>
      </w:r>
      <w:r w:rsidR="002231A3">
        <w:rPr>
          <w:rFonts w:ascii="Times New Roman" w:hAnsi="Times New Roman" w:cs="Times New Roman"/>
        </w:rPr>
        <w:t>es</w:t>
      </w:r>
      <w:r w:rsidR="00250290">
        <w:rPr>
          <w:rFonts w:ascii="Times New Roman" w:hAnsi="Times New Roman" w:cs="Times New Roman"/>
        </w:rPr>
        <w:t xml:space="preserve"> to identify </w:t>
      </w:r>
      <w:r w:rsidR="005553DB">
        <w:rPr>
          <w:rFonts w:ascii="Times New Roman" w:hAnsi="Times New Roman" w:cs="Times New Roman"/>
        </w:rPr>
        <w:t xml:space="preserve">areas of concern before proposing any </w:t>
      </w:r>
      <w:r w:rsidR="00250290">
        <w:rPr>
          <w:rFonts w:ascii="Times New Roman" w:hAnsi="Times New Roman" w:cs="Times New Roman"/>
        </w:rPr>
        <w:t xml:space="preserve">improvements.  Once this stage is completed, then methods for improving the curriculum process can be </w:t>
      </w:r>
      <w:r w:rsidR="005553DB">
        <w:rPr>
          <w:rFonts w:ascii="Times New Roman" w:hAnsi="Times New Roman" w:cs="Times New Roman"/>
        </w:rPr>
        <w:t xml:space="preserve">developed and </w:t>
      </w:r>
      <w:r w:rsidR="00250290">
        <w:rPr>
          <w:rFonts w:ascii="Times New Roman" w:hAnsi="Times New Roman" w:cs="Times New Roman"/>
        </w:rPr>
        <w:t>implemented.  In this section, guidance and recommendations for reviewing, evaluating</w:t>
      </w:r>
      <w:r w:rsidR="00723DDD">
        <w:rPr>
          <w:rFonts w:ascii="Times New Roman" w:hAnsi="Times New Roman" w:cs="Times New Roman"/>
        </w:rPr>
        <w:t>,</w:t>
      </w:r>
      <w:r w:rsidR="00250290">
        <w:rPr>
          <w:rFonts w:ascii="Times New Roman" w:hAnsi="Times New Roman" w:cs="Times New Roman"/>
        </w:rPr>
        <w:t xml:space="preserve"> and improving local curriculum </w:t>
      </w:r>
      <w:r w:rsidR="002231A3">
        <w:rPr>
          <w:rFonts w:ascii="Times New Roman" w:hAnsi="Times New Roman" w:cs="Times New Roman"/>
        </w:rPr>
        <w:t xml:space="preserve">approval </w:t>
      </w:r>
      <w:r w:rsidR="00250290">
        <w:rPr>
          <w:rFonts w:ascii="Times New Roman" w:hAnsi="Times New Roman" w:cs="Times New Roman"/>
        </w:rPr>
        <w:t xml:space="preserve">processes </w:t>
      </w:r>
      <w:r w:rsidR="00C348C6">
        <w:rPr>
          <w:rFonts w:ascii="Times New Roman" w:hAnsi="Times New Roman" w:cs="Times New Roman"/>
        </w:rPr>
        <w:t xml:space="preserve">are </w:t>
      </w:r>
      <w:r w:rsidR="00250290">
        <w:rPr>
          <w:rFonts w:ascii="Times New Roman" w:hAnsi="Times New Roman" w:cs="Times New Roman"/>
        </w:rPr>
        <w:t>provided.</w:t>
      </w:r>
    </w:p>
    <w:p w14:paraId="029FA0D8" w14:textId="77777777" w:rsidR="00250290" w:rsidRPr="00266CF9" w:rsidRDefault="00250290" w:rsidP="00464B3A">
      <w:pPr>
        <w:spacing w:line="480" w:lineRule="auto"/>
        <w:rPr>
          <w:rFonts w:ascii="Times New Roman" w:hAnsi="Times New Roman" w:cs="Times New Roman"/>
        </w:rPr>
      </w:pPr>
    </w:p>
    <w:p w14:paraId="40EA2E0C" w14:textId="77777777" w:rsidR="000E6252" w:rsidRPr="00AF648E" w:rsidRDefault="000E6252" w:rsidP="00464B3A">
      <w:pPr>
        <w:spacing w:line="480" w:lineRule="auto"/>
        <w:rPr>
          <w:rFonts w:ascii="Times New Roman" w:hAnsi="Times New Roman" w:cs="Times New Roman"/>
          <w:i/>
        </w:rPr>
      </w:pPr>
      <w:r w:rsidRPr="00AF648E">
        <w:rPr>
          <w:rFonts w:ascii="Times New Roman" w:hAnsi="Times New Roman" w:cs="Times New Roman"/>
          <w:i/>
        </w:rPr>
        <w:t xml:space="preserve">Stage 1 - Review and Evaluate the </w:t>
      </w:r>
      <w:r w:rsidR="005553DB">
        <w:rPr>
          <w:rFonts w:ascii="Times New Roman" w:hAnsi="Times New Roman" w:cs="Times New Roman"/>
          <w:i/>
        </w:rPr>
        <w:t xml:space="preserve">Approval </w:t>
      </w:r>
      <w:r w:rsidRPr="00AF648E">
        <w:rPr>
          <w:rFonts w:ascii="Times New Roman" w:hAnsi="Times New Roman" w:cs="Times New Roman"/>
          <w:i/>
        </w:rPr>
        <w:t>Process</w:t>
      </w:r>
    </w:p>
    <w:p w14:paraId="72F5694F"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rPr>
        <w:lastRenderedPageBreak/>
        <w:t>Before implementing any change</w:t>
      </w:r>
      <w:r w:rsidR="00676FAD">
        <w:rPr>
          <w:rFonts w:ascii="Times New Roman" w:hAnsi="Times New Roman" w:cs="Times New Roman"/>
        </w:rPr>
        <w:t>s</w:t>
      </w:r>
      <w:r w:rsidRPr="00464B3A">
        <w:rPr>
          <w:rFonts w:ascii="Times New Roman" w:hAnsi="Times New Roman" w:cs="Times New Roman"/>
        </w:rPr>
        <w:t xml:space="preserve"> to the local curriculum approval processes, local senates and curriculum committees should first conduct a review and evaluation of the effectiveness and efficiency of </w:t>
      </w:r>
      <w:r w:rsidR="00676FAD">
        <w:rPr>
          <w:rFonts w:ascii="Times New Roman" w:hAnsi="Times New Roman" w:cs="Times New Roman"/>
        </w:rPr>
        <w:t>their processes</w:t>
      </w:r>
      <w:r w:rsidRPr="00464B3A">
        <w:rPr>
          <w:rFonts w:ascii="Times New Roman" w:hAnsi="Times New Roman" w:cs="Times New Roman"/>
        </w:rPr>
        <w:t>.  Important questions to ask during such a review include the following:</w:t>
      </w:r>
    </w:p>
    <w:p w14:paraId="4BD60292" w14:textId="77777777" w:rsidR="000E6252" w:rsidRPr="00464B3A" w:rsidRDefault="000E6252" w:rsidP="00464B3A">
      <w:pPr>
        <w:pStyle w:val="ListParagraph"/>
        <w:numPr>
          <w:ilvl w:val="0"/>
          <w:numId w:val="1"/>
        </w:numPr>
        <w:spacing w:line="480" w:lineRule="auto"/>
        <w:rPr>
          <w:rFonts w:ascii="Times New Roman" w:hAnsi="Times New Roman" w:cs="Times New Roman"/>
        </w:rPr>
      </w:pPr>
      <w:r w:rsidRPr="00464B3A">
        <w:rPr>
          <w:rFonts w:ascii="Times New Roman" w:hAnsi="Times New Roman" w:cs="Times New Roman"/>
        </w:rPr>
        <w:t>How long does it take to approve a new course or program, or to revise an existing course or program, from initiation of the process by the discipline faculty to approval by the governing board, and could this timeline be improved?</w:t>
      </w:r>
    </w:p>
    <w:p w14:paraId="6C2D7314" w14:textId="77777777" w:rsidR="000E6252" w:rsidRPr="00464B3A" w:rsidRDefault="000E6252" w:rsidP="00464B3A">
      <w:pPr>
        <w:pStyle w:val="ListParagraph"/>
        <w:numPr>
          <w:ilvl w:val="0"/>
          <w:numId w:val="1"/>
        </w:numPr>
        <w:spacing w:line="480" w:lineRule="auto"/>
        <w:rPr>
          <w:rFonts w:ascii="Times New Roman" w:hAnsi="Times New Roman" w:cs="Times New Roman"/>
        </w:rPr>
      </w:pPr>
      <w:r w:rsidRPr="00464B3A">
        <w:rPr>
          <w:rFonts w:ascii="Times New Roman" w:hAnsi="Times New Roman" w:cs="Times New Roman"/>
        </w:rPr>
        <w:t>Does the approval process contain redundant or unnecessary steps, and, if so, what steps could be eliminated without negative impacts?</w:t>
      </w:r>
    </w:p>
    <w:p w14:paraId="26A4B084" w14:textId="77777777" w:rsidR="000E6252" w:rsidRPr="00464B3A" w:rsidRDefault="000E6252" w:rsidP="00464B3A">
      <w:pPr>
        <w:pStyle w:val="ListParagraph"/>
        <w:numPr>
          <w:ilvl w:val="0"/>
          <w:numId w:val="1"/>
        </w:numPr>
        <w:spacing w:line="480" w:lineRule="auto"/>
        <w:rPr>
          <w:rFonts w:ascii="Times New Roman" w:hAnsi="Times New Roman" w:cs="Times New Roman"/>
        </w:rPr>
      </w:pPr>
      <w:r w:rsidRPr="00464B3A">
        <w:rPr>
          <w:rFonts w:ascii="Times New Roman" w:hAnsi="Times New Roman" w:cs="Times New Roman"/>
        </w:rPr>
        <w:t xml:space="preserve">Does the </w:t>
      </w:r>
      <w:r w:rsidR="005553DB">
        <w:rPr>
          <w:rFonts w:ascii="Times New Roman" w:hAnsi="Times New Roman" w:cs="Times New Roman"/>
        </w:rPr>
        <w:t xml:space="preserve">approval </w:t>
      </w:r>
      <w:r w:rsidRPr="00464B3A">
        <w:rPr>
          <w:rFonts w:ascii="Times New Roman" w:hAnsi="Times New Roman" w:cs="Times New Roman"/>
        </w:rPr>
        <w:t xml:space="preserve">process require </w:t>
      </w:r>
      <w:r w:rsidR="002231A3">
        <w:rPr>
          <w:rFonts w:ascii="Times New Roman" w:hAnsi="Times New Roman" w:cs="Times New Roman"/>
        </w:rPr>
        <w:t>unnecessary</w:t>
      </w:r>
      <w:r w:rsidRPr="00464B3A">
        <w:rPr>
          <w:rFonts w:ascii="Times New Roman" w:hAnsi="Times New Roman" w:cs="Times New Roman"/>
        </w:rPr>
        <w:t xml:space="preserve"> approval</w:t>
      </w:r>
      <w:r w:rsidR="002231A3">
        <w:rPr>
          <w:rFonts w:ascii="Times New Roman" w:hAnsi="Times New Roman" w:cs="Times New Roman"/>
        </w:rPr>
        <w:t xml:space="preserve"> steps,</w:t>
      </w:r>
      <w:r w:rsidRPr="00464B3A">
        <w:rPr>
          <w:rFonts w:ascii="Times New Roman" w:hAnsi="Times New Roman" w:cs="Times New Roman"/>
        </w:rPr>
        <w:t xml:space="preserve"> relative to what is actually required by </w:t>
      </w:r>
      <w:r w:rsidR="005553DB">
        <w:rPr>
          <w:rFonts w:ascii="Times New Roman" w:hAnsi="Times New Roman" w:cs="Times New Roman"/>
        </w:rPr>
        <w:t>t</w:t>
      </w:r>
      <w:r w:rsidRPr="00464B3A">
        <w:rPr>
          <w:rFonts w:ascii="Times New Roman" w:hAnsi="Times New Roman" w:cs="Times New Roman"/>
        </w:rPr>
        <w:t>itle 5?</w:t>
      </w:r>
    </w:p>
    <w:p w14:paraId="17148150" w14:textId="77777777" w:rsidR="000E6252" w:rsidRPr="00464B3A" w:rsidRDefault="000E6252" w:rsidP="00464B3A">
      <w:pPr>
        <w:pStyle w:val="ListParagraph"/>
        <w:numPr>
          <w:ilvl w:val="0"/>
          <w:numId w:val="1"/>
        </w:numPr>
        <w:spacing w:line="480" w:lineRule="auto"/>
        <w:rPr>
          <w:rFonts w:ascii="Times New Roman" w:hAnsi="Times New Roman" w:cs="Times New Roman"/>
        </w:rPr>
      </w:pPr>
      <w:r w:rsidRPr="00464B3A">
        <w:rPr>
          <w:rFonts w:ascii="Times New Roman" w:hAnsi="Times New Roman" w:cs="Times New Roman"/>
        </w:rPr>
        <w:t xml:space="preserve">Does the </w:t>
      </w:r>
      <w:r w:rsidR="005553DB">
        <w:rPr>
          <w:rFonts w:ascii="Times New Roman" w:hAnsi="Times New Roman" w:cs="Times New Roman"/>
        </w:rPr>
        <w:t xml:space="preserve">approval </w:t>
      </w:r>
      <w:r w:rsidRPr="00464B3A">
        <w:rPr>
          <w:rFonts w:ascii="Times New Roman" w:hAnsi="Times New Roman" w:cs="Times New Roman"/>
        </w:rPr>
        <w:t>process contain steps that could be completed simultaneously rather than sequentially?</w:t>
      </w:r>
    </w:p>
    <w:p w14:paraId="08B186E0" w14:textId="77777777" w:rsidR="000E6252" w:rsidRPr="00464B3A" w:rsidRDefault="000E6252" w:rsidP="00464B3A">
      <w:pPr>
        <w:pStyle w:val="ListParagraph"/>
        <w:numPr>
          <w:ilvl w:val="0"/>
          <w:numId w:val="1"/>
        </w:numPr>
        <w:spacing w:line="480" w:lineRule="auto"/>
        <w:rPr>
          <w:rFonts w:ascii="Times New Roman" w:hAnsi="Times New Roman" w:cs="Times New Roman"/>
        </w:rPr>
      </w:pPr>
      <w:r w:rsidRPr="00464B3A">
        <w:rPr>
          <w:rFonts w:ascii="Times New Roman" w:hAnsi="Times New Roman" w:cs="Times New Roman"/>
        </w:rPr>
        <w:t>Are local course and program submission and deadlines</w:t>
      </w:r>
      <w:r w:rsidR="005553DB">
        <w:rPr>
          <w:rFonts w:ascii="Times New Roman" w:hAnsi="Times New Roman" w:cs="Times New Roman"/>
        </w:rPr>
        <w:t>, whether to the curriculum committee or to the governing board,</w:t>
      </w:r>
      <w:r w:rsidRPr="00464B3A">
        <w:rPr>
          <w:rFonts w:ascii="Times New Roman" w:hAnsi="Times New Roman" w:cs="Times New Roman"/>
        </w:rPr>
        <w:t xml:space="preserve"> too infrequent or restrictive?</w:t>
      </w:r>
    </w:p>
    <w:p w14:paraId="1D8FE451" w14:textId="77777777" w:rsidR="000E6252" w:rsidRPr="00464B3A" w:rsidRDefault="000E6252" w:rsidP="00464B3A">
      <w:pPr>
        <w:pStyle w:val="ListParagraph"/>
        <w:numPr>
          <w:ilvl w:val="0"/>
          <w:numId w:val="1"/>
        </w:numPr>
        <w:spacing w:line="480" w:lineRule="auto"/>
        <w:rPr>
          <w:rFonts w:ascii="Times New Roman" w:hAnsi="Times New Roman" w:cs="Times New Roman"/>
        </w:rPr>
      </w:pPr>
      <w:r w:rsidRPr="00464B3A">
        <w:rPr>
          <w:rFonts w:ascii="Times New Roman" w:hAnsi="Times New Roman" w:cs="Times New Roman"/>
        </w:rPr>
        <w:t xml:space="preserve">Is the </w:t>
      </w:r>
      <w:r w:rsidR="005553DB">
        <w:rPr>
          <w:rFonts w:ascii="Times New Roman" w:hAnsi="Times New Roman" w:cs="Times New Roman"/>
        </w:rPr>
        <w:t xml:space="preserve">approval </w:t>
      </w:r>
      <w:r w:rsidRPr="00464B3A">
        <w:rPr>
          <w:rFonts w:ascii="Times New Roman" w:hAnsi="Times New Roman" w:cs="Times New Roman"/>
        </w:rPr>
        <w:t>process impeded by problems caused by ineffective technology, or even a lack of technology, at the local level?</w:t>
      </w:r>
    </w:p>
    <w:p w14:paraId="3436BFF5" w14:textId="77777777" w:rsidR="000E6252" w:rsidRPr="00464B3A" w:rsidRDefault="000E6252" w:rsidP="00464B3A">
      <w:pPr>
        <w:pStyle w:val="ListParagraph"/>
        <w:numPr>
          <w:ilvl w:val="0"/>
          <w:numId w:val="1"/>
        </w:numPr>
        <w:spacing w:line="480" w:lineRule="auto"/>
        <w:rPr>
          <w:rFonts w:ascii="Times New Roman" w:hAnsi="Times New Roman" w:cs="Times New Roman"/>
        </w:rPr>
      </w:pPr>
      <w:r w:rsidRPr="00464B3A">
        <w:rPr>
          <w:rFonts w:ascii="Times New Roman" w:hAnsi="Times New Roman" w:cs="Times New Roman"/>
        </w:rPr>
        <w:t xml:space="preserve">Does the </w:t>
      </w:r>
      <w:r w:rsidR="005553DB">
        <w:rPr>
          <w:rFonts w:ascii="Times New Roman" w:hAnsi="Times New Roman" w:cs="Times New Roman"/>
        </w:rPr>
        <w:t xml:space="preserve">approval </w:t>
      </w:r>
      <w:r w:rsidRPr="00464B3A">
        <w:rPr>
          <w:rFonts w:ascii="Times New Roman" w:hAnsi="Times New Roman" w:cs="Times New Roman"/>
        </w:rPr>
        <w:t xml:space="preserve">process focus too much on complying with course outline formatting instructions </w:t>
      </w:r>
      <w:r w:rsidR="00837818">
        <w:rPr>
          <w:rFonts w:ascii="Times New Roman" w:hAnsi="Times New Roman" w:cs="Times New Roman"/>
        </w:rPr>
        <w:t>and co</w:t>
      </w:r>
      <w:r w:rsidR="00724024">
        <w:rPr>
          <w:rFonts w:ascii="Times New Roman" w:hAnsi="Times New Roman" w:cs="Times New Roman"/>
        </w:rPr>
        <w:t>rrecting grammar</w:t>
      </w:r>
      <w:r w:rsidR="00837818">
        <w:rPr>
          <w:rFonts w:ascii="Times New Roman" w:hAnsi="Times New Roman" w:cs="Times New Roman"/>
        </w:rPr>
        <w:t xml:space="preserve"> </w:t>
      </w:r>
      <w:r w:rsidRPr="00464B3A">
        <w:rPr>
          <w:rFonts w:ascii="Times New Roman" w:hAnsi="Times New Roman" w:cs="Times New Roman"/>
        </w:rPr>
        <w:t>and too little on course and program quality?</w:t>
      </w:r>
    </w:p>
    <w:p w14:paraId="336EED40" w14:textId="77777777" w:rsidR="000E6252" w:rsidRPr="00464B3A" w:rsidRDefault="000E6252" w:rsidP="00464B3A">
      <w:pPr>
        <w:spacing w:line="480" w:lineRule="auto"/>
        <w:rPr>
          <w:rFonts w:ascii="Times New Roman" w:hAnsi="Times New Roman" w:cs="Times New Roman"/>
        </w:rPr>
      </w:pPr>
    </w:p>
    <w:p w14:paraId="41908286"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rPr>
        <w:t>While academic senates and curriculum committees must lead the effort to review and evaluate their curriculum approval processes, CI</w:t>
      </w:r>
      <w:r w:rsidR="00FE2384">
        <w:rPr>
          <w:rFonts w:ascii="Times New Roman" w:hAnsi="Times New Roman" w:cs="Times New Roman"/>
        </w:rPr>
        <w:t>Os, instructional deans</w:t>
      </w:r>
      <w:r w:rsidRPr="00464B3A">
        <w:rPr>
          <w:rFonts w:ascii="Times New Roman" w:hAnsi="Times New Roman" w:cs="Times New Roman"/>
        </w:rPr>
        <w:t xml:space="preserve">, curriculum </w:t>
      </w:r>
      <w:r w:rsidRPr="00464B3A">
        <w:rPr>
          <w:rFonts w:ascii="Times New Roman" w:hAnsi="Times New Roman" w:cs="Times New Roman"/>
        </w:rPr>
        <w:lastRenderedPageBreak/>
        <w:t xml:space="preserve">specialists, articulation officers and student leadership </w:t>
      </w:r>
      <w:r w:rsidR="0056206A">
        <w:rPr>
          <w:rFonts w:ascii="Times New Roman" w:hAnsi="Times New Roman" w:cs="Times New Roman"/>
        </w:rPr>
        <w:t>should also be</w:t>
      </w:r>
      <w:r w:rsidR="0056206A" w:rsidRPr="00464B3A">
        <w:rPr>
          <w:rFonts w:ascii="Times New Roman" w:hAnsi="Times New Roman" w:cs="Times New Roman"/>
        </w:rPr>
        <w:t xml:space="preserve"> </w:t>
      </w:r>
      <w:r w:rsidRPr="00464B3A">
        <w:rPr>
          <w:rFonts w:ascii="Times New Roman" w:hAnsi="Times New Roman" w:cs="Times New Roman"/>
        </w:rPr>
        <w:t>included</w:t>
      </w:r>
      <w:r w:rsidR="00BB2366">
        <w:rPr>
          <w:rFonts w:ascii="Times New Roman" w:hAnsi="Times New Roman" w:cs="Times New Roman"/>
        </w:rPr>
        <w:t xml:space="preserve"> </w:t>
      </w:r>
      <w:r w:rsidR="00724024">
        <w:rPr>
          <w:rFonts w:ascii="Times New Roman" w:hAnsi="Times New Roman" w:cs="Times New Roman"/>
        </w:rPr>
        <w:t xml:space="preserve">in </w:t>
      </w:r>
      <w:r w:rsidR="00BB2366">
        <w:rPr>
          <w:rFonts w:ascii="Times New Roman" w:hAnsi="Times New Roman" w:cs="Times New Roman"/>
        </w:rPr>
        <w:t>this review and evaluation</w:t>
      </w:r>
      <w:r w:rsidR="009D1909">
        <w:rPr>
          <w:rFonts w:ascii="Times New Roman" w:hAnsi="Times New Roman" w:cs="Times New Roman"/>
        </w:rPr>
        <w:t>.</w:t>
      </w:r>
      <w:r w:rsidR="00724024">
        <w:rPr>
          <w:rFonts w:ascii="Times New Roman" w:hAnsi="Times New Roman" w:cs="Times New Roman"/>
        </w:rPr>
        <w:t xml:space="preserve">  </w:t>
      </w:r>
      <w:r w:rsidRPr="00464B3A">
        <w:rPr>
          <w:rFonts w:ascii="Times New Roman" w:hAnsi="Times New Roman" w:cs="Times New Roman"/>
        </w:rPr>
        <w:t xml:space="preserve">A good review </w:t>
      </w:r>
      <w:r w:rsidR="00BB2366">
        <w:rPr>
          <w:rFonts w:ascii="Times New Roman" w:hAnsi="Times New Roman" w:cs="Times New Roman"/>
        </w:rPr>
        <w:t xml:space="preserve">and evaluation </w:t>
      </w:r>
      <w:r w:rsidRPr="00464B3A">
        <w:rPr>
          <w:rFonts w:ascii="Times New Roman" w:hAnsi="Times New Roman" w:cs="Times New Roman"/>
        </w:rPr>
        <w:t>process should also include input from the faculty at large</w:t>
      </w:r>
      <w:r w:rsidR="009F63ED" w:rsidRPr="00464B3A">
        <w:rPr>
          <w:rFonts w:ascii="Times New Roman" w:hAnsi="Times New Roman" w:cs="Times New Roman"/>
        </w:rPr>
        <w:t>.</w:t>
      </w:r>
      <w:r w:rsidRPr="00464B3A">
        <w:rPr>
          <w:rFonts w:ascii="Times New Roman" w:hAnsi="Times New Roman" w:cs="Times New Roman"/>
        </w:rPr>
        <w:t xml:space="preserve"> </w:t>
      </w:r>
      <w:r w:rsidR="009F63ED" w:rsidRPr="00464B3A">
        <w:rPr>
          <w:rFonts w:ascii="Times New Roman" w:hAnsi="Times New Roman" w:cs="Times New Roman"/>
        </w:rPr>
        <w:t>They</w:t>
      </w:r>
      <w:r w:rsidRPr="00464B3A">
        <w:rPr>
          <w:rFonts w:ascii="Times New Roman" w:hAnsi="Times New Roman" w:cs="Times New Roman"/>
        </w:rPr>
        <w:t xml:space="preserve"> can provide a perspective about the curriculum process that may not be readily apparent to curriculum leaders who are more closely engaged with the process on a regular basis.  Regardless of how the local review and evaluation is done, since curriculum approval policies and processes are academic and professional matters, local academic senates are responsible for recommending revisions to curriculum policies and procedures directly to their governing boards or their designees as appropriate.</w:t>
      </w:r>
    </w:p>
    <w:p w14:paraId="5FEC1316" w14:textId="77777777" w:rsidR="000E6252" w:rsidRPr="00464B3A" w:rsidRDefault="000E6252"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 </w:t>
      </w:r>
    </w:p>
    <w:p w14:paraId="7EA52CF9" w14:textId="77777777" w:rsidR="000E6252" w:rsidRPr="007F18D3" w:rsidRDefault="000E6252" w:rsidP="00464B3A">
      <w:pPr>
        <w:widowControl w:val="0"/>
        <w:autoSpaceDE w:val="0"/>
        <w:autoSpaceDN w:val="0"/>
        <w:adjustRightInd w:val="0"/>
        <w:spacing w:line="480" w:lineRule="auto"/>
        <w:rPr>
          <w:rFonts w:ascii="Times New Roman" w:hAnsi="Times New Roman" w:cs="Times New Roman"/>
          <w:i/>
        </w:rPr>
      </w:pPr>
      <w:r w:rsidRPr="007F18D3">
        <w:rPr>
          <w:rFonts w:ascii="Times New Roman" w:hAnsi="Times New Roman" w:cs="Times New Roman"/>
          <w:i/>
        </w:rPr>
        <w:t>Stage 2. Make the Changes - Recommendations for Optimizing Curriculum Processes</w:t>
      </w:r>
    </w:p>
    <w:p w14:paraId="21BB4192" w14:textId="77777777" w:rsidR="000E6252" w:rsidRPr="00266CF9" w:rsidRDefault="000E6252" w:rsidP="00464B3A">
      <w:pPr>
        <w:spacing w:line="480" w:lineRule="auto"/>
        <w:rPr>
          <w:rFonts w:ascii="Times New Roman" w:hAnsi="Times New Roman" w:cs="Times New Roman"/>
          <w:i/>
        </w:rPr>
      </w:pPr>
      <w:r w:rsidRPr="00250290">
        <w:rPr>
          <w:rFonts w:ascii="Times New Roman" w:hAnsi="Times New Roman" w:cs="Times New Roman"/>
          <w:i/>
        </w:rPr>
        <w:t>1. Make sure the process for initiation of new curriculum and revisions to existing curriculum is clear</w:t>
      </w:r>
      <w:r w:rsidRPr="00266CF9">
        <w:rPr>
          <w:rFonts w:ascii="Times New Roman" w:hAnsi="Times New Roman" w:cs="Times New Roman"/>
          <w:i/>
        </w:rPr>
        <w:t xml:space="preserve">. </w:t>
      </w:r>
    </w:p>
    <w:p w14:paraId="27CF5449"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rPr>
        <w:t xml:space="preserve">Provide faculty with a clear description of the process and timelines.  Effective practices for </w:t>
      </w:r>
      <w:r w:rsidR="0056206A">
        <w:rPr>
          <w:rFonts w:ascii="Times New Roman" w:hAnsi="Times New Roman" w:cs="Times New Roman"/>
        </w:rPr>
        <w:t>such communication</w:t>
      </w:r>
      <w:r w:rsidRPr="00464B3A">
        <w:rPr>
          <w:rFonts w:ascii="Times New Roman" w:hAnsi="Times New Roman" w:cs="Times New Roman"/>
        </w:rPr>
        <w:t xml:space="preserve"> include the following:</w:t>
      </w:r>
    </w:p>
    <w:p w14:paraId="57E12A9E" w14:textId="77777777" w:rsidR="000E6252" w:rsidRPr="00464B3A" w:rsidRDefault="000E6252" w:rsidP="00464B3A">
      <w:pPr>
        <w:pStyle w:val="ListParagraph"/>
        <w:numPr>
          <w:ilvl w:val="0"/>
          <w:numId w:val="8"/>
        </w:numPr>
        <w:spacing w:line="480" w:lineRule="auto"/>
        <w:rPr>
          <w:rFonts w:ascii="Times New Roman" w:hAnsi="Times New Roman" w:cs="Times New Roman"/>
        </w:rPr>
      </w:pPr>
      <w:r w:rsidRPr="00464B3A">
        <w:rPr>
          <w:rFonts w:ascii="Times New Roman" w:hAnsi="Times New Roman" w:cs="Times New Roman"/>
        </w:rPr>
        <w:t>Creat</w:t>
      </w:r>
      <w:r w:rsidR="00E3291C">
        <w:rPr>
          <w:rFonts w:ascii="Times New Roman" w:hAnsi="Times New Roman" w:cs="Times New Roman"/>
        </w:rPr>
        <w:t>e</w:t>
      </w:r>
      <w:r w:rsidRPr="00464B3A">
        <w:rPr>
          <w:rFonts w:ascii="Times New Roman" w:hAnsi="Times New Roman" w:cs="Times New Roman"/>
        </w:rPr>
        <w:t xml:space="preserve"> a curriculum calendar or a process flow chart that clearly presents important due dates and illustrates the process from initiation to approval.</w:t>
      </w:r>
    </w:p>
    <w:p w14:paraId="742CCEC7" w14:textId="77777777" w:rsidR="000E6252" w:rsidRPr="00464B3A" w:rsidRDefault="000E6252" w:rsidP="00464B3A">
      <w:pPr>
        <w:pStyle w:val="ListParagraph"/>
        <w:numPr>
          <w:ilvl w:val="0"/>
          <w:numId w:val="8"/>
        </w:numPr>
        <w:spacing w:line="480" w:lineRule="auto"/>
        <w:rPr>
          <w:rFonts w:ascii="Times New Roman" w:hAnsi="Times New Roman" w:cs="Times New Roman"/>
        </w:rPr>
      </w:pPr>
      <w:r w:rsidRPr="00464B3A">
        <w:rPr>
          <w:rFonts w:ascii="Times New Roman" w:hAnsi="Times New Roman" w:cs="Times New Roman"/>
        </w:rPr>
        <w:t>Create a curriculum website that allows easy access to local, district, and statewide curriculum resources.</w:t>
      </w:r>
    </w:p>
    <w:p w14:paraId="7605B142" w14:textId="77777777" w:rsidR="000E6252" w:rsidRPr="00464B3A" w:rsidRDefault="000E6252" w:rsidP="00464B3A">
      <w:pPr>
        <w:pStyle w:val="ListParagraph"/>
        <w:numPr>
          <w:ilvl w:val="0"/>
          <w:numId w:val="8"/>
        </w:numPr>
        <w:spacing w:line="480" w:lineRule="auto"/>
        <w:rPr>
          <w:rFonts w:ascii="Times New Roman" w:hAnsi="Times New Roman" w:cs="Times New Roman"/>
        </w:rPr>
      </w:pPr>
      <w:r w:rsidRPr="00464B3A">
        <w:rPr>
          <w:rFonts w:ascii="Times New Roman" w:hAnsi="Times New Roman" w:cs="Times New Roman"/>
        </w:rPr>
        <w:t xml:space="preserve">Create a curriculum handbook that includes all curriculum policies and procedures, a discussion of the importance of high quality curriculum and an explanation of its elements, and descriptions and instructions for all aspects of the </w:t>
      </w:r>
      <w:r w:rsidRPr="00464B3A">
        <w:rPr>
          <w:rFonts w:ascii="Times New Roman" w:hAnsi="Times New Roman" w:cs="Times New Roman"/>
        </w:rPr>
        <w:lastRenderedPageBreak/>
        <w:t xml:space="preserve">curriculum process including instructions for using the curriculum management system. </w:t>
      </w:r>
    </w:p>
    <w:p w14:paraId="536E32AD" w14:textId="77777777" w:rsidR="000E6252" w:rsidRPr="00464B3A" w:rsidRDefault="000E6252" w:rsidP="00464B3A">
      <w:pPr>
        <w:spacing w:line="480" w:lineRule="auto"/>
        <w:rPr>
          <w:rFonts w:ascii="Times New Roman" w:hAnsi="Times New Roman" w:cs="Times New Roman"/>
        </w:rPr>
      </w:pPr>
    </w:p>
    <w:p w14:paraId="459B00DF"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i/>
        </w:rPr>
        <w:t>2. Make sure the technical review process is streamlined and effective</w:t>
      </w:r>
      <w:r w:rsidRPr="00464B3A">
        <w:rPr>
          <w:rFonts w:ascii="Times New Roman" w:hAnsi="Times New Roman" w:cs="Times New Roman"/>
        </w:rPr>
        <w:t xml:space="preserve">.  </w:t>
      </w:r>
    </w:p>
    <w:p w14:paraId="667D45AC" w14:textId="77777777" w:rsidR="0056206A" w:rsidRDefault="0002002A" w:rsidP="00464B3A">
      <w:pPr>
        <w:spacing w:line="480" w:lineRule="auto"/>
        <w:rPr>
          <w:rFonts w:ascii="Times New Roman" w:hAnsi="Times New Roman" w:cs="Times New Roman"/>
        </w:rPr>
      </w:pPr>
      <w:r>
        <w:rPr>
          <w:rFonts w:ascii="Times New Roman" w:hAnsi="Times New Roman" w:cs="Times New Roman"/>
        </w:rPr>
        <w:t>L</w:t>
      </w:r>
      <w:r w:rsidR="000E6252" w:rsidRPr="00464B3A">
        <w:rPr>
          <w:rFonts w:ascii="Times New Roman" w:hAnsi="Times New Roman" w:cs="Times New Roman"/>
        </w:rPr>
        <w:t xml:space="preserve">ocal senates and curriculum committees should </w:t>
      </w:r>
      <w:r>
        <w:rPr>
          <w:rFonts w:ascii="Times New Roman" w:hAnsi="Times New Roman" w:cs="Times New Roman"/>
        </w:rPr>
        <w:t>identify</w:t>
      </w:r>
      <w:r w:rsidR="000E6252" w:rsidRPr="00464B3A">
        <w:rPr>
          <w:rFonts w:ascii="Times New Roman" w:hAnsi="Times New Roman" w:cs="Times New Roman"/>
        </w:rPr>
        <w:t xml:space="preserve"> ways to minimize the time between curriculum development, technical review, and curriculum approval without sacrificing </w:t>
      </w:r>
      <w:r w:rsidR="00C348C6">
        <w:rPr>
          <w:rFonts w:ascii="Times New Roman" w:hAnsi="Times New Roman" w:cs="Times New Roman"/>
        </w:rPr>
        <w:t xml:space="preserve">rigor and instructional </w:t>
      </w:r>
      <w:r w:rsidR="000E6252" w:rsidRPr="00464B3A">
        <w:rPr>
          <w:rFonts w:ascii="Times New Roman" w:hAnsi="Times New Roman" w:cs="Times New Roman"/>
        </w:rPr>
        <w:t>quality.  </w:t>
      </w:r>
      <w:r w:rsidR="00DE4704">
        <w:rPr>
          <w:rFonts w:ascii="Times New Roman" w:hAnsi="Times New Roman" w:cs="Times New Roman"/>
        </w:rPr>
        <w:t xml:space="preserve"> </w:t>
      </w:r>
      <w:r w:rsidR="000E6252" w:rsidRPr="00464B3A">
        <w:rPr>
          <w:rFonts w:ascii="Times New Roman" w:hAnsi="Times New Roman" w:cs="Times New Roman"/>
        </w:rPr>
        <w:t xml:space="preserve">Ideally, once a new course or program is submitted for review and approval, it should come to the curriculum committee for first reading within one month of submission, provided the curriculum developer responds to requests for corrections to the course or program submission during the technical review and other stages.  </w:t>
      </w:r>
      <w:r w:rsidR="0056206A">
        <w:rPr>
          <w:rFonts w:ascii="Times New Roman" w:hAnsi="Times New Roman" w:cs="Times New Roman"/>
        </w:rPr>
        <w:t>I</w:t>
      </w:r>
      <w:r w:rsidR="00DE4704">
        <w:rPr>
          <w:rFonts w:ascii="Times New Roman" w:hAnsi="Times New Roman" w:cs="Times New Roman"/>
        </w:rPr>
        <w:t xml:space="preserve">f a course or program proposal is submitted to the curriculum committee for approval at the beginning of the </w:t>
      </w:r>
      <w:r w:rsidR="00A84428">
        <w:rPr>
          <w:rFonts w:ascii="Times New Roman" w:hAnsi="Times New Roman" w:cs="Times New Roman"/>
        </w:rPr>
        <w:t>primary term</w:t>
      </w:r>
      <w:r w:rsidR="00DE4704">
        <w:rPr>
          <w:rFonts w:ascii="Times New Roman" w:hAnsi="Times New Roman" w:cs="Times New Roman"/>
        </w:rPr>
        <w:t xml:space="preserve">, it should be </w:t>
      </w:r>
      <w:r w:rsidR="0056206A">
        <w:rPr>
          <w:rFonts w:ascii="Times New Roman" w:hAnsi="Times New Roman" w:cs="Times New Roman"/>
        </w:rPr>
        <w:t xml:space="preserve">available for approval </w:t>
      </w:r>
      <w:r w:rsidR="009D1909">
        <w:rPr>
          <w:rFonts w:ascii="Times New Roman" w:hAnsi="Times New Roman" w:cs="Times New Roman"/>
        </w:rPr>
        <w:t xml:space="preserve">by </w:t>
      </w:r>
      <w:r w:rsidR="00DE4704">
        <w:rPr>
          <w:rFonts w:ascii="Times New Roman" w:hAnsi="Times New Roman" w:cs="Times New Roman"/>
        </w:rPr>
        <w:t>the curriculum committee and submitted to the governing board by the end of th</w:t>
      </w:r>
      <w:r w:rsidR="009D1909">
        <w:rPr>
          <w:rFonts w:ascii="Times New Roman" w:hAnsi="Times New Roman" w:cs="Times New Roman"/>
        </w:rPr>
        <w:t>at same</w:t>
      </w:r>
      <w:r w:rsidR="00DE4704">
        <w:rPr>
          <w:rFonts w:ascii="Times New Roman" w:hAnsi="Times New Roman" w:cs="Times New Roman"/>
        </w:rPr>
        <w:t xml:space="preserve"> </w:t>
      </w:r>
      <w:r w:rsidR="00A84428">
        <w:rPr>
          <w:rFonts w:ascii="Times New Roman" w:hAnsi="Times New Roman" w:cs="Times New Roman"/>
        </w:rPr>
        <w:t>term</w:t>
      </w:r>
      <w:r w:rsidR="00DE4704">
        <w:rPr>
          <w:rFonts w:ascii="Times New Roman" w:hAnsi="Times New Roman" w:cs="Times New Roman"/>
        </w:rPr>
        <w:t xml:space="preserve">.  </w:t>
      </w:r>
    </w:p>
    <w:p w14:paraId="6EE6CF71" w14:textId="77777777" w:rsidR="0056206A" w:rsidRDefault="0056206A" w:rsidP="00464B3A">
      <w:pPr>
        <w:spacing w:line="480" w:lineRule="auto"/>
        <w:rPr>
          <w:rFonts w:ascii="Times New Roman" w:hAnsi="Times New Roman" w:cs="Times New Roman"/>
        </w:rPr>
      </w:pPr>
    </w:p>
    <w:p w14:paraId="27B11AD6" w14:textId="77777777" w:rsidR="000E6252" w:rsidRPr="00464B3A" w:rsidRDefault="009D1909" w:rsidP="00464B3A">
      <w:pPr>
        <w:numPr>
          <w:ins w:id="1" w:author="David Morse" w:date="2016-03-09T14:57:00Z"/>
        </w:numPr>
        <w:spacing w:line="480" w:lineRule="auto"/>
        <w:rPr>
          <w:rFonts w:ascii="Times New Roman" w:hAnsi="Times New Roman" w:cs="Times New Roman"/>
        </w:rPr>
      </w:pPr>
      <w:r>
        <w:rPr>
          <w:rFonts w:ascii="Times New Roman" w:hAnsi="Times New Roman" w:cs="Times New Roman"/>
        </w:rPr>
        <w:t xml:space="preserve">Because technical review of curriculum proposals is </w:t>
      </w:r>
      <w:r w:rsidR="0002002A">
        <w:rPr>
          <w:rFonts w:ascii="Times New Roman" w:hAnsi="Times New Roman" w:cs="Times New Roman"/>
        </w:rPr>
        <w:t>typically</w:t>
      </w:r>
      <w:r>
        <w:rPr>
          <w:rFonts w:ascii="Times New Roman" w:hAnsi="Times New Roman" w:cs="Times New Roman"/>
        </w:rPr>
        <w:t xml:space="preserve"> the first step in the curriculum approval process, </w:t>
      </w:r>
      <w:r w:rsidR="0002002A">
        <w:rPr>
          <w:rFonts w:ascii="Times New Roman" w:hAnsi="Times New Roman" w:cs="Times New Roman"/>
        </w:rPr>
        <w:t xml:space="preserve">it is the first </w:t>
      </w:r>
      <w:r w:rsidR="00BB2366">
        <w:rPr>
          <w:rFonts w:ascii="Times New Roman" w:hAnsi="Times New Roman" w:cs="Times New Roman"/>
        </w:rPr>
        <w:t>opportunity for a</w:t>
      </w:r>
      <w:r w:rsidR="0002002A">
        <w:rPr>
          <w:rFonts w:ascii="Times New Roman" w:hAnsi="Times New Roman" w:cs="Times New Roman"/>
        </w:rPr>
        <w:t xml:space="preserve"> bottleneck in the process.  Therefore, </w:t>
      </w:r>
      <w:r w:rsidR="0056206A">
        <w:rPr>
          <w:rFonts w:ascii="Times New Roman" w:hAnsi="Times New Roman" w:cs="Times New Roman"/>
        </w:rPr>
        <w:t>t</w:t>
      </w:r>
      <w:r>
        <w:rPr>
          <w:rFonts w:ascii="Times New Roman" w:hAnsi="Times New Roman" w:cs="Times New Roman"/>
        </w:rPr>
        <w:t xml:space="preserve">he technical review process </w:t>
      </w:r>
      <w:r w:rsidR="0056206A">
        <w:rPr>
          <w:rFonts w:ascii="Times New Roman" w:hAnsi="Times New Roman" w:cs="Times New Roman"/>
        </w:rPr>
        <w:t xml:space="preserve">must </w:t>
      </w:r>
      <w:r>
        <w:rPr>
          <w:rFonts w:ascii="Times New Roman" w:hAnsi="Times New Roman" w:cs="Times New Roman"/>
        </w:rPr>
        <w:t xml:space="preserve">be as efficient as possible.  </w:t>
      </w:r>
      <w:r w:rsidR="000E6252" w:rsidRPr="00464B3A">
        <w:rPr>
          <w:rFonts w:ascii="Times New Roman" w:hAnsi="Times New Roman" w:cs="Times New Roman"/>
        </w:rPr>
        <w:t>Some examples of ways to make technical review more efficient include the following:</w:t>
      </w:r>
    </w:p>
    <w:p w14:paraId="505F5616" w14:textId="77777777" w:rsidR="00250290" w:rsidRDefault="00250290" w:rsidP="00464B3A">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Before engaging in a full technical review, </w:t>
      </w:r>
      <w:r w:rsidR="00205629" w:rsidRPr="00AD2EA6">
        <w:rPr>
          <w:rFonts w:ascii="Times New Roman" w:hAnsi="Times New Roman" w:cs="Times New Roman"/>
        </w:rPr>
        <w:t>have curriculum committee members help faculty by screening</w:t>
      </w:r>
      <w:r w:rsidR="00205629">
        <w:rPr>
          <w:rFonts w:ascii="Times New Roman" w:hAnsi="Times New Roman" w:cs="Times New Roman"/>
        </w:rPr>
        <w:t xml:space="preserve"> </w:t>
      </w:r>
      <w:r>
        <w:rPr>
          <w:rFonts w:ascii="Times New Roman" w:hAnsi="Times New Roman" w:cs="Times New Roman"/>
        </w:rPr>
        <w:t>curriculum submissions for completeness.</w:t>
      </w:r>
    </w:p>
    <w:p w14:paraId="74767BBB" w14:textId="77777777" w:rsidR="000E6252" w:rsidRPr="00464B3A" w:rsidRDefault="000E6252" w:rsidP="00464B3A">
      <w:pPr>
        <w:pStyle w:val="ListParagraph"/>
        <w:numPr>
          <w:ilvl w:val="0"/>
          <w:numId w:val="2"/>
        </w:numPr>
        <w:spacing w:line="480" w:lineRule="auto"/>
        <w:rPr>
          <w:rFonts w:ascii="Times New Roman" w:hAnsi="Times New Roman" w:cs="Times New Roman"/>
        </w:rPr>
      </w:pPr>
      <w:r w:rsidRPr="00464B3A">
        <w:rPr>
          <w:rFonts w:ascii="Times New Roman" w:hAnsi="Times New Roman" w:cs="Times New Roman"/>
        </w:rPr>
        <w:lastRenderedPageBreak/>
        <w:t xml:space="preserve">Make technical review simultaneous with curriculum </w:t>
      </w:r>
      <w:r w:rsidR="009D1909">
        <w:rPr>
          <w:rFonts w:ascii="Times New Roman" w:hAnsi="Times New Roman" w:cs="Times New Roman"/>
        </w:rPr>
        <w:t xml:space="preserve">proposal </w:t>
      </w:r>
      <w:r w:rsidRPr="00464B3A">
        <w:rPr>
          <w:rFonts w:ascii="Times New Roman" w:hAnsi="Times New Roman" w:cs="Times New Roman"/>
        </w:rPr>
        <w:t>development so that the curriculum developer is receiving constructive input by technical reviewers prior to submission for formal or official technical review.</w:t>
      </w:r>
    </w:p>
    <w:p w14:paraId="0075AACD" w14:textId="77777777" w:rsidR="000E6252" w:rsidRPr="00464B3A" w:rsidRDefault="000E6252" w:rsidP="00464B3A">
      <w:pPr>
        <w:pStyle w:val="ListParagraph"/>
        <w:numPr>
          <w:ilvl w:val="0"/>
          <w:numId w:val="2"/>
        </w:numPr>
        <w:spacing w:line="480" w:lineRule="auto"/>
        <w:rPr>
          <w:rFonts w:ascii="Times New Roman" w:hAnsi="Times New Roman" w:cs="Times New Roman"/>
        </w:rPr>
      </w:pPr>
      <w:r w:rsidRPr="00464B3A">
        <w:rPr>
          <w:rFonts w:ascii="Times New Roman" w:hAnsi="Times New Roman" w:cs="Times New Roman"/>
        </w:rPr>
        <w:t xml:space="preserve">Limit the technical review committee to the most critical individuals, such as the curriculum chair, articulation officer, librarian, SLO coordinator, distance education expert, curriculum specialist, and the CIO or designee, and allow them to conduct their review simultaneously rather than sequentially. </w:t>
      </w:r>
    </w:p>
    <w:p w14:paraId="3D26234F" w14:textId="77777777" w:rsidR="000E6252" w:rsidRPr="00464B3A" w:rsidRDefault="000E6252" w:rsidP="00464B3A">
      <w:pPr>
        <w:pStyle w:val="ListParagraph"/>
        <w:numPr>
          <w:ilvl w:val="0"/>
          <w:numId w:val="2"/>
        </w:numPr>
        <w:spacing w:line="480" w:lineRule="auto"/>
        <w:rPr>
          <w:rFonts w:ascii="Times New Roman" w:hAnsi="Times New Roman" w:cs="Times New Roman"/>
        </w:rPr>
      </w:pPr>
      <w:r w:rsidRPr="00464B3A">
        <w:rPr>
          <w:rFonts w:ascii="Times New Roman" w:hAnsi="Times New Roman" w:cs="Times New Roman"/>
        </w:rPr>
        <w:t>Create criteria, submission schedules, and approval processes that allow minor changes to courses and programs to undergo an expedited or streamlined technical review rather than a full technical review.</w:t>
      </w:r>
    </w:p>
    <w:p w14:paraId="7B256750" w14:textId="77777777" w:rsidR="00510DF7" w:rsidRDefault="00E7308E" w:rsidP="00464B3A">
      <w:pPr>
        <w:pStyle w:val="ListParagraph"/>
        <w:numPr>
          <w:ilvl w:val="0"/>
          <w:numId w:val="2"/>
        </w:numPr>
        <w:spacing w:line="480" w:lineRule="auto"/>
        <w:rPr>
          <w:rFonts w:ascii="Times New Roman" w:hAnsi="Times New Roman" w:cs="Times New Roman"/>
        </w:rPr>
      </w:pPr>
      <w:r w:rsidRPr="00464B3A">
        <w:rPr>
          <w:rFonts w:ascii="Times New Roman" w:hAnsi="Times New Roman" w:cs="Times New Roman"/>
        </w:rPr>
        <w:t xml:space="preserve">Provide the </w:t>
      </w:r>
      <w:r w:rsidR="009D1909">
        <w:rPr>
          <w:rFonts w:ascii="Times New Roman" w:hAnsi="Times New Roman" w:cs="Times New Roman"/>
        </w:rPr>
        <w:t>t</w:t>
      </w:r>
      <w:r w:rsidRPr="00464B3A">
        <w:rPr>
          <w:rFonts w:ascii="Times New Roman" w:hAnsi="Times New Roman" w:cs="Times New Roman"/>
        </w:rPr>
        <w:t xml:space="preserve">echnical </w:t>
      </w:r>
      <w:r w:rsidR="009D1909">
        <w:rPr>
          <w:rFonts w:ascii="Times New Roman" w:hAnsi="Times New Roman" w:cs="Times New Roman"/>
        </w:rPr>
        <w:t>r</w:t>
      </w:r>
      <w:r w:rsidRPr="00464B3A">
        <w:rPr>
          <w:rFonts w:ascii="Times New Roman" w:hAnsi="Times New Roman" w:cs="Times New Roman"/>
        </w:rPr>
        <w:t xml:space="preserve">eview </w:t>
      </w:r>
      <w:r w:rsidR="009D1909">
        <w:rPr>
          <w:rFonts w:ascii="Times New Roman" w:hAnsi="Times New Roman" w:cs="Times New Roman"/>
        </w:rPr>
        <w:t>t</w:t>
      </w:r>
      <w:r w:rsidRPr="00464B3A">
        <w:rPr>
          <w:rFonts w:ascii="Times New Roman" w:hAnsi="Times New Roman" w:cs="Times New Roman"/>
        </w:rPr>
        <w:t>eam with</w:t>
      </w:r>
      <w:r w:rsidR="00510DF7" w:rsidRPr="00464B3A">
        <w:rPr>
          <w:rFonts w:ascii="Times New Roman" w:hAnsi="Times New Roman" w:cs="Times New Roman"/>
        </w:rPr>
        <w:t xml:space="preserve"> adequate time and support to do their work in a timely fashion.</w:t>
      </w:r>
    </w:p>
    <w:p w14:paraId="64F956A8" w14:textId="77777777" w:rsidR="00250290" w:rsidRPr="00464B3A" w:rsidRDefault="00250290" w:rsidP="00464B3A">
      <w:pPr>
        <w:pStyle w:val="ListParagraph"/>
        <w:numPr>
          <w:ilvl w:val="0"/>
          <w:numId w:val="2"/>
        </w:numPr>
        <w:spacing w:line="480" w:lineRule="auto"/>
        <w:rPr>
          <w:rFonts w:ascii="Times New Roman" w:hAnsi="Times New Roman" w:cs="Times New Roman"/>
        </w:rPr>
      </w:pPr>
      <w:r>
        <w:rPr>
          <w:rFonts w:ascii="Times New Roman" w:hAnsi="Times New Roman" w:cs="Times New Roman"/>
        </w:rPr>
        <w:t>Proofread</w:t>
      </w:r>
      <w:r w:rsidR="0056206A">
        <w:rPr>
          <w:rFonts w:ascii="Times New Roman" w:hAnsi="Times New Roman" w:cs="Times New Roman"/>
        </w:rPr>
        <w:t xml:space="preserve"> carefully.</w:t>
      </w:r>
      <w:r>
        <w:rPr>
          <w:rFonts w:ascii="Times New Roman" w:hAnsi="Times New Roman" w:cs="Times New Roman"/>
        </w:rPr>
        <w:t xml:space="preserve">  Curriculum is a matter of public record, so all public documents, such as the course outline of record, </w:t>
      </w:r>
      <w:r w:rsidR="004F1C35">
        <w:rPr>
          <w:rFonts w:ascii="Times New Roman" w:hAnsi="Times New Roman" w:cs="Times New Roman"/>
        </w:rPr>
        <w:t xml:space="preserve">must be </w:t>
      </w:r>
      <w:r>
        <w:rPr>
          <w:rFonts w:ascii="Times New Roman" w:hAnsi="Times New Roman" w:cs="Times New Roman"/>
        </w:rPr>
        <w:t xml:space="preserve">of a level of quality </w:t>
      </w:r>
      <w:r w:rsidR="00020CBB">
        <w:rPr>
          <w:rFonts w:ascii="Times New Roman" w:hAnsi="Times New Roman" w:cs="Times New Roman"/>
        </w:rPr>
        <w:t xml:space="preserve">and accuracy </w:t>
      </w:r>
      <w:r>
        <w:rPr>
          <w:rFonts w:ascii="Times New Roman" w:hAnsi="Times New Roman" w:cs="Times New Roman"/>
        </w:rPr>
        <w:t>commensurate with an institution of higher education.</w:t>
      </w:r>
    </w:p>
    <w:p w14:paraId="4C7E48C4" w14:textId="77777777" w:rsidR="000E6252" w:rsidRPr="00464B3A" w:rsidRDefault="000E6252" w:rsidP="00464B3A">
      <w:pPr>
        <w:spacing w:line="480" w:lineRule="auto"/>
        <w:rPr>
          <w:rFonts w:ascii="Times New Roman" w:hAnsi="Times New Roman" w:cs="Times New Roman"/>
        </w:rPr>
      </w:pPr>
    </w:p>
    <w:p w14:paraId="23BA69F6"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i/>
        </w:rPr>
        <w:t>3. Make sure curriculum committee meetings are run efficiently</w:t>
      </w:r>
      <w:r w:rsidRPr="00464B3A">
        <w:rPr>
          <w:rFonts w:ascii="Times New Roman" w:hAnsi="Times New Roman" w:cs="Times New Roman"/>
        </w:rPr>
        <w:t xml:space="preserve">.  </w:t>
      </w:r>
    </w:p>
    <w:p w14:paraId="417FC547" w14:textId="77777777" w:rsidR="00725BB4" w:rsidRDefault="000E6252" w:rsidP="00464B3A">
      <w:pPr>
        <w:spacing w:line="480" w:lineRule="auto"/>
        <w:rPr>
          <w:rFonts w:ascii="Times New Roman" w:hAnsi="Times New Roman" w:cs="Times New Roman"/>
        </w:rPr>
      </w:pPr>
      <w:r w:rsidRPr="00464B3A">
        <w:rPr>
          <w:rFonts w:ascii="Times New Roman" w:hAnsi="Times New Roman" w:cs="Times New Roman"/>
        </w:rPr>
        <w:t>Once the technical review of new curriculum is completed, proposals move to the curriculum committee for review and approval.  Curriculum committee members must be well prepared and curriculum committee meetings should be run as effectively as possible. Curriculum committees should focus on the content of the curriculum rather than on minutiae</w:t>
      </w:r>
      <w:r w:rsidR="00CE4971">
        <w:rPr>
          <w:rFonts w:ascii="Times New Roman" w:hAnsi="Times New Roman" w:cs="Times New Roman"/>
        </w:rPr>
        <w:t>, such as grammar and spelling,</w:t>
      </w:r>
      <w:r w:rsidRPr="00464B3A">
        <w:rPr>
          <w:rFonts w:ascii="Times New Roman" w:hAnsi="Times New Roman" w:cs="Times New Roman"/>
        </w:rPr>
        <w:t xml:space="preserve"> during meetings.  Focusing too much on </w:t>
      </w:r>
      <w:r w:rsidR="00CE4971">
        <w:rPr>
          <w:rFonts w:ascii="Times New Roman" w:hAnsi="Times New Roman" w:cs="Times New Roman"/>
        </w:rPr>
        <w:t xml:space="preserve">such </w:t>
      </w:r>
      <w:r w:rsidRPr="00464B3A">
        <w:rPr>
          <w:rFonts w:ascii="Times New Roman" w:hAnsi="Times New Roman" w:cs="Times New Roman"/>
        </w:rPr>
        <w:t xml:space="preserve">minutiae can render a curriculum committee ineffective and result in delays to the </w:t>
      </w:r>
      <w:r w:rsidRPr="00464B3A">
        <w:rPr>
          <w:rFonts w:ascii="Times New Roman" w:hAnsi="Times New Roman" w:cs="Times New Roman"/>
        </w:rPr>
        <w:lastRenderedPageBreak/>
        <w:t xml:space="preserve">approval and offering of new curriculum.  </w:t>
      </w:r>
      <w:r w:rsidR="00725BB4" w:rsidRPr="00780B92">
        <w:rPr>
          <w:rFonts w:ascii="Times New Roman" w:hAnsi="Times New Roman" w:cs="Times New Roman"/>
        </w:rPr>
        <w:t xml:space="preserve">The ASCCC paper </w:t>
      </w:r>
      <w:r w:rsidR="00725BB4" w:rsidRPr="00780B92">
        <w:rPr>
          <w:rFonts w:ascii="Times New Roman" w:hAnsi="Times New Roman" w:cs="Times New Roman"/>
          <w:i/>
        </w:rPr>
        <w:t>The Course Outline of Record: A Curriculum Reference Guide</w:t>
      </w:r>
      <w:r w:rsidR="00725BB4" w:rsidRPr="00780B92">
        <w:rPr>
          <w:rFonts w:ascii="Times New Roman" w:hAnsi="Times New Roman" w:cs="Times New Roman"/>
        </w:rPr>
        <w:t xml:space="preserve"> (adopted spring 2008) provides examples of </w:t>
      </w:r>
      <w:r w:rsidR="00725BB4" w:rsidRPr="00544562">
        <w:rPr>
          <w:rFonts w:ascii="Times New Roman" w:hAnsi="Times New Roman" w:cs="Times New Roman"/>
        </w:rPr>
        <w:t>the appropriate role of the curriculum committ</w:t>
      </w:r>
      <w:r w:rsidR="00725BB4">
        <w:rPr>
          <w:rFonts w:ascii="Times New Roman" w:hAnsi="Times New Roman" w:cs="Times New Roman"/>
        </w:rPr>
        <w:t xml:space="preserve">ee in the consideration of </w:t>
      </w:r>
      <w:r w:rsidR="00725BB4" w:rsidRPr="00544562">
        <w:rPr>
          <w:rFonts w:ascii="Times New Roman" w:hAnsi="Times New Roman" w:cs="Times New Roman"/>
        </w:rPr>
        <w:t xml:space="preserve">proposed </w:t>
      </w:r>
      <w:r w:rsidR="00725BB4" w:rsidRPr="00780B92">
        <w:rPr>
          <w:rFonts w:ascii="Times New Roman" w:hAnsi="Times New Roman" w:cs="Times New Roman"/>
        </w:rPr>
        <w:t xml:space="preserve">substantive, non-substantive, and technical changes to </w:t>
      </w:r>
      <w:r w:rsidR="00725BB4">
        <w:rPr>
          <w:rFonts w:ascii="Times New Roman" w:hAnsi="Times New Roman" w:cs="Times New Roman"/>
        </w:rPr>
        <w:t>courses (pp. 64-65)</w:t>
      </w:r>
      <w:r w:rsidR="00725BB4" w:rsidRPr="00780B92">
        <w:rPr>
          <w:rFonts w:ascii="Times New Roman" w:hAnsi="Times New Roman" w:cs="Times New Roman"/>
        </w:rPr>
        <w:t>.</w:t>
      </w:r>
    </w:p>
    <w:p w14:paraId="5DC0167F" w14:textId="77777777" w:rsidR="004F1C35" w:rsidRDefault="004F1C35" w:rsidP="00464B3A">
      <w:pPr>
        <w:spacing w:line="480" w:lineRule="auto"/>
        <w:rPr>
          <w:rFonts w:ascii="Times New Roman" w:hAnsi="Times New Roman" w:cs="Times New Roman"/>
        </w:rPr>
      </w:pPr>
    </w:p>
    <w:p w14:paraId="2D2C00F2"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rPr>
        <w:t>Some effective practices that can be employed to ensure curriculum committees complete their business in a timely and effective manner include the following:</w:t>
      </w:r>
    </w:p>
    <w:p w14:paraId="0C2D1298" w14:textId="77777777" w:rsidR="000E6252" w:rsidRPr="00464B3A" w:rsidRDefault="000E6252" w:rsidP="00464B3A">
      <w:pPr>
        <w:pStyle w:val="ListParagraph"/>
        <w:numPr>
          <w:ilvl w:val="0"/>
          <w:numId w:val="4"/>
        </w:numPr>
        <w:spacing w:line="480" w:lineRule="auto"/>
        <w:rPr>
          <w:rFonts w:ascii="Times New Roman" w:hAnsi="Times New Roman" w:cs="Times New Roman"/>
        </w:rPr>
      </w:pPr>
      <w:r w:rsidRPr="00464B3A">
        <w:rPr>
          <w:rFonts w:ascii="Times New Roman" w:hAnsi="Times New Roman" w:cs="Times New Roman"/>
        </w:rPr>
        <w:t>Prepare a well-organized agenda that includes the pertinent information such as course number, title, and whether the proposal is for a revision or new course.</w:t>
      </w:r>
    </w:p>
    <w:p w14:paraId="382EFA0E" w14:textId="77777777" w:rsidR="000E6252" w:rsidRPr="00464B3A" w:rsidRDefault="000E6252" w:rsidP="00464B3A">
      <w:pPr>
        <w:pStyle w:val="ListParagraph"/>
        <w:numPr>
          <w:ilvl w:val="0"/>
          <w:numId w:val="4"/>
        </w:numPr>
        <w:spacing w:line="480" w:lineRule="auto"/>
        <w:rPr>
          <w:rFonts w:ascii="Times New Roman" w:hAnsi="Times New Roman" w:cs="Times New Roman"/>
        </w:rPr>
      </w:pPr>
      <w:r w:rsidRPr="00464B3A">
        <w:rPr>
          <w:rFonts w:ascii="Times New Roman" w:hAnsi="Times New Roman" w:cs="Times New Roman"/>
        </w:rPr>
        <w:t>Assign several curriculum committee members to each proposal as readers that will provide prepared responses to the curriculum developers and help the curriculum committee from becoming too overwhelmed, particularly when a large number of new curriculum proposals are submitted.</w:t>
      </w:r>
    </w:p>
    <w:p w14:paraId="7D3BC4B2" w14:textId="77777777" w:rsidR="000E6252" w:rsidRPr="00464B3A" w:rsidRDefault="000E6252" w:rsidP="00464B3A">
      <w:pPr>
        <w:pStyle w:val="ListParagraph"/>
        <w:widowControl w:val="0"/>
        <w:numPr>
          <w:ilvl w:val="0"/>
          <w:numId w:val="5"/>
        </w:numPr>
        <w:tabs>
          <w:tab w:val="left" w:pos="220"/>
          <w:tab w:val="left" w:pos="720"/>
        </w:tabs>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Use a consent agenda for non-substanti</w:t>
      </w:r>
      <w:r w:rsidR="004F1C35">
        <w:rPr>
          <w:rFonts w:ascii="Times New Roman" w:hAnsi="Times New Roman" w:cs="Times New Roman"/>
        </w:rPr>
        <w:t>ve</w:t>
      </w:r>
      <w:r w:rsidRPr="00464B3A">
        <w:rPr>
          <w:rFonts w:ascii="Times New Roman" w:hAnsi="Times New Roman" w:cs="Times New Roman"/>
        </w:rPr>
        <w:t xml:space="preserve"> changes to curriculum.</w:t>
      </w:r>
    </w:p>
    <w:p w14:paraId="78F5EA28" w14:textId="77777777" w:rsidR="000E6252" w:rsidRPr="00464B3A" w:rsidRDefault="000E6252" w:rsidP="00464B3A">
      <w:pPr>
        <w:pStyle w:val="ListParagraph"/>
        <w:numPr>
          <w:ilvl w:val="0"/>
          <w:numId w:val="5"/>
        </w:numPr>
        <w:spacing w:line="480" w:lineRule="auto"/>
        <w:rPr>
          <w:rFonts w:ascii="Times New Roman" w:hAnsi="Times New Roman" w:cs="Times New Roman"/>
        </w:rPr>
      </w:pPr>
      <w:r w:rsidRPr="00464B3A">
        <w:rPr>
          <w:rFonts w:ascii="Times New Roman" w:hAnsi="Times New Roman" w:cs="Times New Roman"/>
        </w:rPr>
        <w:t>Engage in detailed review of new curriculum during first readings and use consent calendars for approval at the second reading.</w:t>
      </w:r>
    </w:p>
    <w:p w14:paraId="0D24E65D" w14:textId="77777777" w:rsidR="000E6252" w:rsidRPr="00464B3A" w:rsidRDefault="000E6252" w:rsidP="00464B3A">
      <w:pPr>
        <w:pStyle w:val="ListParagraph"/>
        <w:numPr>
          <w:ilvl w:val="0"/>
          <w:numId w:val="5"/>
        </w:numPr>
        <w:spacing w:line="480" w:lineRule="auto"/>
        <w:rPr>
          <w:rFonts w:ascii="Times New Roman" w:hAnsi="Times New Roman" w:cs="Times New Roman"/>
        </w:rPr>
      </w:pPr>
      <w:r w:rsidRPr="00464B3A">
        <w:rPr>
          <w:rFonts w:ascii="Times New Roman" w:hAnsi="Times New Roman" w:cs="Times New Roman"/>
        </w:rPr>
        <w:t>Allow CTE pr</w:t>
      </w:r>
      <w:r w:rsidR="00724024">
        <w:rPr>
          <w:rFonts w:ascii="Times New Roman" w:hAnsi="Times New Roman" w:cs="Times New Roman"/>
        </w:rPr>
        <w:t>oposals that are the result of</w:t>
      </w:r>
      <w:r w:rsidRPr="00464B3A">
        <w:rPr>
          <w:rFonts w:ascii="Times New Roman" w:hAnsi="Times New Roman" w:cs="Times New Roman"/>
        </w:rPr>
        <w:t xml:space="preserve"> statutory or external accreditation requirement</w:t>
      </w:r>
      <w:r w:rsidR="00BB2366">
        <w:rPr>
          <w:rFonts w:ascii="Times New Roman" w:hAnsi="Times New Roman" w:cs="Times New Roman"/>
        </w:rPr>
        <w:t>s</w:t>
      </w:r>
      <w:r w:rsidRPr="00464B3A">
        <w:rPr>
          <w:rFonts w:ascii="Times New Roman" w:hAnsi="Times New Roman" w:cs="Times New Roman"/>
        </w:rPr>
        <w:t xml:space="preserve"> to be approved without a second reading by the curriculum committee.</w:t>
      </w:r>
    </w:p>
    <w:p w14:paraId="5BA62B91" w14:textId="77777777" w:rsidR="000E6252" w:rsidRPr="00464B3A" w:rsidRDefault="000E6252" w:rsidP="00464B3A">
      <w:pPr>
        <w:pStyle w:val="ListParagraph"/>
        <w:numPr>
          <w:ilvl w:val="0"/>
          <w:numId w:val="5"/>
        </w:numPr>
        <w:spacing w:line="480" w:lineRule="auto"/>
        <w:rPr>
          <w:rFonts w:ascii="Times New Roman" w:hAnsi="Times New Roman" w:cs="Times New Roman"/>
        </w:rPr>
      </w:pPr>
      <w:r w:rsidRPr="00464B3A">
        <w:rPr>
          <w:rFonts w:ascii="Times New Roman" w:hAnsi="Times New Roman" w:cs="Times New Roman"/>
        </w:rPr>
        <w:t>Consider giving curriculum committee members access to the curriculum management system so that they can make reviewer comments prior to the first reading by the curriculum committee.</w:t>
      </w:r>
    </w:p>
    <w:p w14:paraId="10E232D8" w14:textId="77777777" w:rsidR="00B872B7" w:rsidRPr="00464B3A" w:rsidRDefault="00C348C6" w:rsidP="00464B3A">
      <w:pPr>
        <w:pStyle w:val="ListParagraph"/>
        <w:numPr>
          <w:ilvl w:val="0"/>
          <w:numId w:val="5"/>
        </w:numPr>
        <w:spacing w:line="480" w:lineRule="auto"/>
        <w:rPr>
          <w:rFonts w:ascii="Times New Roman" w:hAnsi="Times New Roman" w:cs="Times New Roman"/>
        </w:rPr>
      </w:pPr>
      <w:r>
        <w:rPr>
          <w:rFonts w:ascii="Times New Roman" w:hAnsi="Times New Roman" w:cs="Times New Roman"/>
        </w:rPr>
        <w:lastRenderedPageBreak/>
        <w:t>Rather than discussing typographical and grammar errors during meetings,</w:t>
      </w:r>
      <w:r w:rsidR="00B872B7" w:rsidRPr="00464B3A">
        <w:rPr>
          <w:rFonts w:ascii="Times New Roman" w:hAnsi="Times New Roman" w:cs="Times New Roman"/>
        </w:rPr>
        <w:t xml:space="preserve"> send </w:t>
      </w:r>
      <w:r>
        <w:rPr>
          <w:rFonts w:ascii="Times New Roman" w:hAnsi="Times New Roman" w:cs="Times New Roman"/>
        </w:rPr>
        <w:t xml:space="preserve">such </w:t>
      </w:r>
      <w:r w:rsidR="00B872B7" w:rsidRPr="00464B3A">
        <w:rPr>
          <w:rFonts w:ascii="Times New Roman" w:hAnsi="Times New Roman" w:cs="Times New Roman"/>
        </w:rPr>
        <w:t>noted errors to the curriculum chair or designee for correction.</w:t>
      </w:r>
    </w:p>
    <w:p w14:paraId="50C541CA" w14:textId="77777777" w:rsidR="000E6252" w:rsidRPr="00464B3A" w:rsidRDefault="000E6252" w:rsidP="00464B3A">
      <w:pPr>
        <w:spacing w:line="480" w:lineRule="auto"/>
        <w:rPr>
          <w:rFonts w:ascii="Times New Roman" w:hAnsi="Times New Roman" w:cs="Times New Roman"/>
          <w:i/>
        </w:rPr>
      </w:pPr>
    </w:p>
    <w:p w14:paraId="3A79BA80"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i/>
        </w:rPr>
        <w:t xml:space="preserve">4. Streamline the approval process. </w:t>
      </w:r>
      <w:r w:rsidRPr="00464B3A">
        <w:rPr>
          <w:rFonts w:ascii="Times New Roman" w:hAnsi="Times New Roman" w:cs="Times New Roman"/>
        </w:rPr>
        <w:t xml:space="preserve"> </w:t>
      </w:r>
    </w:p>
    <w:p w14:paraId="6AF48B5A" w14:textId="77777777" w:rsidR="000E6252" w:rsidRPr="00464B3A" w:rsidRDefault="004F1C35" w:rsidP="00464B3A">
      <w:pPr>
        <w:spacing w:line="480" w:lineRule="auto"/>
        <w:rPr>
          <w:rFonts w:ascii="Times New Roman" w:hAnsi="Times New Roman" w:cs="Times New Roman"/>
        </w:rPr>
      </w:pPr>
      <w:r>
        <w:rPr>
          <w:rFonts w:ascii="Times New Roman" w:hAnsi="Times New Roman" w:cs="Times New Roman"/>
        </w:rPr>
        <w:t>C</w:t>
      </w:r>
      <w:r w:rsidR="00DE4704">
        <w:rPr>
          <w:rFonts w:ascii="Times New Roman" w:hAnsi="Times New Roman" w:cs="Times New Roman"/>
        </w:rPr>
        <w:t xml:space="preserve">urriculum committees have the legal authority to submit recommendations on new curriculum directly to the governing board if the local senate has delegated that authority to the curriculum committee.  </w:t>
      </w:r>
      <w:r>
        <w:rPr>
          <w:rFonts w:ascii="Times New Roman" w:hAnsi="Times New Roman" w:cs="Times New Roman"/>
        </w:rPr>
        <w:t>A</w:t>
      </w:r>
      <w:r w:rsidR="00DE4704">
        <w:rPr>
          <w:rFonts w:ascii="Times New Roman" w:hAnsi="Times New Roman" w:cs="Times New Roman"/>
        </w:rPr>
        <w:t xml:space="preserve">ccording to the 2015 Curriculum Efficiency and Communication survey, 67% of respondents stated that their curriculum committees have been delegated the authority to submit new curriculum recommendations to the governing board.  </w:t>
      </w:r>
      <w:r w:rsidR="000E6252" w:rsidRPr="00464B3A">
        <w:rPr>
          <w:rFonts w:ascii="Times New Roman" w:hAnsi="Times New Roman" w:cs="Times New Roman"/>
        </w:rPr>
        <w:t xml:space="preserve">While governing boards must approve new courses and programs, colleges may grant their curriculum committees authority for final approval of minor revisions. </w:t>
      </w:r>
      <w:r w:rsidR="00871845">
        <w:rPr>
          <w:rFonts w:ascii="Times New Roman" w:hAnsi="Times New Roman" w:cs="Times New Roman"/>
        </w:rPr>
        <w:t xml:space="preserve"> </w:t>
      </w:r>
      <w:r w:rsidR="000E6252" w:rsidRPr="00464B3A">
        <w:rPr>
          <w:rFonts w:ascii="Times New Roman" w:hAnsi="Times New Roman" w:cs="Times New Roman"/>
        </w:rPr>
        <w:t xml:space="preserve">Again, no legal requirement exists for boards, CEOs, CIOs, or even local senates to approve minor revisions to courses and programs.  Effective technical review processes should eliminate the need for further approvals beyond the curriculum committee. </w:t>
      </w:r>
    </w:p>
    <w:p w14:paraId="4292E725" w14:textId="77777777" w:rsidR="000E6252" w:rsidRPr="00464B3A" w:rsidRDefault="000E6252" w:rsidP="00464B3A">
      <w:pPr>
        <w:spacing w:line="480" w:lineRule="auto"/>
        <w:rPr>
          <w:rFonts w:ascii="Times New Roman" w:hAnsi="Times New Roman" w:cs="Times New Roman"/>
        </w:rPr>
      </w:pPr>
    </w:p>
    <w:p w14:paraId="18BA3C34"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rPr>
        <w:t xml:space="preserve">Colleges may also consider expedited approval for time-sensitive curriculum proposals. </w:t>
      </w:r>
      <w:r w:rsidR="008E5F67">
        <w:rPr>
          <w:rFonts w:ascii="Times New Roman" w:hAnsi="Times New Roman" w:cs="Times New Roman"/>
        </w:rPr>
        <w:t xml:space="preserve">For example, </w:t>
      </w:r>
      <w:r w:rsidRPr="00464B3A">
        <w:rPr>
          <w:rFonts w:ascii="Times New Roman" w:hAnsi="Times New Roman" w:cs="Times New Roman"/>
        </w:rPr>
        <w:t>CTE</w:t>
      </w:r>
      <w:r w:rsidR="008E5F67">
        <w:rPr>
          <w:rFonts w:ascii="Times New Roman" w:hAnsi="Times New Roman" w:cs="Times New Roman"/>
        </w:rPr>
        <w:t xml:space="preserve"> programs often </w:t>
      </w:r>
      <w:r w:rsidR="00A77EF9">
        <w:rPr>
          <w:rFonts w:ascii="Times New Roman" w:hAnsi="Times New Roman" w:cs="Times New Roman"/>
        </w:rPr>
        <w:t>undergo discipline-specific</w:t>
      </w:r>
      <w:r w:rsidR="008E5F67">
        <w:rPr>
          <w:rFonts w:ascii="Times New Roman" w:hAnsi="Times New Roman" w:cs="Times New Roman"/>
        </w:rPr>
        <w:t xml:space="preserve"> external ac</w:t>
      </w:r>
      <w:r w:rsidR="00A77EF9">
        <w:rPr>
          <w:rFonts w:ascii="Times New Roman" w:hAnsi="Times New Roman" w:cs="Times New Roman"/>
        </w:rPr>
        <w:t>creditation.  S</w:t>
      </w:r>
      <w:r w:rsidR="008E5F67">
        <w:rPr>
          <w:rFonts w:ascii="Times New Roman" w:hAnsi="Times New Roman" w:cs="Times New Roman"/>
        </w:rPr>
        <w:t xml:space="preserve">pecific </w:t>
      </w:r>
      <w:r w:rsidR="00A77EF9">
        <w:rPr>
          <w:rFonts w:ascii="Times New Roman" w:hAnsi="Times New Roman" w:cs="Times New Roman"/>
        </w:rPr>
        <w:t xml:space="preserve">external accreditation </w:t>
      </w:r>
      <w:r w:rsidR="008E5F67">
        <w:rPr>
          <w:rFonts w:ascii="Times New Roman" w:hAnsi="Times New Roman" w:cs="Times New Roman"/>
        </w:rPr>
        <w:t xml:space="preserve">requirements </w:t>
      </w:r>
      <w:r w:rsidR="00A77EF9">
        <w:rPr>
          <w:rFonts w:ascii="Times New Roman" w:hAnsi="Times New Roman" w:cs="Times New Roman"/>
        </w:rPr>
        <w:t>regarding</w:t>
      </w:r>
      <w:r w:rsidR="008E5F67">
        <w:rPr>
          <w:rFonts w:ascii="Times New Roman" w:hAnsi="Times New Roman" w:cs="Times New Roman"/>
        </w:rPr>
        <w:t xml:space="preserve"> their curriculum </w:t>
      </w:r>
      <w:r w:rsidRPr="00464B3A">
        <w:rPr>
          <w:rFonts w:ascii="Times New Roman" w:hAnsi="Times New Roman" w:cs="Times New Roman"/>
        </w:rPr>
        <w:t>may require more immediate action.   In addition to approval by the governing board, new CTE degree and certificate programs require separate review and action by the appropriate regional consortium prior to submission to the Chancellor’s Office (</w:t>
      </w:r>
      <w:r w:rsidR="005553DB">
        <w:rPr>
          <w:rFonts w:ascii="Times New Roman" w:hAnsi="Times New Roman" w:cs="Times New Roman"/>
        </w:rPr>
        <w:t>t</w:t>
      </w:r>
      <w:r w:rsidRPr="00464B3A">
        <w:rPr>
          <w:rFonts w:ascii="Times New Roman" w:hAnsi="Times New Roman" w:cs="Times New Roman"/>
        </w:rPr>
        <w:t xml:space="preserve">itle 5 §55130).  </w:t>
      </w:r>
      <w:r w:rsidR="008E5F67">
        <w:rPr>
          <w:rFonts w:ascii="Times New Roman" w:hAnsi="Times New Roman" w:cs="Times New Roman"/>
        </w:rPr>
        <w:t>However</w:t>
      </w:r>
      <w:r w:rsidRPr="004F1C35">
        <w:rPr>
          <w:rFonts w:ascii="Times New Roman" w:hAnsi="Times New Roman" w:cs="Times New Roman"/>
        </w:rPr>
        <w:t xml:space="preserve">, </w:t>
      </w:r>
      <w:r w:rsidR="008E5F67" w:rsidRPr="004F1C35">
        <w:rPr>
          <w:rFonts w:ascii="Times New Roman" w:hAnsi="Times New Roman" w:cs="Times New Roman"/>
        </w:rPr>
        <w:t xml:space="preserve">any </w:t>
      </w:r>
      <w:r w:rsidRPr="00373EFB">
        <w:rPr>
          <w:rFonts w:ascii="Times New Roman" w:hAnsi="Times New Roman" w:cs="Times New Roman"/>
        </w:rPr>
        <w:lastRenderedPageBreak/>
        <w:t xml:space="preserve">expedited approval </w:t>
      </w:r>
      <w:r w:rsidR="008E5F67" w:rsidRPr="00373EFB">
        <w:rPr>
          <w:rFonts w:ascii="Times New Roman" w:hAnsi="Times New Roman" w:cs="Times New Roman"/>
        </w:rPr>
        <w:t xml:space="preserve">of curriculum </w:t>
      </w:r>
      <w:r w:rsidR="004F1C35" w:rsidRPr="00373EFB">
        <w:rPr>
          <w:rFonts w:ascii="Times New Roman" w:hAnsi="Times New Roman" w:cs="Times New Roman"/>
        </w:rPr>
        <w:t xml:space="preserve">must </w:t>
      </w:r>
      <w:r w:rsidRPr="00373EFB">
        <w:rPr>
          <w:rFonts w:ascii="Times New Roman" w:hAnsi="Times New Roman" w:cs="Times New Roman"/>
        </w:rPr>
        <w:t>not come at the expense of quality or rigor</w:t>
      </w:r>
      <w:r w:rsidRPr="00464B3A">
        <w:rPr>
          <w:rFonts w:ascii="Times New Roman" w:hAnsi="Times New Roman" w:cs="Times New Roman"/>
        </w:rPr>
        <w:t>.  Examples of methods for expediting approval of new curriculum include the following:</w:t>
      </w:r>
    </w:p>
    <w:p w14:paraId="3BA44E7D" w14:textId="77777777" w:rsidR="000E6252" w:rsidRPr="00464B3A" w:rsidRDefault="000E6252" w:rsidP="00464B3A">
      <w:pPr>
        <w:pStyle w:val="ListParagraph"/>
        <w:numPr>
          <w:ilvl w:val="0"/>
          <w:numId w:val="6"/>
        </w:numPr>
        <w:spacing w:line="480" w:lineRule="auto"/>
        <w:rPr>
          <w:rFonts w:ascii="Times New Roman" w:hAnsi="Times New Roman" w:cs="Times New Roman"/>
        </w:rPr>
      </w:pPr>
      <w:r w:rsidRPr="00464B3A">
        <w:rPr>
          <w:rFonts w:ascii="Times New Roman" w:hAnsi="Times New Roman" w:cs="Times New Roman"/>
        </w:rPr>
        <w:t>Give curriculum committees full authority to make recommendations on new courses and programs directly to the governing board and remove any intermediate approval steps.</w:t>
      </w:r>
    </w:p>
    <w:p w14:paraId="2963E2B6" w14:textId="77777777" w:rsidR="000E6252" w:rsidRPr="00464B3A" w:rsidRDefault="000E6252" w:rsidP="00464B3A">
      <w:pPr>
        <w:pStyle w:val="ListParagraph"/>
        <w:numPr>
          <w:ilvl w:val="0"/>
          <w:numId w:val="6"/>
        </w:numPr>
        <w:spacing w:line="480" w:lineRule="auto"/>
        <w:rPr>
          <w:rFonts w:ascii="Times New Roman" w:hAnsi="Times New Roman" w:cs="Times New Roman"/>
        </w:rPr>
      </w:pPr>
      <w:r w:rsidRPr="00464B3A">
        <w:rPr>
          <w:rFonts w:ascii="Times New Roman" w:hAnsi="Times New Roman" w:cs="Times New Roman"/>
        </w:rPr>
        <w:t xml:space="preserve">Give curriculum committees full authority to </w:t>
      </w:r>
      <w:r w:rsidR="00FF156C" w:rsidRPr="00464B3A">
        <w:rPr>
          <w:rFonts w:ascii="Times New Roman" w:hAnsi="Times New Roman" w:cs="Times New Roman"/>
        </w:rPr>
        <w:t>approv</w:t>
      </w:r>
      <w:r w:rsidR="00FF156C">
        <w:rPr>
          <w:rFonts w:ascii="Times New Roman" w:hAnsi="Times New Roman" w:cs="Times New Roman"/>
        </w:rPr>
        <w:t>e</w:t>
      </w:r>
      <w:r w:rsidR="00FF156C" w:rsidRPr="00464B3A">
        <w:rPr>
          <w:rFonts w:ascii="Times New Roman" w:hAnsi="Times New Roman" w:cs="Times New Roman"/>
        </w:rPr>
        <w:t xml:space="preserve"> </w:t>
      </w:r>
      <w:r w:rsidRPr="00464B3A">
        <w:rPr>
          <w:rFonts w:ascii="Times New Roman" w:hAnsi="Times New Roman" w:cs="Times New Roman"/>
        </w:rPr>
        <w:t>non-substanti</w:t>
      </w:r>
      <w:r w:rsidR="004F1C35">
        <w:rPr>
          <w:rFonts w:ascii="Times New Roman" w:hAnsi="Times New Roman" w:cs="Times New Roman"/>
        </w:rPr>
        <w:t>ve</w:t>
      </w:r>
      <w:r w:rsidRPr="00464B3A">
        <w:rPr>
          <w:rFonts w:ascii="Times New Roman" w:hAnsi="Times New Roman" w:cs="Times New Roman"/>
        </w:rPr>
        <w:t xml:space="preserve"> changes—as defined locally—to courses and programs without any additional approvals, including </w:t>
      </w:r>
      <w:r w:rsidR="00C348C6">
        <w:rPr>
          <w:rFonts w:ascii="Times New Roman" w:hAnsi="Times New Roman" w:cs="Times New Roman"/>
        </w:rPr>
        <w:t>approval by</w:t>
      </w:r>
      <w:r w:rsidR="00C348C6" w:rsidRPr="00464B3A">
        <w:rPr>
          <w:rFonts w:ascii="Times New Roman" w:hAnsi="Times New Roman" w:cs="Times New Roman"/>
        </w:rPr>
        <w:t xml:space="preserve"> </w:t>
      </w:r>
      <w:r w:rsidRPr="00464B3A">
        <w:rPr>
          <w:rFonts w:ascii="Times New Roman" w:hAnsi="Times New Roman" w:cs="Times New Roman"/>
        </w:rPr>
        <w:t>the governing board.</w:t>
      </w:r>
    </w:p>
    <w:p w14:paraId="77FD16A9" w14:textId="77777777" w:rsidR="000E6252" w:rsidRPr="00464B3A" w:rsidRDefault="000E6252" w:rsidP="00464B3A">
      <w:pPr>
        <w:pStyle w:val="ListParagraph"/>
        <w:numPr>
          <w:ilvl w:val="0"/>
          <w:numId w:val="6"/>
        </w:numPr>
        <w:spacing w:line="480" w:lineRule="auto"/>
        <w:rPr>
          <w:rFonts w:ascii="Times New Roman" w:hAnsi="Times New Roman" w:cs="Times New Roman"/>
        </w:rPr>
      </w:pPr>
      <w:r w:rsidRPr="00464B3A">
        <w:rPr>
          <w:rFonts w:ascii="Times New Roman" w:hAnsi="Times New Roman" w:cs="Times New Roman"/>
        </w:rPr>
        <w:t>Limit curriculum submissions to the governing board to approval of new courses and programs.</w:t>
      </w:r>
    </w:p>
    <w:p w14:paraId="435B5A97" w14:textId="77777777" w:rsidR="000E6252" w:rsidRPr="00464B3A" w:rsidRDefault="000E6252" w:rsidP="00464B3A">
      <w:pPr>
        <w:pStyle w:val="ListParagraph"/>
        <w:numPr>
          <w:ilvl w:val="0"/>
          <w:numId w:val="6"/>
        </w:numPr>
        <w:spacing w:line="480" w:lineRule="auto"/>
        <w:rPr>
          <w:rFonts w:ascii="Times New Roman" w:hAnsi="Times New Roman" w:cs="Times New Roman"/>
        </w:rPr>
      </w:pPr>
      <w:r w:rsidRPr="00464B3A">
        <w:rPr>
          <w:rFonts w:ascii="Times New Roman" w:hAnsi="Times New Roman" w:cs="Times New Roman"/>
        </w:rPr>
        <w:t xml:space="preserve">Submit new CTE program proposals to the regional consortium </w:t>
      </w:r>
      <w:r w:rsidR="00724024">
        <w:rPr>
          <w:rFonts w:ascii="Times New Roman" w:hAnsi="Times New Roman" w:cs="Times New Roman"/>
        </w:rPr>
        <w:t xml:space="preserve">prior to or </w:t>
      </w:r>
      <w:r w:rsidRPr="00464B3A">
        <w:rPr>
          <w:rFonts w:ascii="Times New Roman" w:hAnsi="Times New Roman" w:cs="Times New Roman"/>
        </w:rPr>
        <w:t>simultaneously with submission to the curriculum committee for local program approval and prior to submission to the governing board.</w:t>
      </w:r>
      <w:r w:rsidRPr="00464B3A">
        <w:rPr>
          <w:rStyle w:val="FootnoteReference"/>
          <w:rFonts w:ascii="Times New Roman" w:hAnsi="Times New Roman" w:cs="Times New Roman"/>
        </w:rPr>
        <w:footnoteReference w:id="8"/>
      </w:r>
    </w:p>
    <w:p w14:paraId="22AF1CD0" w14:textId="77777777" w:rsidR="000E6252" w:rsidRPr="0065334A" w:rsidRDefault="000E6252" w:rsidP="0065334A">
      <w:pPr>
        <w:pStyle w:val="ListParagraph"/>
        <w:numPr>
          <w:ilvl w:val="0"/>
          <w:numId w:val="6"/>
        </w:numPr>
        <w:spacing w:line="480" w:lineRule="auto"/>
        <w:rPr>
          <w:rFonts w:ascii="Times New Roman" w:hAnsi="Times New Roman" w:cs="Times New Roman"/>
        </w:rPr>
      </w:pPr>
      <w:r w:rsidRPr="00464B3A">
        <w:rPr>
          <w:rFonts w:ascii="Times New Roman" w:hAnsi="Times New Roman" w:cs="Times New Roman"/>
        </w:rPr>
        <w:t>Expedite technical review for course revisions that only involve changes to course attributes such as content and objectives or for changes to courses and programs that are required as a result of changes to statutory or external accreditation requirements</w:t>
      </w:r>
      <w:r w:rsidR="00DE4704">
        <w:rPr>
          <w:rFonts w:ascii="Times New Roman" w:hAnsi="Times New Roman" w:cs="Times New Roman"/>
        </w:rPr>
        <w:t>.</w:t>
      </w:r>
      <w:r w:rsidR="00FE2384">
        <w:rPr>
          <w:rFonts w:ascii="Times New Roman" w:hAnsi="Times New Roman" w:cs="Times New Roman"/>
        </w:rPr>
        <w:t xml:space="preserve">  </w:t>
      </w:r>
      <w:r w:rsidR="00C348C6">
        <w:rPr>
          <w:rFonts w:ascii="Times New Roman" w:hAnsi="Times New Roman" w:cs="Times New Roman"/>
        </w:rPr>
        <w:t>For</w:t>
      </w:r>
      <w:r w:rsidR="00DE4704">
        <w:rPr>
          <w:rFonts w:ascii="Times New Roman" w:hAnsi="Times New Roman" w:cs="Times New Roman"/>
        </w:rPr>
        <w:t xml:space="preserve"> m</w:t>
      </w:r>
      <w:r w:rsidRPr="0065334A">
        <w:rPr>
          <w:rFonts w:ascii="Times New Roman" w:hAnsi="Times New Roman" w:cs="Times New Roman"/>
        </w:rPr>
        <w:t>ulti-college districts</w:t>
      </w:r>
      <w:r w:rsidR="00DE4704">
        <w:rPr>
          <w:rFonts w:ascii="Times New Roman" w:hAnsi="Times New Roman" w:cs="Times New Roman"/>
        </w:rPr>
        <w:t>,</w:t>
      </w:r>
      <w:r w:rsidRPr="0065334A">
        <w:rPr>
          <w:rFonts w:ascii="Times New Roman" w:hAnsi="Times New Roman" w:cs="Times New Roman"/>
        </w:rPr>
        <w:t xml:space="preserve"> consider giving college curriculum committees the authority to grant final approval for adoption of courses </w:t>
      </w:r>
      <w:r w:rsidR="00DE4704" w:rsidRPr="003F3C7E">
        <w:rPr>
          <w:rFonts w:ascii="Times New Roman" w:hAnsi="Times New Roman" w:cs="Times New Roman"/>
        </w:rPr>
        <w:t xml:space="preserve">at one college </w:t>
      </w:r>
      <w:r w:rsidRPr="0065334A">
        <w:rPr>
          <w:rFonts w:ascii="Times New Roman" w:hAnsi="Times New Roman" w:cs="Times New Roman"/>
        </w:rPr>
        <w:t>that already exist at other colleges within the district, since those courses have already been approved by the governing board.</w:t>
      </w:r>
      <w:r w:rsidRPr="00464B3A">
        <w:rPr>
          <w:rStyle w:val="FootnoteReference"/>
          <w:rFonts w:ascii="Times New Roman" w:hAnsi="Times New Roman" w:cs="Times New Roman"/>
        </w:rPr>
        <w:footnoteReference w:id="9"/>
      </w:r>
      <w:r w:rsidR="006B21B3" w:rsidRPr="0065334A">
        <w:rPr>
          <w:rFonts w:ascii="Times New Roman" w:hAnsi="Times New Roman" w:cs="Times New Roman"/>
        </w:rPr>
        <w:t xml:space="preserve"> </w:t>
      </w:r>
    </w:p>
    <w:p w14:paraId="32F115C1" w14:textId="77777777" w:rsidR="000E6252" w:rsidRPr="00464B3A" w:rsidRDefault="000E6252" w:rsidP="00464B3A">
      <w:pPr>
        <w:spacing w:line="480" w:lineRule="auto"/>
        <w:rPr>
          <w:rFonts w:ascii="Times New Roman" w:hAnsi="Times New Roman" w:cs="Times New Roman"/>
          <w:i/>
        </w:rPr>
      </w:pPr>
      <w:r w:rsidRPr="00464B3A">
        <w:rPr>
          <w:rFonts w:ascii="Times New Roman" w:hAnsi="Times New Roman" w:cs="Times New Roman"/>
          <w:i/>
        </w:rPr>
        <w:lastRenderedPageBreak/>
        <w:t xml:space="preserve">5. Increase the frequency of curriculum approvals by the curriculum committee and the governing board.  </w:t>
      </w:r>
    </w:p>
    <w:p w14:paraId="65DC5DCF" w14:textId="77777777" w:rsidR="00C348C6" w:rsidRDefault="000E6252" w:rsidP="00464B3A">
      <w:pPr>
        <w:spacing w:line="480" w:lineRule="auto"/>
        <w:rPr>
          <w:rFonts w:ascii="Times New Roman" w:hAnsi="Times New Roman" w:cs="Times New Roman"/>
        </w:rPr>
      </w:pPr>
      <w:r w:rsidRPr="00464B3A">
        <w:rPr>
          <w:rFonts w:ascii="Times New Roman" w:hAnsi="Times New Roman" w:cs="Times New Roman"/>
        </w:rPr>
        <w:t>The</w:t>
      </w:r>
      <w:r w:rsidR="00FF156C">
        <w:rPr>
          <w:rFonts w:ascii="Times New Roman" w:hAnsi="Times New Roman" w:cs="Times New Roman"/>
        </w:rPr>
        <w:t xml:space="preserve"> </w:t>
      </w:r>
      <w:r w:rsidRPr="00464B3A">
        <w:rPr>
          <w:rFonts w:ascii="Times New Roman" w:hAnsi="Times New Roman" w:cs="Times New Roman"/>
        </w:rPr>
        <w:t>frequency of curriculum approval</w:t>
      </w:r>
      <w:r w:rsidR="00FF156C">
        <w:rPr>
          <w:rFonts w:ascii="Times New Roman" w:hAnsi="Times New Roman" w:cs="Times New Roman"/>
        </w:rPr>
        <w:t xml:space="preserve"> opportunities</w:t>
      </w:r>
      <w:r w:rsidR="00BB2366">
        <w:rPr>
          <w:rFonts w:ascii="Times New Roman" w:hAnsi="Times New Roman" w:cs="Times New Roman"/>
        </w:rPr>
        <w:t xml:space="preserve">, at the curriculum committee and governing board levels, </w:t>
      </w:r>
      <w:r w:rsidR="00DE4704">
        <w:rPr>
          <w:rFonts w:ascii="Times New Roman" w:hAnsi="Times New Roman" w:cs="Times New Roman"/>
        </w:rPr>
        <w:t>is a local decision</w:t>
      </w:r>
      <w:r w:rsidRPr="00464B3A">
        <w:rPr>
          <w:rFonts w:ascii="Times New Roman" w:hAnsi="Times New Roman" w:cs="Times New Roman"/>
        </w:rPr>
        <w:t xml:space="preserve">.  No matter how efficient and timely the technical review process is, </w:t>
      </w:r>
      <w:r w:rsidR="00FF156C">
        <w:rPr>
          <w:rFonts w:ascii="Times New Roman" w:hAnsi="Times New Roman" w:cs="Times New Roman"/>
        </w:rPr>
        <w:t xml:space="preserve">if there are insufficient opportunities for curriculum to be reviewed by the curriculum committee or governing board, </w:t>
      </w:r>
      <w:r w:rsidR="00FF156C" w:rsidRPr="00464B3A">
        <w:rPr>
          <w:rFonts w:ascii="Times New Roman" w:hAnsi="Times New Roman" w:cs="Times New Roman"/>
        </w:rPr>
        <w:t xml:space="preserve">then approval </w:t>
      </w:r>
      <w:r w:rsidR="00FF156C">
        <w:rPr>
          <w:rFonts w:ascii="Times New Roman" w:hAnsi="Times New Roman" w:cs="Times New Roman"/>
        </w:rPr>
        <w:t xml:space="preserve">and implementation </w:t>
      </w:r>
      <w:r w:rsidR="00FF156C" w:rsidRPr="00464B3A">
        <w:rPr>
          <w:rFonts w:ascii="Times New Roman" w:hAnsi="Times New Roman" w:cs="Times New Roman"/>
        </w:rPr>
        <w:t xml:space="preserve">of </w:t>
      </w:r>
      <w:r w:rsidR="00FF156C">
        <w:rPr>
          <w:rFonts w:ascii="Times New Roman" w:hAnsi="Times New Roman" w:cs="Times New Roman"/>
        </w:rPr>
        <w:t xml:space="preserve">new or revised </w:t>
      </w:r>
      <w:r w:rsidR="00FF156C" w:rsidRPr="00464B3A">
        <w:rPr>
          <w:rFonts w:ascii="Times New Roman" w:hAnsi="Times New Roman" w:cs="Times New Roman"/>
        </w:rPr>
        <w:t>curriculum will be slow.</w:t>
      </w:r>
      <w:r w:rsidRPr="00464B3A">
        <w:rPr>
          <w:rFonts w:ascii="Times New Roman" w:hAnsi="Times New Roman" w:cs="Times New Roman"/>
        </w:rPr>
        <w:t xml:space="preserve">  Some curriculum committees meet weekly or biweekly, while others meet only monthly.  Given that many curriculum committees use </w:t>
      </w:r>
      <w:r w:rsidR="00663A02">
        <w:rPr>
          <w:rFonts w:ascii="Times New Roman" w:hAnsi="Times New Roman" w:cs="Times New Roman"/>
        </w:rPr>
        <w:t xml:space="preserve">both </w:t>
      </w:r>
      <w:r w:rsidRPr="00464B3A">
        <w:rPr>
          <w:rFonts w:ascii="Times New Roman" w:hAnsi="Times New Roman" w:cs="Times New Roman"/>
        </w:rPr>
        <w:t>a first reading</w:t>
      </w:r>
      <w:r w:rsidR="00663A02">
        <w:rPr>
          <w:rFonts w:ascii="Times New Roman" w:hAnsi="Times New Roman" w:cs="Times New Roman"/>
        </w:rPr>
        <w:t xml:space="preserve"> and </w:t>
      </w:r>
      <w:r w:rsidRPr="00464B3A">
        <w:rPr>
          <w:rFonts w:ascii="Times New Roman" w:hAnsi="Times New Roman" w:cs="Times New Roman"/>
        </w:rPr>
        <w:t xml:space="preserve">second reading for curriculum approvals, new course and program approvals by curriculum committees that meet monthly can take two months.  </w:t>
      </w:r>
    </w:p>
    <w:p w14:paraId="5207C017" w14:textId="77777777" w:rsidR="001727D3" w:rsidRDefault="001727D3" w:rsidP="00464B3A">
      <w:pPr>
        <w:numPr>
          <w:ins w:id="2" w:author="David Morse" w:date="2016-03-09T15:15:00Z"/>
        </w:numPr>
        <w:spacing w:line="480" w:lineRule="auto"/>
        <w:rPr>
          <w:rFonts w:ascii="Times New Roman" w:hAnsi="Times New Roman" w:cs="Times New Roman"/>
        </w:rPr>
      </w:pPr>
    </w:p>
    <w:p w14:paraId="0E610FCB" w14:textId="77777777" w:rsidR="000E6252" w:rsidRPr="00464B3A" w:rsidRDefault="00C348C6" w:rsidP="00464B3A">
      <w:pPr>
        <w:spacing w:line="480" w:lineRule="auto"/>
        <w:rPr>
          <w:rFonts w:ascii="Times New Roman" w:hAnsi="Times New Roman" w:cs="Times New Roman"/>
        </w:rPr>
      </w:pPr>
      <w:r>
        <w:rPr>
          <w:rFonts w:ascii="Times New Roman" w:hAnsi="Times New Roman" w:cs="Times New Roman"/>
        </w:rPr>
        <w:t xml:space="preserve">Another potential bottleneck in the approval process is the frequency </w:t>
      </w:r>
      <w:r w:rsidR="00136AEB">
        <w:rPr>
          <w:rFonts w:ascii="Times New Roman" w:hAnsi="Times New Roman" w:cs="Times New Roman"/>
        </w:rPr>
        <w:t xml:space="preserve">of opportunities for </w:t>
      </w:r>
      <w:r>
        <w:rPr>
          <w:rFonts w:ascii="Times New Roman" w:hAnsi="Times New Roman" w:cs="Times New Roman"/>
        </w:rPr>
        <w:t>submission of curriculum recommend</w:t>
      </w:r>
      <w:r w:rsidR="00663A02">
        <w:rPr>
          <w:rFonts w:ascii="Times New Roman" w:hAnsi="Times New Roman" w:cs="Times New Roman"/>
        </w:rPr>
        <w:t xml:space="preserve">ations to the governing board.  Some governing boards consider curriculum recommendations at every meeting, while others consider curriculum only once per term or even once per academic year.  </w:t>
      </w:r>
      <w:r w:rsidR="00DE4704">
        <w:rPr>
          <w:rFonts w:ascii="Times New Roman" w:hAnsi="Times New Roman" w:cs="Times New Roman"/>
        </w:rPr>
        <w:t>According to the 2015 Curric</w:t>
      </w:r>
      <w:r w:rsidR="00333E88">
        <w:rPr>
          <w:rFonts w:ascii="Times New Roman" w:hAnsi="Times New Roman" w:cs="Times New Roman"/>
        </w:rPr>
        <w:t>u</w:t>
      </w:r>
      <w:r w:rsidR="00DE4704">
        <w:rPr>
          <w:rFonts w:ascii="Times New Roman" w:hAnsi="Times New Roman" w:cs="Times New Roman"/>
        </w:rPr>
        <w:t>lum Efficiency and Communication survey</w:t>
      </w:r>
      <w:r w:rsidR="000E6252" w:rsidRPr="00464B3A">
        <w:rPr>
          <w:rFonts w:ascii="Times New Roman" w:hAnsi="Times New Roman" w:cs="Times New Roman"/>
        </w:rPr>
        <w:t xml:space="preserve">, </w:t>
      </w:r>
      <w:r w:rsidR="00333E88">
        <w:rPr>
          <w:rFonts w:ascii="Times New Roman" w:hAnsi="Times New Roman" w:cs="Times New Roman"/>
        </w:rPr>
        <w:t xml:space="preserve">61% of respondents stated that curriculum is submitted to the governing board monthly.  On the other hand, 11% stated that the frequency of submission to the governing board is once per </w:t>
      </w:r>
      <w:r w:rsidR="00390B96">
        <w:rPr>
          <w:rFonts w:ascii="Times New Roman" w:hAnsi="Times New Roman" w:cs="Times New Roman"/>
        </w:rPr>
        <w:t>primary term</w:t>
      </w:r>
      <w:r w:rsidR="00333E88">
        <w:rPr>
          <w:rFonts w:ascii="Times New Roman" w:hAnsi="Times New Roman" w:cs="Times New Roman"/>
        </w:rPr>
        <w:t xml:space="preserve">, and 1% stated that this occur only once per year. </w:t>
      </w:r>
      <w:r w:rsidR="00663A02">
        <w:rPr>
          <w:rFonts w:ascii="Times New Roman" w:hAnsi="Times New Roman" w:cs="Times New Roman"/>
        </w:rPr>
        <w:t>L</w:t>
      </w:r>
      <w:r w:rsidR="000E6252" w:rsidRPr="00464B3A">
        <w:rPr>
          <w:rFonts w:ascii="Times New Roman" w:hAnsi="Times New Roman" w:cs="Times New Roman"/>
        </w:rPr>
        <w:t xml:space="preserve">imitations in frequency of approvals by governing boards are local practices that have no basis </w:t>
      </w:r>
      <w:r w:rsidR="00333E88">
        <w:rPr>
          <w:rFonts w:ascii="Times New Roman" w:hAnsi="Times New Roman" w:cs="Times New Roman"/>
        </w:rPr>
        <w:t xml:space="preserve">in Education Code or title 5 </w:t>
      </w:r>
      <w:r w:rsidR="000E6252" w:rsidRPr="00464B3A">
        <w:rPr>
          <w:rFonts w:ascii="Times New Roman" w:hAnsi="Times New Roman" w:cs="Times New Roman"/>
        </w:rPr>
        <w:t xml:space="preserve">and </w:t>
      </w:r>
      <w:r w:rsidR="00DE4704">
        <w:rPr>
          <w:rFonts w:ascii="Times New Roman" w:hAnsi="Times New Roman" w:cs="Times New Roman"/>
        </w:rPr>
        <w:lastRenderedPageBreak/>
        <w:t xml:space="preserve">therefore </w:t>
      </w:r>
      <w:r w:rsidR="000E6252" w:rsidRPr="00464B3A">
        <w:rPr>
          <w:rFonts w:ascii="Times New Roman" w:hAnsi="Times New Roman" w:cs="Times New Roman"/>
        </w:rPr>
        <w:t>can be changed</w:t>
      </w:r>
      <w:r w:rsidR="00333E88">
        <w:rPr>
          <w:rFonts w:ascii="Times New Roman" w:hAnsi="Times New Roman" w:cs="Times New Roman"/>
        </w:rPr>
        <w:t xml:space="preserve"> locally</w:t>
      </w:r>
      <w:r w:rsidR="000E6252" w:rsidRPr="00464B3A">
        <w:rPr>
          <w:rFonts w:ascii="Times New Roman" w:hAnsi="Times New Roman" w:cs="Times New Roman"/>
        </w:rPr>
        <w:t>.  Recommendations for improving the frequency of curriculum approvals include the following:</w:t>
      </w:r>
    </w:p>
    <w:p w14:paraId="3CA7A5A1" w14:textId="77777777" w:rsidR="000E6252" w:rsidRPr="00464B3A" w:rsidRDefault="000E6252" w:rsidP="00464B3A">
      <w:pPr>
        <w:pStyle w:val="ListParagraph"/>
        <w:numPr>
          <w:ilvl w:val="0"/>
          <w:numId w:val="3"/>
        </w:numPr>
        <w:spacing w:line="480" w:lineRule="auto"/>
        <w:rPr>
          <w:rFonts w:ascii="Times New Roman" w:hAnsi="Times New Roman" w:cs="Times New Roman"/>
        </w:rPr>
      </w:pPr>
      <w:r w:rsidRPr="00464B3A">
        <w:rPr>
          <w:rFonts w:ascii="Times New Roman" w:hAnsi="Times New Roman" w:cs="Times New Roman"/>
        </w:rPr>
        <w:t>Schedule biweekly, or even weekly, standing meetings of the curriculum committee, particularly in the fall when curriculum approval workload is often the heaviest.</w:t>
      </w:r>
    </w:p>
    <w:p w14:paraId="0689E4E3" w14:textId="77777777" w:rsidR="000E6252" w:rsidRPr="00464B3A" w:rsidRDefault="000E6252" w:rsidP="00464B3A">
      <w:pPr>
        <w:pStyle w:val="ListParagraph"/>
        <w:numPr>
          <w:ilvl w:val="0"/>
          <w:numId w:val="3"/>
        </w:numPr>
        <w:spacing w:line="480" w:lineRule="auto"/>
        <w:rPr>
          <w:rFonts w:ascii="Times New Roman" w:hAnsi="Times New Roman" w:cs="Times New Roman"/>
        </w:rPr>
      </w:pPr>
      <w:r w:rsidRPr="00464B3A">
        <w:rPr>
          <w:rFonts w:ascii="Times New Roman" w:hAnsi="Times New Roman" w:cs="Times New Roman"/>
        </w:rPr>
        <w:t>Change local policies and procedures so that the governing board can approve curriculum at every meeting.</w:t>
      </w:r>
    </w:p>
    <w:p w14:paraId="731E924F" w14:textId="77777777" w:rsidR="000E6252" w:rsidRPr="00464B3A" w:rsidRDefault="000E6252" w:rsidP="00464B3A">
      <w:pPr>
        <w:pStyle w:val="ListParagraph"/>
        <w:spacing w:line="480" w:lineRule="auto"/>
        <w:rPr>
          <w:rFonts w:ascii="Times New Roman" w:hAnsi="Times New Roman" w:cs="Times New Roman"/>
        </w:rPr>
      </w:pPr>
    </w:p>
    <w:p w14:paraId="76DFC33A"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i/>
        </w:rPr>
        <w:t>6. Consider giving colleges in multi-college districts autonomy over their curriculum</w:t>
      </w:r>
      <w:r w:rsidRPr="00464B3A">
        <w:rPr>
          <w:rFonts w:ascii="Times New Roman" w:hAnsi="Times New Roman" w:cs="Times New Roman"/>
        </w:rPr>
        <w:t xml:space="preserve">.  </w:t>
      </w:r>
    </w:p>
    <w:p w14:paraId="015182E2" w14:textId="77777777" w:rsidR="00FD7AD6" w:rsidRDefault="000E6252" w:rsidP="00464B3A">
      <w:pPr>
        <w:spacing w:line="480" w:lineRule="auto"/>
        <w:rPr>
          <w:rFonts w:ascii="Times New Roman" w:hAnsi="Times New Roman" w:cs="Times New Roman"/>
        </w:rPr>
      </w:pPr>
      <w:r w:rsidRPr="00464B3A">
        <w:rPr>
          <w:rFonts w:ascii="Times New Roman" w:hAnsi="Times New Roman" w:cs="Times New Roman"/>
        </w:rPr>
        <w:t xml:space="preserve">Multi-college districts present additional challenges.  For example, some districts </w:t>
      </w:r>
      <w:r w:rsidR="00333E88">
        <w:rPr>
          <w:rFonts w:ascii="Times New Roman" w:hAnsi="Times New Roman" w:cs="Times New Roman"/>
        </w:rPr>
        <w:t xml:space="preserve">may </w:t>
      </w:r>
      <w:r w:rsidRPr="00464B3A">
        <w:rPr>
          <w:rFonts w:ascii="Times New Roman" w:hAnsi="Times New Roman" w:cs="Times New Roman"/>
        </w:rPr>
        <w:t xml:space="preserve">have </w:t>
      </w:r>
      <w:r w:rsidR="00333E88">
        <w:rPr>
          <w:rFonts w:ascii="Times New Roman" w:hAnsi="Times New Roman" w:cs="Times New Roman"/>
        </w:rPr>
        <w:t xml:space="preserve">requirements for </w:t>
      </w:r>
      <w:r w:rsidRPr="00464B3A">
        <w:rPr>
          <w:rFonts w:ascii="Times New Roman" w:hAnsi="Times New Roman" w:cs="Times New Roman"/>
        </w:rPr>
        <w:t>aligned or partially aligned curriculum that requires district-wide review before new courses and programs are approved or before substanti</w:t>
      </w:r>
      <w:r w:rsidR="001727D3">
        <w:rPr>
          <w:rFonts w:ascii="Times New Roman" w:hAnsi="Times New Roman" w:cs="Times New Roman"/>
        </w:rPr>
        <w:t>ve</w:t>
      </w:r>
      <w:r w:rsidRPr="00464B3A">
        <w:rPr>
          <w:rFonts w:ascii="Times New Roman" w:hAnsi="Times New Roman" w:cs="Times New Roman"/>
        </w:rPr>
        <w:t xml:space="preserve"> changes to existing courses and programs</w:t>
      </w:r>
      <w:r w:rsidR="00136AEB">
        <w:rPr>
          <w:rFonts w:ascii="Times New Roman" w:hAnsi="Times New Roman" w:cs="Times New Roman"/>
        </w:rPr>
        <w:t xml:space="preserve"> are approved</w:t>
      </w:r>
      <w:r w:rsidRPr="00464B3A">
        <w:rPr>
          <w:rFonts w:ascii="Times New Roman" w:hAnsi="Times New Roman" w:cs="Times New Roman"/>
        </w:rPr>
        <w:t xml:space="preserve">.  </w:t>
      </w:r>
      <w:r w:rsidR="00047828">
        <w:rPr>
          <w:rFonts w:ascii="Times New Roman" w:hAnsi="Times New Roman" w:cs="Times New Roman"/>
        </w:rPr>
        <w:t xml:space="preserve">In fact, 56% of respondents to the spring 2015 Curriculum Efficiency and Communication survey from multi-college districts stated </w:t>
      </w:r>
      <w:r w:rsidR="00136AEB">
        <w:rPr>
          <w:rFonts w:ascii="Times New Roman" w:hAnsi="Times New Roman" w:cs="Times New Roman"/>
        </w:rPr>
        <w:t xml:space="preserve">that </w:t>
      </w:r>
      <w:r w:rsidR="00047828">
        <w:rPr>
          <w:rFonts w:ascii="Times New Roman" w:hAnsi="Times New Roman" w:cs="Times New Roman"/>
        </w:rPr>
        <w:t>this</w:t>
      </w:r>
      <w:r w:rsidR="001727D3">
        <w:rPr>
          <w:rFonts w:ascii="Times New Roman" w:hAnsi="Times New Roman" w:cs="Times New Roman"/>
        </w:rPr>
        <w:t xml:space="preserve"> practice</w:t>
      </w:r>
      <w:r w:rsidR="00047828">
        <w:rPr>
          <w:rFonts w:ascii="Times New Roman" w:hAnsi="Times New Roman" w:cs="Times New Roman"/>
        </w:rPr>
        <w:t xml:space="preserve"> is the case in their districts.   Furthermore, 44% of respondents stated that approval by a district curriculum committee is required.  However, </w:t>
      </w:r>
      <w:r w:rsidRPr="00464B3A">
        <w:rPr>
          <w:rFonts w:ascii="Times New Roman" w:hAnsi="Times New Roman" w:cs="Times New Roman"/>
        </w:rPr>
        <w:t xml:space="preserve">legal requirement </w:t>
      </w:r>
      <w:r w:rsidR="001727D3">
        <w:rPr>
          <w:rFonts w:ascii="Times New Roman" w:hAnsi="Times New Roman" w:cs="Times New Roman"/>
        </w:rPr>
        <w:t xml:space="preserve">exists </w:t>
      </w:r>
      <w:r w:rsidRPr="00464B3A">
        <w:rPr>
          <w:rFonts w:ascii="Times New Roman" w:hAnsi="Times New Roman" w:cs="Times New Roman"/>
        </w:rPr>
        <w:t>for colleges in multi-college districts to have identical or aligned curriculum</w:t>
      </w:r>
      <w:r w:rsidR="00047828">
        <w:rPr>
          <w:rFonts w:ascii="Times New Roman" w:hAnsi="Times New Roman" w:cs="Times New Roman"/>
        </w:rPr>
        <w:t xml:space="preserve">, nor </w:t>
      </w:r>
      <w:r w:rsidR="001727D3">
        <w:rPr>
          <w:rFonts w:ascii="Times New Roman" w:hAnsi="Times New Roman" w:cs="Times New Roman"/>
        </w:rPr>
        <w:t>does</w:t>
      </w:r>
      <w:r w:rsidR="00047828">
        <w:rPr>
          <w:rFonts w:ascii="Times New Roman" w:hAnsi="Times New Roman" w:cs="Times New Roman"/>
        </w:rPr>
        <w:t xml:space="preserve"> a requirement for separate approval of college curriculum proposals by district curriculum committees</w:t>
      </w:r>
      <w:r w:rsidRPr="00464B3A">
        <w:rPr>
          <w:rFonts w:ascii="Times New Roman" w:hAnsi="Times New Roman" w:cs="Times New Roman"/>
        </w:rPr>
        <w:t>.  While alignment of curriculum in multi-college districts can certainly be of benefit to students, curriculum alignment requirements can also make curricular improvement at colleges much more difficult</w:t>
      </w:r>
      <w:r w:rsidR="00F84F28">
        <w:rPr>
          <w:rFonts w:ascii="Times New Roman" w:hAnsi="Times New Roman" w:cs="Times New Roman"/>
        </w:rPr>
        <w:t xml:space="preserve"> and lengthy</w:t>
      </w:r>
      <w:r w:rsidRPr="00464B3A">
        <w:rPr>
          <w:rFonts w:ascii="Times New Roman" w:hAnsi="Times New Roman" w:cs="Times New Roman"/>
        </w:rPr>
        <w:t>. Furthermore, accreditors hold colleges, not districts, responsible for the quality of their curriculum and the effectiveness of their curriculum approval processes, and if a district-</w:t>
      </w:r>
      <w:r w:rsidRPr="00464B3A">
        <w:rPr>
          <w:rFonts w:ascii="Times New Roman" w:hAnsi="Times New Roman" w:cs="Times New Roman"/>
        </w:rPr>
        <w:lastRenderedPageBreak/>
        <w:t>wide process is identified as not meeting the accreditation standards, then all of the colleges in the district will be sanctioned</w:t>
      </w:r>
      <w:r w:rsidR="00663A02">
        <w:rPr>
          <w:rStyle w:val="FootnoteReference"/>
          <w:rFonts w:ascii="Times New Roman" w:hAnsi="Times New Roman" w:cs="Times New Roman"/>
        </w:rPr>
        <w:footnoteReference w:id="10"/>
      </w:r>
      <w:r w:rsidRPr="00464B3A">
        <w:rPr>
          <w:rFonts w:ascii="Times New Roman" w:hAnsi="Times New Roman" w:cs="Times New Roman"/>
        </w:rPr>
        <w:t xml:space="preserve">. </w:t>
      </w:r>
    </w:p>
    <w:p w14:paraId="2F16C07D" w14:textId="77777777" w:rsidR="00FD7AD6" w:rsidRDefault="00FD7AD6" w:rsidP="00464B3A">
      <w:pPr>
        <w:spacing w:line="480" w:lineRule="auto"/>
        <w:rPr>
          <w:rFonts w:ascii="Times New Roman" w:hAnsi="Times New Roman" w:cs="Times New Roman"/>
        </w:rPr>
      </w:pPr>
    </w:p>
    <w:p w14:paraId="16E35195" w14:textId="77777777" w:rsidR="000E6252" w:rsidRPr="00464B3A" w:rsidRDefault="000E6252" w:rsidP="00464B3A">
      <w:pPr>
        <w:spacing w:line="480" w:lineRule="auto"/>
        <w:rPr>
          <w:rFonts w:ascii="Times New Roman" w:hAnsi="Times New Roman" w:cs="Times New Roman"/>
        </w:rPr>
      </w:pPr>
      <w:r w:rsidRPr="00464B3A">
        <w:rPr>
          <w:rFonts w:ascii="Times New Roman" w:hAnsi="Times New Roman" w:cs="Times New Roman"/>
        </w:rPr>
        <w:t>If district-wide processes are identified as reasons that curriculum is not approved in a timely manner, then local senates should consider changing their district-wide processes</w:t>
      </w:r>
      <w:r w:rsidR="00136AEB">
        <w:rPr>
          <w:rFonts w:ascii="Times New Roman" w:hAnsi="Times New Roman" w:cs="Times New Roman"/>
        </w:rPr>
        <w:t xml:space="preserve"> in ways that give the colleges in the district more autonomy over curriculum</w:t>
      </w:r>
      <w:r w:rsidRPr="00464B3A">
        <w:rPr>
          <w:rFonts w:ascii="Times New Roman" w:hAnsi="Times New Roman" w:cs="Times New Roman"/>
        </w:rPr>
        <w:t>.  Considerations include the following:</w:t>
      </w:r>
    </w:p>
    <w:p w14:paraId="29BD7BC3" w14:textId="77777777" w:rsidR="000E6252" w:rsidRPr="00464B3A" w:rsidRDefault="000E6252" w:rsidP="00464B3A">
      <w:pPr>
        <w:pStyle w:val="ListParagraph"/>
        <w:numPr>
          <w:ilvl w:val="0"/>
          <w:numId w:val="7"/>
        </w:numPr>
        <w:spacing w:line="480" w:lineRule="auto"/>
        <w:rPr>
          <w:rFonts w:ascii="Times New Roman" w:hAnsi="Times New Roman" w:cs="Times New Roman"/>
        </w:rPr>
      </w:pPr>
      <w:r w:rsidRPr="00464B3A">
        <w:rPr>
          <w:rFonts w:ascii="Times New Roman" w:hAnsi="Times New Roman" w:cs="Times New Roman"/>
        </w:rPr>
        <w:t>Eliminating district-wide approvals or requirements for achieving consensus among the colleges in the district.</w:t>
      </w:r>
    </w:p>
    <w:p w14:paraId="6541B3A1" w14:textId="77777777" w:rsidR="000E6252" w:rsidRPr="00464B3A" w:rsidRDefault="000E6252" w:rsidP="00464B3A">
      <w:pPr>
        <w:pStyle w:val="ListParagraph"/>
        <w:numPr>
          <w:ilvl w:val="0"/>
          <w:numId w:val="7"/>
        </w:numPr>
        <w:spacing w:line="480" w:lineRule="auto"/>
        <w:rPr>
          <w:rFonts w:ascii="Times New Roman" w:hAnsi="Times New Roman" w:cs="Times New Roman"/>
        </w:rPr>
      </w:pPr>
      <w:r w:rsidRPr="00464B3A">
        <w:rPr>
          <w:rFonts w:ascii="Times New Roman" w:hAnsi="Times New Roman" w:cs="Times New Roman"/>
        </w:rPr>
        <w:t>Give each college in the district full autonomy over its curriculum, including attributes such as units and contact hours.</w:t>
      </w:r>
    </w:p>
    <w:p w14:paraId="24950A22" w14:textId="77777777" w:rsidR="000E6252" w:rsidRPr="00464B3A" w:rsidRDefault="000E6252" w:rsidP="00464B3A">
      <w:pPr>
        <w:pStyle w:val="ListParagraph"/>
        <w:numPr>
          <w:ilvl w:val="0"/>
          <w:numId w:val="7"/>
        </w:numPr>
        <w:spacing w:line="480" w:lineRule="auto"/>
        <w:rPr>
          <w:rFonts w:ascii="Times New Roman" w:hAnsi="Times New Roman" w:cs="Times New Roman"/>
        </w:rPr>
      </w:pPr>
      <w:r w:rsidRPr="00464B3A">
        <w:rPr>
          <w:rFonts w:ascii="Times New Roman" w:hAnsi="Times New Roman" w:cs="Times New Roman"/>
        </w:rPr>
        <w:t xml:space="preserve">If alignment </w:t>
      </w:r>
      <w:r w:rsidR="00871389">
        <w:rPr>
          <w:rFonts w:ascii="Times New Roman" w:hAnsi="Times New Roman" w:cs="Times New Roman"/>
        </w:rPr>
        <w:t xml:space="preserve">of curriculum </w:t>
      </w:r>
      <w:r w:rsidRPr="00464B3A">
        <w:rPr>
          <w:rFonts w:ascii="Times New Roman" w:hAnsi="Times New Roman" w:cs="Times New Roman"/>
        </w:rPr>
        <w:t xml:space="preserve">is a concern, use C-ID or articulation agreements as means to ensure </w:t>
      </w:r>
      <w:r w:rsidR="00871389">
        <w:rPr>
          <w:rFonts w:ascii="Times New Roman" w:hAnsi="Times New Roman" w:cs="Times New Roman"/>
        </w:rPr>
        <w:t xml:space="preserve">a measure of </w:t>
      </w:r>
      <w:r w:rsidRPr="00464B3A">
        <w:rPr>
          <w:rFonts w:ascii="Times New Roman" w:hAnsi="Times New Roman" w:cs="Times New Roman"/>
        </w:rPr>
        <w:t xml:space="preserve">alignment of curriculum rather than using rigid district-wide alignment requirements. </w:t>
      </w:r>
    </w:p>
    <w:p w14:paraId="04B28608" w14:textId="77777777" w:rsidR="003720EF" w:rsidRPr="00464B3A" w:rsidRDefault="003720EF" w:rsidP="00464B3A">
      <w:pPr>
        <w:spacing w:line="480" w:lineRule="auto"/>
        <w:rPr>
          <w:rFonts w:ascii="Times New Roman" w:hAnsi="Times New Roman" w:cs="Times New Roman"/>
          <w:b/>
          <w:u w:val="single"/>
        </w:rPr>
      </w:pPr>
    </w:p>
    <w:p w14:paraId="4FCCA5EA" w14:textId="77777777" w:rsidR="003720EF" w:rsidRPr="00DB0578" w:rsidRDefault="003720EF" w:rsidP="00464B3A">
      <w:pPr>
        <w:spacing w:line="480" w:lineRule="auto"/>
        <w:rPr>
          <w:rFonts w:ascii="Times New Roman" w:hAnsi="Times New Roman" w:cs="Times New Roman"/>
        </w:rPr>
      </w:pPr>
      <w:r w:rsidRPr="00FD7AD6">
        <w:rPr>
          <w:rFonts w:ascii="Times New Roman" w:hAnsi="Times New Roman" w:cs="Times New Roman"/>
          <w:b/>
        </w:rPr>
        <w:t>Training</w:t>
      </w:r>
      <w:r w:rsidR="00FB0508" w:rsidRPr="00FD7AD6">
        <w:rPr>
          <w:rFonts w:ascii="Times New Roman" w:hAnsi="Times New Roman" w:cs="Times New Roman"/>
          <w:b/>
        </w:rPr>
        <w:t xml:space="preserve"> and Professional Development</w:t>
      </w:r>
    </w:p>
    <w:p w14:paraId="7905E702" w14:textId="77777777" w:rsidR="003720EF" w:rsidRPr="00464B3A" w:rsidRDefault="003720EF" w:rsidP="00464B3A">
      <w:pPr>
        <w:spacing w:line="480" w:lineRule="auto"/>
        <w:rPr>
          <w:rFonts w:ascii="Times New Roman" w:hAnsi="Times New Roman" w:cs="Times New Roman"/>
        </w:rPr>
      </w:pPr>
      <w:r w:rsidRPr="00464B3A">
        <w:rPr>
          <w:rFonts w:ascii="Times New Roman" w:hAnsi="Times New Roman" w:cs="Times New Roman"/>
        </w:rPr>
        <w:t xml:space="preserve">Curriculum is complex, and no one can learn everything overnight.  To truly grasp the many key elements of curriculum and the curriculum process, training is required.  </w:t>
      </w:r>
      <w:r w:rsidR="00A22E30">
        <w:rPr>
          <w:rFonts w:ascii="Times New Roman" w:hAnsi="Times New Roman" w:cs="Times New Roman"/>
        </w:rPr>
        <w:t>In this section</w:t>
      </w:r>
      <w:r w:rsidR="008A5B76">
        <w:rPr>
          <w:rFonts w:ascii="Times New Roman" w:hAnsi="Times New Roman" w:cs="Times New Roman"/>
        </w:rPr>
        <w:t>,</w:t>
      </w:r>
      <w:r w:rsidR="00A22E30">
        <w:rPr>
          <w:rFonts w:ascii="Times New Roman" w:hAnsi="Times New Roman" w:cs="Times New Roman"/>
        </w:rPr>
        <w:t xml:space="preserve"> recommendations on who should be trained and to what level are provided.</w:t>
      </w:r>
    </w:p>
    <w:p w14:paraId="727C323B" w14:textId="77777777" w:rsidR="008D21D3" w:rsidRPr="00464B3A" w:rsidRDefault="008D21D3" w:rsidP="00464B3A">
      <w:pPr>
        <w:spacing w:line="480" w:lineRule="auto"/>
        <w:rPr>
          <w:rFonts w:ascii="Times New Roman" w:hAnsi="Times New Roman" w:cs="Times New Roman"/>
          <w:i/>
          <w:u w:val="single"/>
        </w:rPr>
      </w:pPr>
    </w:p>
    <w:p w14:paraId="21A0010A" w14:textId="77777777" w:rsidR="003720EF" w:rsidRPr="00FD7AD6" w:rsidRDefault="003720EF" w:rsidP="00464B3A">
      <w:pPr>
        <w:spacing w:line="480" w:lineRule="auto"/>
        <w:rPr>
          <w:rFonts w:ascii="Times New Roman" w:hAnsi="Times New Roman" w:cs="Times New Roman"/>
          <w:i/>
        </w:rPr>
      </w:pPr>
      <w:r w:rsidRPr="00FD7AD6">
        <w:rPr>
          <w:rFonts w:ascii="Times New Roman" w:hAnsi="Times New Roman" w:cs="Times New Roman"/>
          <w:i/>
        </w:rPr>
        <w:t>Who Should Be Trained?</w:t>
      </w:r>
    </w:p>
    <w:p w14:paraId="12549D00" w14:textId="77777777" w:rsidR="003720EF" w:rsidRPr="00464B3A" w:rsidRDefault="00550F4C" w:rsidP="00464B3A">
      <w:pPr>
        <w:spacing w:line="480" w:lineRule="auto"/>
        <w:rPr>
          <w:rFonts w:ascii="Times New Roman" w:hAnsi="Times New Roman" w:cs="Times New Roman"/>
        </w:rPr>
      </w:pPr>
      <w:r>
        <w:rPr>
          <w:rFonts w:ascii="Times New Roman" w:hAnsi="Times New Roman" w:cs="Times New Roman"/>
        </w:rPr>
        <w:lastRenderedPageBreak/>
        <w:t xml:space="preserve">When asked in the 2015 Curriculum Efficiency and Communication </w:t>
      </w:r>
      <w:r w:rsidR="0016740D">
        <w:rPr>
          <w:rFonts w:ascii="Times New Roman" w:hAnsi="Times New Roman" w:cs="Times New Roman"/>
        </w:rPr>
        <w:t xml:space="preserve">survey </w:t>
      </w:r>
      <w:r>
        <w:rPr>
          <w:rFonts w:ascii="Times New Roman" w:hAnsi="Times New Roman" w:cs="Times New Roman"/>
        </w:rPr>
        <w:t xml:space="preserve">if regular training is provided for faculty on the curriculum committee, </w:t>
      </w:r>
      <w:r w:rsidR="00A81A57">
        <w:rPr>
          <w:rFonts w:ascii="Times New Roman" w:hAnsi="Times New Roman" w:cs="Times New Roman"/>
        </w:rPr>
        <w:t>85% of the respondent</w:t>
      </w:r>
      <w:r w:rsidR="0016740D">
        <w:rPr>
          <w:rFonts w:ascii="Times New Roman" w:hAnsi="Times New Roman" w:cs="Times New Roman"/>
        </w:rPr>
        <w:t>s</w:t>
      </w:r>
      <w:r w:rsidR="00A81A57">
        <w:rPr>
          <w:rFonts w:ascii="Times New Roman" w:hAnsi="Times New Roman" w:cs="Times New Roman"/>
        </w:rPr>
        <w:t xml:space="preserve"> stated that regular training is provided.  </w:t>
      </w:r>
      <w:r w:rsidR="0016740D">
        <w:rPr>
          <w:rFonts w:ascii="Times New Roman" w:hAnsi="Times New Roman" w:cs="Times New Roman"/>
        </w:rPr>
        <w:t xml:space="preserve">While faculty on the curriculum committee </w:t>
      </w:r>
      <w:r w:rsidR="001727D3">
        <w:rPr>
          <w:rFonts w:ascii="Times New Roman" w:hAnsi="Times New Roman" w:cs="Times New Roman"/>
        </w:rPr>
        <w:t xml:space="preserve">clearly must </w:t>
      </w:r>
      <w:r w:rsidR="0016740D">
        <w:rPr>
          <w:rFonts w:ascii="Times New Roman" w:hAnsi="Times New Roman" w:cs="Times New Roman"/>
        </w:rPr>
        <w:t xml:space="preserve">be trained, </w:t>
      </w:r>
      <w:r w:rsidR="00A81A57">
        <w:rPr>
          <w:rFonts w:ascii="Times New Roman" w:hAnsi="Times New Roman" w:cs="Times New Roman"/>
        </w:rPr>
        <w:t xml:space="preserve">given the central importance of curriculum to a college’s mission, </w:t>
      </w:r>
      <w:r w:rsidR="001727D3">
        <w:rPr>
          <w:rFonts w:ascii="Times New Roman" w:hAnsi="Times New Roman" w:cs="Times New Roman"/>
        </w:rPr>
        <w:t xml:space="preserve">at least a basic understanding of </w:t>
      </w:r>
      <w:r w:rsidR="001727D3" w:rsidRPr="00464B3A">
        <w:rPr>
          <w:rFonts w:ascii="Times New Roman" w:hAnsi="Times New Roman" w:cs="Times New Roman"/>
        </w:rPr>
        <w:t xml:space="preserve">the </w:t>
      </w:r>
      <w:r w:rsidR="001727D3">
        <w:rPr>
          <w:rFonts w:ascii="Times New Roman" w:hAnsi="Times New Roman" w:cs="Times New Roman"/>
        </w:rPr>
        <w:t xml:space="preserve">local </w:t>
      </w:r>
      <w:r w:rsidR="001727D3" w:rsidRPr="00464B3A">
        <w:rPr>
          <w:rFonts w:ascii="Times New Roman" w:hAnsi="Times New Roman" w:cs="Times New Roman"/>
        </w:rPr>
        <w:t>curriculum process</w:t>
      </w:r>
      <w:r w:rsidR="001727D3">
        <w:rPr>
          <w:rFonts w:ascii="Times New Roman" w:hAnsi="Times New Roman" w:cs="Times New Roman"/>
        </w:rPr>
        <w:t xml:space="preserve"> should be ensured for </w:t>
      </w:r>
      <w:r w:rsidR="003720EF" w:rsidRPr="00464B3A">
        <w:rPr>
          <w:rFonts w:ascii="Times New Roman" w:hAnsi="Times New Roman" w:cs="Times New Roman"/>
        </w:rPr>
        <w:t xml:space="preserve">all college personnel </w:t>
      </w:r>
      <w:r w:rsidR="00285588">
        <w:rPr>
          <w:rFonts w:ascii="Times New Roman" w:hAnsi="Times New Roman" w:cs="Times New Roman"/>
        </w:rPr>
        <w:t xml:space="preserve">in the instructional and student services divisions </w:t>
      </w:r>
      <w:r w:rsidR="00CD0B71">
        <w:rPr>
          <w:rFonts w:ascii="Times New Roman" w:hAnsi="Times New Roman" w:cs="Times New Roman"/>
        </w:rPr>
        <w:t>responsible for</w:t>
      </w:r>
      <w:r w:rsidR="00FD7AD6">
        <w:rPr>
          <w:rFonts w:ascii="Times New Roman" w:hAnsi="Times New Roman" w:cs="Times New Roman"/>
        </w:rPr>
        <w:t xml:space="preserve"> </w:t>
      </w:r>
      <w:r w:rsidR="003720EF" w:rsidRPr="00464B3A">
        <w:rPr>
          <w:rFonts w:ascii="Times New Roman" w:hAnsi="Times New Roman" w:cs="Times New Roman"/>
        </w:rPr>
        <w:t>student succes</w:t>
      </w:r>
      <w:r w:rsidR="00CD0B71">
        <w:rPr>
          <w:rFonts w:ascii="Times New Roman" w:hAnsi="Times New Roman" w:cs="Times New Roman"/>
        </w:rPr>
        <w:t>s</w:t>
      </w:r>
      <w:r w:rsidR="003720EF" w:rsidRPr="00464B3A">
        <w:rPr>
          <w:rFonts w:ascii="Times New Roman" w:hAnsi="Times New Roman" w:cs="Times New Roman"/>
        </w:rPr>
        <w:t xml:space="preserve">, </w:t>
      </w:r>
      <w:r w:rsidR="00CD0B71">
        <w:rPr>
          <w:rFonts w:ascii="Times New Roman" w:hAnsi="Times New Roman" w:cs="Times New Roman"/>
        </w:rPr>
        <w:t xml:space="preserve">administrators in the college business services division, </w:t>
      </w:r>
      <w:r w:rsidR="00001647" w:rsidRPr="00464B3A">
        <w:rPr>
          <w:rFonts w:ascii="Times New Roman" w:hAnsi="Times New Roman" w:cs="Times New Roman"/>
        </w:rPr>
        <w:t xml:space="preserve">students, and </w:t>
      </w:r>
      <w:r w:rsidR="003720EF" w:rsidRPr="00464B3A">
        <w:rPr>
          <w:rFonts w:ascii="Times New Roman" w:hAnsi="Times New Roman" w:cs="Times New Roman"/>
        </w:rPr>
        <w:t xml:space="preserve">members of the </w:t>
      </w:r>
      <w:r w:rsidR="00CD0B71">
        <w:rPr>
          <w:rFonts w:ascii="Times New Roman" w:hAnsi="Times New Roman" w:cs="Times New Roman"/>
        </w:rPr>
        <w:t>governing</w:t>
      </w:r>
      <w:r w:rsidR="003720EF" w:rsidRPr="00464B3A">
        <w:rPr>
          <w:rFonts w:ascii="Times New Roman" w:hAnsi="Times New Roman" w:cs="Times New Roman"/>
        </w:rPr>
        <w:t>.  This</w:t>
      </w:r>
      <w:r w:rsidR="001727D3">
        <w:rPr>
          <w:rFonts w:ascii="Times New Roman" w:hAnsi="Times New Roman" w:cs="Times New Roman"/>
        </w:rPr>
        <w:t xml:space="preserve"> training should</w:t>
      </w:r>
      <w:r w:rsidR="003720EF" w:rsidRPr="00464B3A">
        <w:rPr>
          <w:rFonts w:ascii="Times New Roman" w:hAnsi="Times New Roman" w:cs="Times New Roman"/>
        </w:rPr>
        <w:t xml:space="preserve"> include all administrators</w:t>
      </w:r>
      <w:r w:rsidR="00CD0B71">
        <w:rPr>
          <w:rFonts w:ascii="Times New Roman" w:hAnsi="Times New Roman" w:cs="Times New Roman"/>
        </w:rPr>
        <w:t xml:space="preserve"> at all levels, </w:t>
      </w:r>
      <w:r w:rsidR="003720EF" w:rsidRPr="00464B3A">
        <w:rPr>
          <w:rFonts w:ascii="Times New Roman" w:hAnsi="Times New Roman" w:cs="Times New Roman"/>
        </w:rPr>
        <w:t xml:space="preserve">all faculty members, and appropriate classified staff.  </w:t>
      </w:r>
      <w:r w:rsidR="00CD0B71">
        <w:rPr>
          <w:rFonts w:ascii="Times New Roman" w:hAnsi="Times New Roman" w:cs="Times New Roman"/>
        </w:rPr>
        <w:t xml:space="preserve">Each should have </w:t>
      </w:r>
      <w:r w:rsidR="001727D3">
        <w:rPr>
          <w:rFonts w:ascii="Times New Roman" w:hAnsi="Times New Roman" w:cs="Times New Roman"/>
        </w:rPr>
        <w:t>an</w:t>
      </w:r>
      <w:r w:rsidR="00CD0B71">
        <w:rPr>
          <w:rFonts w:ascii="Times New Roman" w:hAnsi="Times New Roman" w:cs="Times New Roman"/>
        </w:rPr>
        <w:t xml:space="preserve"> understanding of the </w:t>
      </w:r>
      <w:r w:rsidR="003720EF" w:rsidRPr="00464B3A">
        <w:rPr>
          <w:rFonts w:ascii="Times New Roman" w:hAnsi="Times New Roman" w:cs="Times New Roman"/>
        </w:rPr>
        <w:t>following basics of curriculum:</w:t>
      </w:r>
    </w:p>
    <w:p w14:paraId="5317BD99" w14:textId="77777777" w:rsidR="00D056BD" w:rsidRPr="00464B3A" w:rsidRDefault="00D056BD"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t>The legal basis for faculty primacy over curriculum through local senates and curriculum committees</w:t>
      </w:r>
      <w:r w:rsidR="00CD0B71">
        <w:rPr>
          <w:rFonts w:ascii="Times New Roman" w:hAnsi="Times New Roman" w:cs="Times New Roman"/>
        </w:rPr>
        <w:t>.</w:t>
      </w:r>
    </w:p>
    <w:p w14:paraId="50D1840D" w14:textId="77777777" w:rsidR="003720EF" w:rsidRPr="00464B3A" w:rsidRDefault="008D21D3"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t>What a course outline of record is, why they are required</w:t>
      </w:r>
      <w:r w:rsidR="001727D3">
        <w:rPr>
          <w:rFonts w:ascii="Times New Roman" w:hAnsi="Times New Roman" w:cs="Times New Roman"/>
        </w:rPr>
        <w:t>,</w:t>
      </w:r>
      <w:r w:rsidRPr="00464B3A">
        <w:rPr>
          <w:rFonts w:ascii="Times New Roman" w:hAnsi="Times New Roman" w:cs="Times New Roman"/>
        </w:rPr>
        <w:t xml:space="preserve"> and where to access them</w:t>
      </w:r>
      <w:r w:rsidR="00CD0B71">
        <w:rPr>
          <w:rFonts w:ascii="Times New Roman" w:hAnsi="Times New Roman" w:cs="Times New Roman"/>
        </w:rPr>
        <w:t>.</w:t>
      </w:r>
    </w:p>
    <w:p w14:paraId="10C3CF07" w14:textId="77777777" w:rsidR="003720EF" w:rsidRPr="00464B3A" w:rsidRDefault="003720EF"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t xml:space="preserve">The </w:t>
      </w:r>
      <w:r w:rsidRPr="00266CF9">
        <w:rPr>
          <w:rFonts w:ascii="Times New Roman" w:hAnsi="Times New Roman" w:cs="Times New Roman"/>
        </w:rPr>
        <w:t>existence of</w:t>
      </w:r>
      <w:r w:rsidRPr="00464B3A">
        <w:rPr>
          <w:rFonts w:ascii="Times New Roman" w:hAnsi="Times New Roman" w:cs="Times New Roman"/>
        </w:rPr>
        <w:t xml:space="preserve"> </w:t>
      </w:r>
      <w:r w:rsidR="008D21D3" w:rsidRPr="00464B3A">
        <w:rPr>
          <w:rFonts w:ascii="Times New Roman" w:hAnsi="Times New Roman" w:cs="Times New Roman"/>
        </w:rPr>
        <w:t>course, program</w:t>
      </w:r>
      <w:r w:rsidR="001727D3">
        <w:rPr>
          <w:rFonts w:ascii="Times New Roman" w:hAnsi="Times New Roman" w:cs="Times New Roman"/>
        </w:rPr>
        <w:t>,</w:t>
      </w:r>
      <w:r w:rsidR="008D21D3" w:rsidRPr="00464B3A">
        <w:rPr>
          <w:rFonts w:ascii="Times New Roman" w:hAnsi="Times New Roman" w:cs="Times New Roman"/>
        </w:rPr>
        <w:t xml:space="preserve"> and institutional </w:t>
      </w:r>
      <w:r w:rsidRPr="00464B3A">
        <w:rPr>
          <w:rFonts w:ascii="Times New Roman" w:hAnsi="Times New Roman" w:cs="Times New Roman"/>
        </w:rPr>
        <w:t xml:space="preserve">student learning outcomes </w:t>
      </w:r>
      <w:r w:rsidR="008D21D3" w:rsidRPr="00464B3A">
        <w:rPr>
          <w:rFonts w:ascii="Times New Roman" w:hAnsi="Times New Roman" w:cs="Times New Roman"/>
        </w:rPr>
        <w:t xml:space="preserve">(SLOs) </w:t>
      </w:r>
      <w:r w:rsidRPr="00464B3A">
        <w:rPr>
          <w:rFonts w:ascii="Times New Roman" w:hAnsi="Times New Roman" w:cs="Times New Roman"/>
        </w:rPr>
        <w:t xml:space="preserve">and </w:t>
      </w:r>
      <w:r w:rsidR="008D21D3" w:rsidRPr="00464B3A">
        <w:rPr>
          <w:rFonts w:ascii="Times New Roman" w:hAnsi="Times New Roman" w:cs="Times New Roman"/>
        </w:rPr>
        <w:t xml:space="preserve">the differences between course SLOs and course </w:t>
      </w:r>
      <w:r w:rsidRPr="00464B3A">
        <w:rPr>
          <w:rFonts w:ascii="Times New Roman" w:hAnsi="Times New Roman" w:cs="Times New Roman"/>
        </w:rPr>
        <w:t>objectives</w:t>
      </w:r>
      <w:r w:rsidR="00CD0B71">
        <w:rPr>
          <w:rFonts w:ascii="Times New Roman" w:hAnsi="Times New Roman" w:cs="Times New Roman"/>
        </w:rPr>
        <w:t>.</w:t>
      </w:r>
    </w:p>
    <w:p w14:paraId="42E9ED06" w14:textId="77777777" w:rsidR="003720EF" w:rsidRPr="00464B3A" w:rsidRDefault="003720EF"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t>The difference</w:t>
      </w:r>
      <w:r w:rsidR="00D056BD" w:rsidRPr="00464B3A">
        <w:rPr>
          <w:rFonts w:ascii="Times New Roman" w:hAnsi="Times New Roman" w:cs="Times New Roman"/>
        </w:rPr>
        <w:t>s</w:t>
      </w:r>
      <w:r w:rsidRPr="00464B3A">
        <w:rPr>
          <w:rFonts w:ascii="Times New Roman" w:hAnsi="Times New Roman" w:cs="Times New Roman"/>
        </w:rPr>
        <w:t xml:space="preserve"> between prerequisites, co-requisites, and advisories</w:t>
      </w:r>
      <w:r w:rsidR="00D056BD" w:rsidRPr="00464B3A">
        <w:rPr>
          <w:rFonts w:ascii="Times New Roman" w:hAnsi="Times New Roman" w:cs="Times New Roman"/>
        </w:rPr>
        <w:t xml:space="preserve"> how they are established through content review</w:t>
      </w:r>
      <w:r w:rsidR="001727D3">
        <w:rPr>
          <w:rFonts w:ascii="Times New Roman" w:hAnsi="Times New Roman" w:cs="Times New Roman"/>
        </w:rPr>
        <w:t xml:space="preserve"> or</w:t>
      </w:r>
      <w:r w:rsidR="00D056BD" w:rsidRPr="00464B3A">
        <w:rPr>
          <w:rFonts w:ascii="Times New Roman" w:hAnsi="Times New Roman" w:cs="Times New Roman"/>
        </w:rPr>
        <w:t xml:space="preserve"> statistical validation</w:t>
      </w:r>
      <w:r w:rsidR="00663A02">
        <w:rPr>
          <w:rFonts w:ascii="Times New Roman" w:hAnsi="Times New Roman" w:cs="Times New Roman"/>
        </w:rPr>
        <w:t>, and how disproportionate impact is assessed and addressed</w:t>
      </w:r>
      <w:r w:rsidR="00CD0B71">
        <w:rPr>
          <w:rFonts w:ascii="Times New Roman" w:hAnsi="Times New Roman" w:cs="Times New Roman"/>
        </w:rPr>
        <w:t>.</w:t>
      </w:r>
    </w:p>
    <w:p w14:paraId="2336E2D6" w14:textId="77777777" w:rsidR="003720EF" w:rsidRPr="00464B3A" w:rsidRDefault="00D056BD"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t xml:space="preserve">The purpose of the </w:t>
      </w:r>
      <w:r w:rsidR="003720EF" w:rsidRPr="00464B3A">
        <w:rPr>
          <w:rFonts w:ascii="Times New Roman" w:hAnsi="Times New Roman" w:cs="Times New Roman"/>
        </w:rPr>
        <w:t>C</w:t>
      </w:r>
      <w:r w:rsidRPr="00464B3A">
        <w:rPr>
          <w:rFonts w:ascii="Times New Roman" w:hAnsi="Times New Roman" w:cs="Times New Roman"/>
        </w:rPr>
        <w:t>ourse Identification Numbering System (C</w:t>
      </w:r>
      <w:r w:rsidR="003720EF" w:rsidRPr="00464B3A">
        <w:rPr>
          <w:rFonts w:ascii="Times New Roman" w:hAnsi="Times New Roman" w:cs="Times New Roman"/>
        </w:rPr>
        <w:t>-ID</w:t>
      </w:r>
      <w:r w:rsidRPr="00464B3A">
        <w:rPr>
          <w:rFonts w:ascii="Times New Roman" w:hAnsi="Times New Roman" w:cs="Times New Roman"/>
        </w:rPr>
        <w:t>), how it interacts with local curriculum, and its role in the Associate Degree</w:t>
      </w:r>
      <w:r w:rsidR="008A5B76">
        <w:rPr>
          <w:rFonts w:ascii="Times New Roman" w:hAnsi="Times New Roman" w:cs="Times New Roman"/>
        </w:rPr>
        <w:t>s</w:t>
      </w:r>
      <w:r w:rsidRPr="00464B3A">
        <w:rPr>
          <w:rFonts w:ascii="Times New Roman" w:hAnsi="Times New Roman" w:cs="Times New Roman"/>
        </w:rPr>
        <w:t xml:space="preserve"> for Transfer (ADT)</w:t>
      </w:r>
      <w:r w:rsidR="00CD0B71">
        <w:rPr>
          <w:rFonts w:ascii="Times New Roman" w:hAnsi="Times New Roman" w:cs="Times New Roman"/>
        </w:rPr>
        <w:t>.</w:t>
      </w:r>
    </w:p>
    <w:p w14:paraId="0BA8F58D" w14:textId="77777777" w:rsidR="00D056BD" w:rsidRPr="00464B3A" w:rsidRDefault="00D056BD"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lastRenderedPageBreak/>
        <w:t xml:space="preserve">Awareness of state requirements for curriculum as established in Education Code, </w:t>
      </w:r>
      <w:r w:rsidR="001727D3">
        <w:rPr>
          <w:rFonts w:ascii="Times New Roman" w:hAnsi="Times New Roman" w:cs="Times New Roman"/>
        </w:rPr>
        <w:t>T</w:t>
      </w:r>
      <w:r w:rsidRPr="00464B3A">
        <w:rPr>
          <w:rFonts w:ascii="Times New Roman" w:hAnsi="Times New Roman" w:cs="Times New Roman"/>
        </w:rPr>
        <w:t>itle 5 and the Program and Course Approval Handbook (PCAH)</w:t>
      </w:r>
      <w:r w:rsidR="00663A02">
        <w:rPr>
          <w:rFonts w:ascii="Times New Roman" w:hAnsi="Times New Roman" w:cs="Times New Roman"/>
        </w:rPr>
        <w:t>, including the requirements for submission of curriculum to the Chancellor’s Office</w:t>
      </w:r>
      <w:r w:rsidR="00CD0B71">
        <w:rPr>
          <w:rFonts w:ascii="Times New Roman" w:hAnsi="Times New Roman" w:cs="Times New Roman"/>
        </w:rPr>
        <w:t>.</w:t>
      </w:r>
    </w:p>
    <w:p w14:paraId="6BE0D279" w14:textId="77777777" w:rsidR="003720EF" w:rsidRPr="00464B3A" w:rsidRDefault="00D056BD"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t>Awareness of</w:t>
      </w:r>
      <w:r w:rsidR="003720EF" w:rsidRPr="00464B3A">
        <w:rPr>
          <w:rFonts w:ascii="Times New Roman" w:hAnsi="Times New Roman" w:cs="Times New Roman"/>
        </w:rPr>
        <w:t xml:space="preserve"> local </w:t>
      </w:r>
      <w:r w:rsidRPr="00464B3A">
        <w:rPr>
          <w:rFonts w:ascii="Times New Roman" w:hAnsi="Times New Roman" w:cs="Times New Roman"/>
        </w:rPr>
        <w:t>policies and procedures</w:t>
      </w:r>
      <w:r w:rsidR="003720EF" w:rsidRPr="00464B3A">
        <w:rPr>
          <w:rFonts w:ascii="Times New Roman" w:hAnsi="Times New Roman" w:cs="Times New Roman"/>
        </w:rPr>
        <w:t xml:space="preserve"> established for </w:t>
      </w:r>
      <w:r w:rsidRPr="00464B3A">
        <w:rPr>
          <w:rFonts w:ascii="Times New Roman" w:hAnsi="Times New Roman" w:cs="Times New Roman"/>
        </w:rPr>
        <w:t xml:space="preserve">course and program </w:t>
      </w:r>
      <w:r w:rsidR="003720EF" w:rsidRPr="00464B3A">
        <w:rPr>
          <w:rFonts w:ascii="Times New Roman" w:hAnsi="Times New Roman" w:cs="Times New Roman"/>
        </w:rPr>
        <w:t xml:space="preserve">curriculum </w:t>
      </w:r>
      <w:r w:rsidR="001727D3" w:rsidRPr="00464B3A">
        <w:rPr>
          <w:rFonts w:ascii="Times New Roman" w:hAnsi="Times New Roman" w:cs="Times New Roman"/>
        </w:rPr>
        <w:t>development</w:t>
      </w:r>
      <w:r w:rsidR="001727D3">
        <w:rPr>
          <w:rFonts w:ascii="Times New Roman" w:hAnsi="Times New Roman" w:cs="Times New Roman"/>
        </w:rPr>
        <w:t>, including</w:t>
      </w:r>
      <w:r w:rsidR="003720EF" w:rsidRPr="00464B3A">
        <w:rPr>
          <w:rFonts w:ascii="Times New Roman" w:hAnsi="Times New Roman" w:cs="Times New Roman"/>
        </w:rPr>
        <w:t xml:space="preserve"> submission deadlines and required signatures or approvals</w:t>
      </w:r>
      <w:r w:rsidR="00CD0B71">
        <w:rPr>
          <w:rFonts w:ascii="Times New Roman" w:hAnsi="Times New Roman" w:cs="Times New Roman"/>
        </w:rPr>
        <w:t>.</w:t>
      </w:r>
    </w:p>
    <w:p w14:paraId="2AF76B43" w14:textId="77777777" w:rsidR="00D056BD" w:rsidRDefault="00D056BD"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t>Awareness of program approval requirements for CTE programs, particularly the</w:t>
      </w:r>
      <w:r w:rsidR="009B0AEF" w:rsidRPr="00464B3A">
        <w:rPr>
          <w:rFonts w:ascii="Times New Roman" w:hAnsi="Times New Roman" w:cs="Times New Roman"/>
        </w:rPr>
        <w:t xml:space="preserve"> role of the regional consortium in CTE program approval</w:t>
      </w:r>
      <w:r w:rsidR="00CD0B71">
        <w:rPr>
          <w:rFonts w:ascii="Times New Roman" w:hAnsi="Times New Roman" w:cs="Times New Roman"/>
        </w:rPr>
        <w:t>.</w:t>
      </w:r>
    </w:p>
    <w:p w14:paraId="70DAB431" w14:textId="77777777" w:rsidR="00663A02" w:rsidRPr="00464B3A" w:rsidRDefault="00663A02" w:rsidP="00464B3A">
      <w:pPr>
        <w:pStyle w:val="ListParagraph"/>
        <w:numPr>
          <w:ilvl w:val="0"/>
          <w:numId w:val="23"/>
        </w:numPr>
        <w:spacing w:line="480" w:lineRule="auto"/>
        <w:rPr>
          <w:rFonts w:ascii="Times New Roman" w:hAnsi="Times New Roman" w:cs="Times New Roman"/>
        </w:rPr>
      </w:pPr>
      <w:r>
        <w:rPr>
          <w:rFonts w:ascii="Times New Roman" w:hAnsi="Times New Roman" w:cs="Times New Roman"/>
        </w:rPr>
        <w:t>Awareness of specific separate accreditation requirements for CTE programs.</w:t>
      </w:r>
    </w:p>
    <w:p w14:paraId="113FA740" w14:textId="77777777" w:rsidR="008D21D3" w:rsidRPr="00464B3A" w:rsidRDefault="008D21D3" w:rsidP="00464B3A">
      <w:pPr>
        <w:pStyle w:val="ListParagraph"/>
        <w:numPr>
          <w:ilvl w:val="0"/>
          <w:numId w:val="23"/>
        </w:numPr>
        <w:spacing w:line="480" w:lineRule="auto"/>
        <w:rPr>
          <w:rFonts w:ascii="Times New Roman" w:hAnsi="Times New Roman" w:cs="Times New Roman"/>
        </w:rPr>
      </w:pPr>
      <w:r w:rsidRPr="00464B3A">
        <w:rPr>
          <w:rFonts w:ascii="Times New Roman" w:hAnsi="Times New Roman" w:cs="Times New Roman"/>
        </w:rPr>
        <w:t>Awareness of accreditation standards and, if appropriate, accreditor recommendations for the college as they pertain to curriculum</w:t>
      </w:r>
      <w:r w:rsidR="00CD0B71">
        <w:rPr>
          <w:rFonts w:ascii="Times New Roman" w:hAnsi="Times New Roman" w:cs="Times New Roman"/>
        </w:rPr>
        <w:t>.</w:t>
      </w:r>
      <w:r w:rsidRPr="00464B3A">
        <w:rPr>
          <w:rFonts w:ascii="Times New Roman" w:hAnsi="Times New Roman" w:cs="Times New Roman"/>
        </w:rPr>
        <w:t xml:space="preserve"> </w:t>
      </w:r>
    </w:p>
    <w:p w14:paraId="52000802" w14:textId="77777777" w:rsidR="003720EF" w:rsidRPr="00464B3A" w:rsidRDefault="003720EF" w:rsidP="00464B3A">
      <w:pPr>
        <w:spacing w:line="480" w:lineRule="auto"/>
        <w:rPr>
          <w:rFonts w:ascii="Times New Roman" w:hAnsi="Times New Roman" w:cs="Times New Roman"/>
        </w:rPr>
      </w:pPr>
    </w:p>
    <w:p w14:paraId="664012AF" w14:textId="77777777" w:rsidR="003720EF" w:rsidRPr="00464B3A" w:rsidRDefault="00CD0B71" w:rsidP="00464B3A">
      <w:pPr>
        <w:spacing w:line="480" w:lineRule="auto"/>
        <w:rPr>
          <w:rFonts w:ascii="Times New Roman" w:hAnsi="Times New Roman" w:cs="Times New Roman"/>
        </w:rPr>
      </w:pPr>
      <w:r>
        <w:rPr>
          <w:rFonts w:ascii="Times New Roman" w:hAnsi="Times New Roman" w:cs="Times New Roman"/>
        </w:rPr>
        <w:t xml:space="preserve">While </w:t>
      </w:r>
      <w:r w:rsidR="001727D3">
        <w:rPr>
          <w:rFonts w:ascii="Times New Roman" w:hAnsi="Times New Roman" w:cs="Times New Roman"/>
        </w:rPr>
        <w:t>the reasons might seem obvious why</w:t>
      </w:r>
      <w:r>
        <w:rPr>
          <w:rFonts w:ascii="Times New Roman" w:hAnsi="Times New Roman" w:cs="Times New Roman"/>
        </w:rPr>
        <w:t xml:space="preserve"> faculty, administrators, board members and students should </w:t>
      </w:r>
      <w:r w:rsidR="00417D1D">
        <w:rPr>
          <w:rFonts w:ascii="Times New Roman" w:hAnsi="Times New Roman" w:cs="Times New Roman"/>
        </w:rPr>
        <w:t xml:space="preserve">have </w:t>
      </w:r>
      <w:r w:rsidR="001727D3">
        <w:rPr>
          <w:rFonts w:ascii="Times New Roman" w:hAnsi="Times New Roman" w:cs="Times New Roman"/>
        </w:rPr>
        <w:t>an</w:t>
      </w:r>
      <w:r w:rsidR="00417D1D">
        <w:rPr>
          <w:rFonts w:ascii="Times New Roman" w:hAnsi="Times New Roman" w:cs="Times New Roman"/>
        </w:rPr>
        <w:t xml:space="preserve"> understanding of the curriculum process</w:t>
      </w:r>
      <w:r w:rsidR="008D21D3" w:rsidRPr="00464B3A">
        <w:rPr>
          <w:rFonts w:ascii="Times New Roman" w:hAnsi="Times New Roman" w:cs="Times New Roman"/>
        </w:rPr>
        <w:t xml:space="preserve">, classified staff </w:t>
      </w:r>
      <w:r w:rsidR="001727D3">
        <w:rPr>
          <w:rFonts w:ascii="Times New Roman" w:hAnsi="Times New Roman" w:cs="Times New Roman"/>
        </w:rPr>
        <w:t>should also have</w:t>
      </w:r>
      <w:r w:rsidR="001727D3" w:rsidRPr="00464B3A">
        <w:rPr>
          <w:rFonts w:ascii="Times New Roman" w:hAnsi="Times New Roman" w:cs="Times New Roman"/>
        </w:rPr>
        <w:t xml:space="preserve"> </w:t>
      </w:r>
      <w:r w:rsidR="008D21D3" w:rsidRPr="00464B3A">
        <w:rPr>
          <w:rFonts w:ascii="Times New Roman" w:hAnsi="Times New Roman" w:cs="Times New Roman"/>
        </w:rPr>
        <w:t>a basic understanding of the primary role of faculty and the legal requirements for curriculum</w:t>
      </w:r>
      <w:r w:rsidR="00663A02">
        <w:rPr>
          <w:rFonts w:ascii="Times New Roman" w:hAnsi="Times New Roman" w:cs="Times New Roman"/>
        </w:rPr>
        <w:t>.</w:t>
      </w:r>
      <w:r w:rsidR="008D21D3" w:rsidRPr="00464B3A">
        <w:rPr>
          <w:rFonts w:ascii="Times New Roman" w:hAnsi="Times New Roman" w:cs="Times New Roman"/>
        </w:rPr>
        <w:t xml:space="preserve"> </w:t>
      </w:r>
      <w:r w:rsidR="003720EF" w:rsidRPr="00464B3A">
        <w:rPr>
          <w:rFonts w:ascii="Times New Roman" w:hAnsi="Times New Roman" w:cs="Times New Roman"/>
        </w:rPr>
        <w:t xml:space="preserve">In particular, classified staff </w:t>
      </w:r>
      <w:r w:rsidR="00B702E3" w:rsidRPr="00464B3A">
        <w:rPr>
          <w:rFonts w:ascii="Times New Roman" w:hAnsi="Times New Roman" w:cs="Times New Roman"/>
        </w:rPr>
        <w:t>from admissions and records, the college office of instruction, and department or division offices</w:t>
      </w:r>
      <w:r w:rsidR="003720EF" w:rsidRPr="00464B3A">
        <w:rPr>
          <w:rFonts w:ascii="Times New Roman" w:hAnsi="Times New Roman" w:cs="Times New Roman"/>
        </w:rPr>
        <w:t xml:space="preserve"> should </w:t>
      </w:r>
      <w:r w:rsidR="00B702E3" w:rsidRPr="00464B3A">
        <w:rPr>
          <w:rFonts w:ascii="Times New Roman" w:hAnsi="Times New Roman" w:cs="Times New Roman"/>
        </w:rPr>
        <w:t>undergo professional development</w:t>
      </w:r>
      <w:r w:rsidR="003720EF" w:rsidRPr="00464B3A">
        <w:rPr>
          <w:rFonts w:ascii="Times New Roman" w:hAnsi="Times New Roman" w:cs="Times New Roman"/>
        </w:rPr>
        <w:t xml:space="preserve"> training on the curriculum process</w:t>
      </w:r>
      <w:r w:rsidR="00B702E3" w:rsidRPr="00464B3A">
        <w:rPr>
          <w:rFonts w:ascii="Times New Roman" w:hAnsi="Times New Roman" w:cs="Times New Roman"/>
        </w:rPr>
        <w:t>.</w:t>
      </w:r>
      <w:r w:rsidR="00417D1D">
        <w:rPr>
          <w:rFonts w:ascii="Times New Roman" w:hAnsi="Times New Roman" w:cs="Times New Roman"/>
        </w:rPr>
        <w:t xml:space="preserve">  </w:t>
      </w:r>
      <w:r w:rsidR="003720EF" w:rsidRPr="00464B3A">
        <w:rPr>
          <w:rFonts w:ascii="Times New Roman" w:hAnsi="Times New Roman" w:cs="Times New Roman"/>
        </w:rPr>
        <w:t>Such staff are often required to understand grading policies, p</w:t>
      </w:r>
      <w:r w:rsidR="00B702E3" w:rsidRPr="00464B3A">
        <w:rPr>
          <w:rFonts w:ascii="Times New Roman" w:hAnsi="Times New Roman" w:cs="Times New Roman"/>
        </w:rPr>
        <w:t>rere</w:t>
      </w:r>
      <w:r w:rsidR="003720EF" w:rsidRPr="00464B3A">
        <w:rPr>
          <w:rFonts w:ascii="Times New Roman" w:hAnsi="Times New Roman" w:cs="Times New Roman"/>
        </w:rPr>
        <w:t xml:space="preserve">quisites, </w:t>
      </w:r>
      <w:r w:rsidR="00B702E3" w:rsidRPr="00464B3A">
        <w:rPr>
          <w:rFonts w:ascii="Times New Roman" w:hAnsi="Times New Roman" w:cs="Times New Roman"/>
        </w:rPr>
        <w:t>and legal requirements</w:t>
      </w:r>
      <w:r w:rsidR="003720EF" w:rsidRPr="00464B3A">
        <w:rPr>
          <w:rFonts w:ascii="Times New Roman" w:hAnsi="Times New Roman" w:cs="Times New Roman"/>
        </w:rPr>
        <w:t xml:space="preserve"> regarding </w:t>
      </w:r>
      <w:r w:rsidR="00B702E3" w:rsidRPr="00464B3A">
        <w:rPr>
          <w:rFonts w:ascii="Times New Roman" w:hAnsi="Times New Roman" w:cs="Times New Roman"/>
        </w:rPr>
        <w:t xml:space="preserve">the </w:t>
      </w:r>
      <w:r w:rsidR="003720EF" w:rsidRPr="00464B3A">
        <w:rPr>
          <w:rFonts w:ascii="Times New Roman" w:hAnsi="Times New Roman" w:cs="Times New Roman"/>
        </w:rPr>
        <w:t>scheduling of units</w:t>
      </w:r>
      <w:r w:rsidR="001727D3">
        <w:rPr>
          <w:rFonts w:ascii="Times New Roman" w:hAnsi="Times New Roman" w:cs="Times New Roman"/>
        </w:rPr>
        <w:t xml:space="preserve"> and </w:t>
      </w:r>
      <w:r w:rsidR="003720EF" w:rsidRPr="00464B3A">
        <w:rPr>
          <w:rFonts w:ascii="Times New Roman" w:hAnsi="Times New Roman" w:cs="Times New Roman"/>
        </w:rPr>
        <w:t xml:space="preserve">hours.  </w:t>
      </w:r>
      <w:r w:rsidR="00B702E3" w:rsidRPr="00464B3A">
        <w:rPr>
          <w:rFonts w:ascii="Times New Roman" w:hAnsi="Times New Roman" w:cs="Times New Roman"/>
        </w:rPr>
        <w:t>Furthermore, s</w:t>
      </w:r>
      <w:r w:rsidR="003720EF" w:rsidRPr="00464B3A">
        <w:rPr>
          <w:rFonts w:ascii="Times New Roman" w:hAnsi="Times New Roman" w:cs="Times New Roman"/>
        </w:rPr>
        <w:t xml:space="preserve">taff </w:t>
      </w:r>
      <w:r w:rsidR="00417D1D">
        <w:rPr>
          <w:rFonts w:ascii="Times New Roman" w:hAnsi="Times New Roman" w:cs="Times New Roman"/>
        </w:rPr>
        <w:t>in</w:t>
      </w:r>
      <w:r w:rsidR="00417D1D" w:rsidRPr="00464B3A">
        <w:rPr>
          <w:rFonts w:ascii="Times New Roman" w:hAnsi="Times New Roman" w:cs="Times New Roman"/>
        </w:rPr>
        <w:t xml:space="preserve"> information technology </w:t>
      </w:r>
      <w:r w:rsidR="00417D1D">
        <w:rPr>
          <w:rFonts w:ascii="Times New Roman" w:hAnsi="Times New Roman" w:cs="Times New Roman"/>
        </w:rPr>
        <w:t xml:space="preserve">and </w:t>
      </w:r>
      <w:r w:rsidR="003720EF" w:rsidRPr="00464B3A">
        <w:rPr>
          <w:rFonts w:ascii="Times New Roman" w:hAnsi="Times New Roman" w:cs="Times New Roman"/>
        </w:rPr>
        <w:t xml:space="preserve">in </w:t>
      </w:r>
      <w:r w:rsidR="00B702E3" w:rsidRPr="00464B3A">
        <w:rPr>
          <w:rFonts w:ascii="Times New Roman" w:hAnsi="Times New Roman" w:cs="Times New Roman"/>
        </w:rPr>
        <w:t xml:space="preserve">areas </w:t>
      </w:r>
      <w:r w:rsidR="009908FD" w:rsidRPr="00464B3A">
        <w:rPr>
          <w:rFonts w:ascii="Times New Roman" w:hAnsi="Times New Roman" w:cs="Times New Roman"/>
        </w:rPr>
        <w:t xml:space="preserve">providing </w:t>
      </w:r>
      <w:r w:rsidR="003720EF" w:rsidRPr="00464B3A">
        <w:rPr>
          <w:rFonts w:ascii="Times New Roman" w:hAnsi="Times New Roman" w:cs="Times New Roman"/>
        </w:rPr>
        <w:t xml:space="preserve">learning </w:t>
      </w:r>
      <w:r w:rsidR="00B702E3" w:rsidRPr="00464B3A">
        <w:rPr>
          <w:rFonts w:ascii="Times New Roman" w:hAnsi="Times New Roman" w:cs="Times New Roman"/>
        </w:rPr>
        <w:t>assistance</w:t>
      </w:r>
      <w:r w:rsidR="003720EF" w:rsidRPr="00464B3A">
        <w:rPr>
          <w:rFonts w:ascii="Times New Roman" w:hAnsi="Times New Roman" w:cs="Times New Roman"/>
        </w:rPr>
        <w:t xml:space="preserve">, student services, and disabled services </w:t>
      </w:r>
      <w:r w:rsidR="001727D3">
        <w:rPr>
          <w:rFonts w:ascii="Times New Roman" w:hAnsi="Times New Roman" w:cs="Times New Roman"/>
        </w:rPr>
        <w:t xml:space="preserve">must </w:t>
      </w:r>
      <w:r w:rsidR="003720EF" w:rsidRPr="00464B3A">
        <w:rPr>
          <w:rFonts w:ascii="Times New Roman" w:hAnsi="Times New Roman" w:cs="Times New Roman"/>
        </w:rPr>
        <w:t xml:space="preserve">understand </w:t>
      </w:r>
      <w:r w:rsidR="00B702E3" w:rsidRPr="00464B3A">
        <w:rPr>
          <w:rFonts w:ascii="Times New Roman" w:hAnsi="Times New Roman" w:cs="Times New Roman"/>
        </w:rPr>
        <w:t xml:space="preserve">the </w:t>
      </w:r>
      <w:r w:rsidR="00B702E3" w:rsidRPr="00464B3A">
        <w:rPr>
          <w:rFonts w:ascii="Times New Roman" w:hAnsi="Times New Roman" w:cs="Times New Roman"/>
        </w:rPr>
        <w:lastRenderedPageBreak/>
        <w:t xml:space="preserve">relationship between curriculum and </w:t>
      </w:r>
      <w:r w:rsidR="003720EF" w:rsidRPr="00464B3A">
        <w:rPr>
          <w:rFonts w:ascii="Times New Roman" w:hAnsi="Times New Roman" w:cs="Times New Roman"/>
        </w:rPr>
        <w:t xml:space="preserve">topics such as </w:t>
      </w:r>
      <w:r w:rsidR="00417D1D">
        <w:rPr>
          <w:rFonts w:ascii="Times New Roman" w:hAnsi="Times New Roman" w:cs="Times New Roman"/>
        </w:rPr>
        <w:t>the S</w:t>
      </w:r>
      <w:r w:rsidR="003720EF" w:rsidRPr="00464B3A">
        <w:rPr>
          <w:rFonts w:ascii="Times New Roman" w:hAnsi="Times New Roman" w:cs="Times New Roman"/>
        </w:rPr>
        <w:t>ection 508</w:t>
      </w:r>
      <w:r w:rsidR="00FD7AD6">
        <w:rPr>
          <w:rFonts w:ascii="Times New Roman" w:hAnsi="Times New Roman" w:cs="Times New Roman"/>
        </w:rPr>
        <w:t xml:space="preserve"> compliance</w:t>
      </w:r>
      <w:r w:rsidR="00417D1D">
        <w:rPr>
          <w:rStyle w:val="FootnoteReference"/>
          <w:rFonts w:ascii="Times New Roman" w:hAnsi="Times New Roman" w:cs="Times New Roman"/>
        </w:rPr>
        <w:footnoteReference w:id="11"/>
      </w:r>
      <w:r w:rsidR="003720EF" w:rsidRPr="00464B3A">
        <w:rPr>
          <w:rFonts w:ascii="Times New Roman" w:hAnsi="Times New Roman" w:cs="Times New Roman"/>
        </w:rPr>
        <w:t xml:space="preserve"> </w:t>
      </w:r>
      <w:r w:rsidR="00417D1D">
        <w:rPr>
          <w:rFonts w:ascii="Times New Roman" w:hAnsi="Times New Roman" w:cs="Times New Roman"/>
        </w:rPr>
        <w:t>for instructional technology</w:t>
      </w:r>
      <w:r w:rsidR="003720EF" w:rsidRPr="00464B3A">
        <w:rPr>
          <w:rFonts w:ascii="Times New Roman" w:hAnsi="Times New Roman" w:cs="Times New Roman"/>
        </w:rPr>
        <w:t xml:space="preserve">, </w:t>
      </w:r>
      <w:r w:rsidR="00B702E3" w:rsidRPr="00464B3A">
        <w:rPr>
          <w:rFonts w:ascii="Times New Roman" w:hAnsi="Times New Roman" w:cs="Times New Roman"/>
        </w:rPr>
        <w:t>pre</w:t>
      </w:r>
      <w:r w:rsidR="003720EF" w:rsidRPr="00464B3A">
        <w:rPr>
          <w:rFonts w:ascii="Times New Roman" w:hAnsi="Times New Roman" w:cs="Times New Roman"/>
        </w:rPr>
        <w:t xml:space="preserve">requisites, financial aid, and library and tutoring needs.  Training in </w:t>
      </w:r>
      <w:r w:rsidR="00417D1D">
        <w:rPr>
          <w:rFonts w:ascii="Times New Roman" w:hAnsi="Times New Roman" w:cs="Times New Roman"/>
        </w:rPr>
        <w:t>the basics of curriculum</w:t>
      </w:r>
      <w:r w:rsidR="003720EF" w:rsidRPr="00464B3A">
        <w:rPr>
          <w:rFonts w:ascii="Times New Roman" w:hAnsi="Times New Roman" w:cs="Times New Roman"/>
        </w:rPr>
        <w:t xml:space="preserve"> is </w:t>
      </w:r>
      <w:r w:rsidR="00417D1D">
        <w:rPr>
          <w:rFonts w:ascii="Times New Roman" w:hAnsi="Times New Roman" w:cs="Times New Roman"/>
        </w:rPr>
        <w:t>critica</w:t>
      </w:r>
      <w:r w:rsidR="00417D1D" w:rsidRPr="00464B3A">
        <w:rPr>
          <w:rFonts w:ascii="Times New Roman" w:hAnsi="Times New Roman" w:cs="Times New Roman"/>
        </w:rPr>
        <w:t xml:space="preserve">l </w:t>
      </w:r>
      <w:r w:rsidR="003720EF" w:rsidRPr="00464B3A">
        <w:rPr>
          <w:rFonts w:ascii="Times New Roman" w:hAnsi="Times New Roman" w:cs="Times New Roman"/>
        </w:rPr>
        <w:t>for these essential individuals to perform</w:t>
      </w:r>
      <w:r w:rsidR="001727D3">
        <w:rPr>
          <w:rFonts w:ascii="Times New Roman" w:hAnsi="Times New Roman" w:cs="Times New Roman"/>
        </w:rPr>
        <w:t xml:space="preserve"> </w:t>
      </w:r>
      <w:r w:rsidR="003720EF" w:rsidRPr="00464B3A">
        <w:rPr>
          <w:rFonts w:ascii="Times New Roman" w:hAnsi="Times New Roman" w:cs="Times New Roman"/>
        </w:rPr>
        <w:t>their jobs effectively</w:t>
      </w:r>
      <w:r w:rsidR="008A5B76">
        <w:rPr>
          <w:rFonts w:ascii="Times New Roman" w:hAnsi="Times New Roman" w:cs="Times New Roman"/>
        </w:rPr>
        <w:t>.  F</w:t>
      </w:r>
      <w:r w:rsidR="00B702E3" w:rsidRPr="00464B3A">
        <w:rPr>
          <w:rFonts w:ascii="Times New Roman" w:hAnsi="Times New Roman" w:cs="Times New Roman"/>
        </w:rPr>
        <w:t xml:space="preserve">urthermore, consulting with the staff in these areas during the development of curriculum allows staff to raise issues that might affect the ability of the college to offer new curriculum that might not </w:t>
      </w:r>
      <w:r w:rsidR="00001647" w:rsidRPr="00464B3A">
        <w:rPr>
          <w:rFonts w:ascii="Times New Roman" w:hAnsi="Times New Roman" w:cs="Times New Roman"/>
        </w:rPr>
        <w:t xml:space="preserve">have been </w:t>
      </w:r>
      <w:r w:rsidR="00B702E3" w:rsidRPr="00464B3A">
        <w:rPr>
          <w:rFonts w:ascii="Times New Roman" w:hAnsi="Times New Roman" w:cs="Times New Roman"/>
        </w:rPr>
        <w:t xml:space="preserve">otherwise </w:t>
      </w:r>
      <w:r w:rsidR="00001647" w:rsidRPr="00464B3A">
        <w:rPr>
          <w:rFonts w:ascii="Times New Roman" w:hAnsi="Times New Roman" w:cs="Times New Roman"/>
        </w:rPr>
        <w:t>recognized by</w:t>
      </w:r>
      <w:r w:rsidR="00B702E3" w:rsidRPr="00464B3A">
        <w:rPr>
          <w:rFonts w:ascii="Times New Roman" w:hAnsi="Times New Roman" w:cs="Times New Roman"/>
        </w:rPr>
        <w:t xml:space="preserve"> </w:t>
      </w:r>
      <w:r w:rsidR="00417D1D">
        <w:rPr>
          <w:rFonts w:ascii="Times New Roman" w:hAnsi="Times New Roman" w:cs="Times New Roman"/>
        </w:rPr>
        <w:t xml:space="preserve">the </w:t>
      </w:r>
      <w:r w:rsidR="00B702E3" w:rsidRPr="00464B3A">
        <w:rPr>
          <w:rFonts w:ascii="Times New Roman" w:hAnsi="Times New Roman" w:cs="Times New Roman"/>
        </w:rPr>
        <w:t>faculty</w:t>
      </w:r>
      <w:r w:rsidR="00001647" w:rsidRPr="00464B3A">
        <w:rPr>
          <w:rFonts w:ascii="Times New Roman" w:hAnsi="Times New Roman" w:cs="Times New Roman"/>
        </w:rPr>
        <w:t xml:space="preserve"> or </w:t>
      </w:r>
      <w:r w:rsidR="00417D1D">
        <w:rPr>
          <w:rFonts w:ascii="Times New Roman" w:hAnsi="Times New Roman" w:cs="Times New Roman"/>
        </w:rPr>
        <w:t xml:space="preserve">academic </w:t>
      </w:r>
      <w:r w:rsidR="00001647" w:rsidRPr="00464B3A">
        <w:rPr>
          <w:rFonts w:ascii="Times New Roman" w:hAnsi="Times New Roman" w:cs="Times New Roman"/>
        </w:rPr>
        <w:t>administrators</w:t>
      </w:r>
      <w:r w:rsidR="003720EF" w:rsidRPr="00464B3A">
        <w:rPr>
          <w:rFonts w:ascii="Times New Roman" w:hAnsi="Times New Roman" w:cs="Times New Roman"/>
        </w:rPr>
        <w:t xml:space="preserve">. </w:t>
      </w:r>
    </w:p>
    <w:p w14:paraId="4319BB3C" w14:textId="77777777" w:rsidR="003720EF" w:rsidRPr="00464B3A" w:rsidRDefault="003720EF" w:rsidP="00464B3A">
      <w:pPr>
        <w:spacing w:line="480" w:lineRule="auto"/>
        <w:rPr>
          <w:rFonts w:ascii="Times New Roman" w:hAnsi="Times New Roman" w:cs="Times New Roman"/>
        </w:rPr>
      </w:pPr>
    </w:p>
    <w:p w14:paraId="4D30C9B5" w14:textId="77777777" w:rsidR="003720EF" w:rsidRPr="00464B3A" w:rsidRDefault="00675FE4" w:rsidP="00464B3A">
      <w:pPr>
        <w:spacing w:line="480" w:lineRule="auto"/>
        <w:rPr>
          <w:rFonts w:ascii="Times New Roman" w:hAnsi="Times New Roman" w:cs="Times New Roman"/>
        </w:rPr>
      </w:pPr>
      <w:r w:rsidRPr="00464B3A">
        <w:rPr>
          <w:rFonts w:ascii="Times New Roman" w:hAnsi="Times New Roman" w:cs="Times New Roman"/>
        </w:rPr>
        <w:t>Individuals who are more intimately involved with</w:t>
      </w:r>
      <w:r w:rsidR="003720EF" w:rsidRPr="00464B3A">
        <w:rPr>
          <w:rFonts w:ascii="Times New Roman" w:hAnsi="Times New Roman" w:cs="Times New Roman"/>
        </w:rPr>
        <w:t xml:space="preserve"> the curriculum process </w:t>
      </w:r>
      <w:r w:rsidRPr="00464B3A">
        <w:rPr>
          <w:rFonts w:ascii="Times New Roman" w:hAnsi="Times New Roman" w:cs="Times New Roman"/>
        </w:rPr>
        <w:t>clearly</w:t>
      </w:r>
      <w:r w:rsidR="003720EF" w:rsidRPr="00464B3A">
        <w:rPr>
          <w:rFonts w:ascii="Times New Roman" w:hAnsi="Times New Roman" w:cs="Times New Roman"/>
        </w:rPr>
        <w:t xml:space="preserve"> need additional training beyond the basics</w:t>
      </w:r>
      <w:r w:rsidRPr="00464B3A">
        <w:rPr>
          <w:rFonts w:ascii="Times New Roman" w:hAnsi="Times New Roman" w:cs="Times New Roman"/>
        </w:rPr>
        <w:t xml:space="preserve"> </w:t>
      </w:r>
      <w:r w:rsidR="0016740D">
        <w:rPr>
          <w:rFonts w:ascii="Times New Roman" w:hAnsi="Times New Roman" w:cs="Times New Roman"/>
        </w:rPr>
        <w:t>described above</w:t>
      </w:r>
      <w:r w:rsidR="003720EF" w:rsidRPr="00464B3A">
        <w:rPr>
          <w:rFonts w:ascii="Times New Roman" w:hAnsi="Times New Roman" w:cs="Times New Roman"/>
        </w:rPr>
        <w:t>.  Th</w:t>
      </w:r>
      <w:r w:rsidR="00417D1D">
        <w:rPr>
          <w:rFonts w:ascii="Times New Roman" w:hAnsi="Times New Roman" w:cs="Times New Roman"/>
        </w:rPr>
        <w:t>ey</w:t>
      </w:r>
      <w:r w:rsidR="003720EF" w:rsidRPr="00464B3A">
        <w:rPr>
          <w:rFonts w:ascii="Times New Roman" w:hAnsi="Times New Roman" w:cs="Times New Roman"/>
        </w:rPr>
        <w:t xml:space="preserve"> include, but </w:t>
      </w:r>
      <w:r w:rsidR="00417D1D">
        <w:rPr>
          <w:rFonts w:ascii="Times New Roman" w:hAnsi="Times New Roman" w:cs="Times New Roman"/>
        </w:rPr>
        <w:t>are</w:t>
      </w:r>
      <w:r w:rsidR="003720EF" w:rsidRPr="00464B3A">
        <w:rPr>
          <w:rFonts w:ascii="Times New Roman" w:hAnsi="Times New Roman" w:cs="Times New Roman"/>
        </w:rPr>
        <w:t xml:space="preserve"> not limited to</w:t>
      </w:r>
      <w:r w:rsidRPr="00464B3A">
        <w:rPr>
          <w:rFonts w:ascii="Times New Roman" w:hAnsi="Times New Roman" w:cs="Times New Roman"/>
        </w:rPr>
        <w:t>,</w:t>
      </w:r>
      <w:r w:rsidR="003720EF" w:rsidRPr="00464B3A">
        <w:rPr>
          <w:rFonts w:ascii="Times New Roman" w:hAnsi="Times New Roman" w:cs="Times New Roman"/>
        </w:rPr>
        <w:t xml:space="preserve"> curriculum committee members, technical review committee members, curriculum specialist</w:t>
      </w:r>
      <w:r w:rsidR="008810DC">
        <w:rPr>
          <w:rFonts w:ascii="Times New Roman" w:hAnsi="Times New Roman" w:cs="Times New Roman"/>
        </w:rPr>
        <w:t>s</w:t>
      </w:r>
      <w:r w:rsidR="003720EF" w:rsidRPr="00464B3A">
        <w:rPr>
          <w:rFonts w:ascii="Times New Roman" w:hAnsi="Times New Roman" w:cs="Times New Roman"/>
        </w:rPr>
        <w:t>, academic</w:t>
      </w:r>
      <w:r w:rsidR="002707D3">
        <w:rPr>
          <w:rFonts w:ascii="Times New Roman" w:hAnsi="Times New Roman" w:cs="Times New Roman"/>
        </w:rPr>
        <w:t xml:space="preserve"> or </w:t>
      </w:r>
      <w:r w:rsidR="003720EF" w:rsidRPr="00464B3A">
        <w:rPr>
          <w:rFonts w:ascii="Times New Roman" w:hAnsi="Times New Roman" w:cs="Times New Roman"/>
        </w:rPr>
        <w:t>instructional and student service administrators, department chairs</w:t>
      </w:r>
      <w:r w:rsidR="002707D3">
        <w:rPr>
          <w:rFonts w:ascii="Times New Roman" w:hAnsi="Times New Roman" w:cs="Times New Roman"/>
        </w:rPr>
        <w:t xml:space="preserve"> and </w:t>
      </w:r>
      <w:r w:rsidR="00663A02">
        <w:rPr>
          <w:rFonts w:ascii="Times New Roman" w:hAnsi="Times New Roman" w:cs="Times New Roman"/>
        </w:rPr>
        <w:t>educational program</w:t>
      </w:r>
      <w:r w:rsidR="00FE2384">
        <w:rPr>
          <w:rFonts w:ascii="Times New Roman" w:hAnsi="Times New Roman" w:cs="Times New Roman"/>
        </w:rPr>
        <w:t xml:space="preserve"> </w:t>
      </w:r>
      <w:r w:rsidR="003720EF" w:rsidRPr="00464B3A">
        <w:rPr>
          <w:rFonts w:ascii="Times New Roman" w:hAnsi="Times New Roman" w:cs="Times New Roman"/>
        </w:rPr>
        <w:t xml:space="preserve">coordinators, counselors, librarians, student learning outcome coordinators, </w:t>
      </w:r>
      <w:r w:rsidR="007B1135">
        <w:rPr>
          <w:rFonts w:ascii="Times New Roman" w:hAnsi="Times New Roman" w:cs="Times New Roman"/>
        </w:rPr>
        <w:t>learning</w:t>
      </w:r>
      <w:r w:rsidR="00FD7AD6">
        <w:rPr>
          <w:rFonts w:ascii="Times New Roman" w:hAnsi="Times New Roman" w:cs="Times New Roman"/>
        </w:rPr>
        <w:t xml:space="preserve"> disabilities specialists, </w:t>
      </w:r>
      <w:r w:rsidR="003720EF" w:rsidRPr="00464B3A">
        <w:rPr>
          <w:rFonts w:ascii="Times New Roman" w:hAnsi="Times New Roman" w:cs="Times New Roman"/>
        </w:rPr>
        <w:t>and distance education coordinators. The specific training required for each of these groups will vary, but all of these individuals should have a solid understanding of the curriculum process</w:t>
      </w:r>
      <w:r w:rsidRPr="00464B3A">
        <w:rPr>
          <w:rFonts w:ascii="Times New Roman" w:hAnsi="Times New Roman" w:cs="Times New Roman"/>
        </w:rPr>
        <w:t>.  In addition to the basics of curriculum outlined above that the broader group of stakeholders should understand, the more detailed information should include</w:t>
      </w:r>
      <w:r w:rsidR="002707D3">
        <w:rPr>
          <w:rFonts w:ascii="Times New Roman" w:hAnsi="Times New Roman" w:cs="Times New Roman"/>
        </w:rPr>
        <w:t xml:space="preserve"> the following</w:t>
      </w:r>
      <w:r w:rsidRPr="00464B3A">
        <w:rPr>
          <w:rFonts w:ascii="Times New Roman" w:hAnsi="Times New Roman" w:cs="Times New Roman"/>
        </w:rPr>
        <w:t xml:space="preserve">: </w:t>
      </w:r>
    </w:p>
    <w:p w14:paraId="63B70795" w14:textId="77777777" w:rsidR="003720EF" w:rsidRPr="00464B3A" w:rsidRDefault="003720EF"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 xml:space="preserve">The </w:t>
      </w:r>
      <w:r w:rsidR="00675FE4" w:rsidRPr="00464B3A">
        <w:rPr>
          <w:rFonts w:ascii="Times New Roman" w:hAnsi="Times New Roman" w:cs="Times New Roman"/>
        </w:rPr>
        <w:t xml:space="preserve">details of the </w:t>
      </w:r>
      <w:r w:rsidRPr="00464B3A">
        <w:rPr>
          <w:rFonts w:ascii="Times New Roman" w:hAnsi="Times New Roman" w:cs="Times New Roman"/>
        </w:rPr>
        <w:t xml:space="preserve">local approval process for curriculum, from </w:t>
      </w:r>
      <w:r w:rsidR="00675FE4" w:rsidRPr="00464B3A">
        <w:rPr>
          <w:rFonts w:ascii="Times New Roman" w:hAnsi="Times New Roman" w:cs="Times New Roman"/>
        </w:rPr>
        <w:t xml:space="preserve">initiation by </w:t>
      </w:r>
      <w:r w:rsidRPr="00464B3A">
        <w:rPr>
          <w:rFonts w:ascii="Times New Roman" w:hAnsi="Times New Roman" w:cs="Times New Roman"/>
        </w:rPr>
        <w:t>the discipline faculty</w:t>
      </w:r>
      <w:r w:rsidR="00675FE4" w:rsidRPr="00464B3A">
        <w:rPr>
          <w:rFonts w:ascii="Times New Roman" w:hAnsi="Times New Roman" w:cs="Times New Roman"/>
        </w:rPr>
        <w:t xml:space="preserve">, to the review and approval process by the curriculum committee, </w:t>
      </w:r>
      <w:r w:rsidRPr="00464B3A">
        <w:rPr>
          <w:rFonts w:ascii="Times New Roman" w:hAnsi="Times New Roman" w:cs="Times New Roman"/>
        </w:rPr>
        <w:t xml:space="preserve">to </w:t>
      </w:r>
      <w:r w:rsidR="00675FE4" w:rsidRPr="00464B3A">
        <w:rPr>
          <w:rFonts w:ascii="Times New Roman" w:hAnsi="Times New Roman" w:cs="Times New Roman"/>
        </w:rPr>
        <w:t xml:space="preserve">action by </w:t>
      </w:r>
      <w:r w:rsidRPr="00464B3A">
        <w:rPr>
          <w:rFonts w:ascii="Times New Roman" w:hAnsi="Times New Roman" w:cs="Times New Roman"/>
        </w:rPr>
        <w:t>the governing board</w:t>
      </w:r>
      <w:r w:rsidR="00417D1D">
        <w:rPr>
          <w:rFonts w:ascii="Times New Roman" w:hAnsi="Times New Roman" w:cs="Times New Roman"/>
        </w:rPr>
        <w:t>.</w:t>
      </w:r>
    </w:p>
    <w:p w14:paraId="7FAACF5E" w14:textId="77777777" w:rsidR="003720EF" w:rsidRPr="00464B3A" w:rsidRDefault="003720EF"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lastRenderedPageBreak/>
        <w:t>Timelines and deadlines for submitting new programs and courses, revisions to programs or courses, or updates to the college catalog</w:t>
      </w:r>
      <w:r w:rsidR="00417D1D">
        <w:rPr>
          <w:rFonts w:ascii="Times New Roman" w:hAnsi="Times New Roman" w:cs="Times New Roman"/>
        </w:rPr>
        <w:t>.</w:t>
      </w:r>
    </w:p>
    <w:p w14:paraId="56E24D19" w14:textId="77777777" w:rsidR="00A901FA" w:rsidRPr="00464B3A" w:rsidRDefault="00A901FA"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Quality standards for program and course development</w:t>
      </w:r>
      <w:r w:rsidR="00417D1D">
        <w:rPr>
          <w:rFonts w:ascii="Times New Roman" w:hAnsi="Times New Roman" w:cs="Times New Roman"/>
        </w:rPr>
        <w:t>.</w:t>
      </w:r>
    </w:p>
    <w:p w14:paraId="42B48CFA" w14:textId="77777777" w:rsidR="003720EF" w:rsidRDefault="003720EF"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 xml:space="preserve">The </w:t>
      </w:r>
      <w:r w:rsidRPr="0062304F">
        <w:rPr>
          <w:rFonts w:ascii="Times New Roman" w:hAnsi="Times New Roman" w:cs="Times New Roman"/>
        </w:rPr>
        <w:t>existence</w:t>
      </w:r>
      <w:r w:rsidR="00417D1D">
        <w:rPr>
          <w:rFonts w:ascii="Times New Roman" w:hAnsi="Times New Roman" w:cs="Times New Roman"/>
        </w:rPr>
        <w:t xml:space="preserve"> </w:t>
      </w:r>
      <w:r w:rsidRPr="0062304F">
        <w:rPr>
          <w:rFonts w:ascii="Times New Roman" w:hAnsi="Times New Roman" w:cs="Times New Roman"/>
        </w:rPr>
        <w:t>and purpose of the</w:t>
      </w:r>
      <w:r w:rsidRPr="00464B3A">
        <w:rPr>
          <w:rFonts w:ascii="Times New Roman" w:hAnsi="Times New Roman" w:cs="Times New Roman"/>
        </w:rPr>
        <w:t xml:space="preserve"> Program Course and Approval Handbook (PCAH)</w:t>
      </w:r>
      <w:r w:rsidR="00D57F5B">
        <w:rPr>
          <w:rFonts w:ascii="Times New Roman" w:hAnsi="Times New Roman" w:cs="Times New Roman"/>
        </w:rPr>
        <w:t>.</w:t>
      </w:r>
    </w:p>
    <w:p w14:paraId="239124F2" w14:textId="77777777" w:rsidR="008A5B76" w:rsidRDefault="008A5B76" w:rsidP="00464B3A">
      <w:pPr>
        <w:pStyle w:val="ListParagraph"/>
        <w:numPr>
          <w:ilvl w:val="0"/>
          <w:numId w:val="24"/>
        </w:numPr>
        <w:spacing w:line="480" w:lineRule="auto"/>
        <w:rPr>
          <w:rFonts w:ascii="Times New Roman" w:hAnsi="Times New Roman" w:cs="Times New Roman"/>
        </w:rPr>
      </w:pPr>
      <w:r>
        <w:rPr>
          <w:rFonts w:ascii="Times New Roman" w:hAnsi="Times New Roman" w:cs="Times New Roman"/>
        </w:rPr>
        <w:t>The basic requirements for submitting curriculum to the Chancellor’s Office</w:t>
      </w:r>
    </w:p>
    <w:p w14:paraId="12430E64" w14:textId="77777777" w:rsidR="00D57F5B" w:rsidRPr="00266CF9" w:rsidRDefault="00D57F5B" w:rsidP="00D57F5B">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 xml:space="preserve">The required components of the course outline of record (COR) as detailed in </w:t>
      </w:r>
      <w:r w:rsidR="008A5B76">
        <w:rPr>
          <w:rFonts w:ascii="Times New Roman" w:hAnsi="Times New Roman" w:cs="Times New Roman"/>
        </w:rPr>
        <w:t>t</w:t>
      </w:r>
      <w:r w:rsidRPr="00464B3A">
        <w:rPr>
          <w:rFonts w:ascii="Times New Roman" w:hAnsi="Times New Roman" w:cs="Times New Roman"/>
        </w:rPr>
        <w:t>itle 5 and the PCAH</w:t>
      </w:r>
      <w:r>
        <w:rPr>
          <w:rFonts w:ascii="Times New Roman" w:hAnsi="Times New Roman" w:cs="Times New Roman"/>
        </w:rPr>
        <w:t>.</w:t>
      </w:r>
    </w:p>
    <w:p w14:paraId="318BC7D4" w14:textId="77777777" w:rsidR="003720EF" w:rsidRPr="00464B3A" w:rsidRDefault="00675FE4"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 xml:space="preserve">The </w:t>
      </w:r>
      <w:r w:rsidR="003720EF" w:rsidRPr="00464B3A">
        <w:rPr>
          <w:rFonts w:ascii="Times New Roman" w:hAnsi="Times New Roman" w:cs="Times New Roman"/>
        </w:rPr>
        <w:t>Taxonomy of Program</w:t>
      </w:r>
      <w:r w:rsidRPr="00464B3A">
        <w:rPr>
          <w:rFonts w:ascii="Times New Roman" w:hAnsi="Times New Roman" w:cs="Times New Roman"/>
        </w:rPr>
        <w:t>s</w:t>
      </w:r>
      <w:r w:rsidR="003720EF" w:rsidRPr="00464B3A">
        <w:rPr>
          <w:rFonts w:ascii="Times New Roman" w:hAnsi="Times New Roman" w:cs="Times New Roman"/>
        </w:rPr>
        <w:t xml:space="preserve"> (TOP)</w:t>
      </w:r>
      <w:r w:rsidR="00822751">
        <w:rPr>
          <w:rFonts w:ascii="Times New Roman" w:hAnsi="Times New Roman" w:cs="Times New Roman"/>
        </w:rPr>
        <w:t>, Classification of Instructional Programs (CIP),</w:t>
      </w:r>
      <w:r w:rsidR="003720EF" w:rsidRPr="00464B3A">
        <w:rPr>
          <w:rFonts w:ascii="Times New Roman" w:hAnsi="Times New Roman" w:cs="Times New Roman"/>
        </w:rPr>
        <w:t xml:space="preserve"> </w:t>
      </w:r>
      <w:r w:rsidRPr="00464B3A">
        <w:rPr>
          <w:rFonts w:ascii="Times New Roman" w:hAnsi="Times New Roman" w:cs="Times New Roman"/>
        </w:rPr>
        <w:t xml:space="preserve">and the uses of TOP </w:t>
      </w:r>
      <w:r w:rsidR="00822751">
        <w:rPr>
          <w:rFonts w:ascii="Times New Roman" w:hAnsi="Times New Roman" w:cs="Times New Roman"/>
        </w:rPr>
        <w:t>and CIP</w:t>
      </w:r>
      <w:r w:rsidR="00FE2384">
        <w:rPr>
          <w:rFonts w:ascii="Times New Roman" w:hAnsi="Times New Roman" w:cs="Times New Roman"/>
        </w:rPr>
        <w:t xml:space="preserve"> </w:t>
      </w:r>
      <w:r w:rsidRPr="00464B3A">
        <w:rPr>
          <w:rFonts w:ascii="Times New Roman" w:hAnsi="Times New Roman" w:cs="Times New Roman"/>
        </w:rPr>
        <w:t>c</w:t>
      </w:r>
      <w:r w:rsidR="003720EF" w:rsidRPr="00464B3A">
        <w:rPr>
          <w:rFonts w:ascii="Times New Roman" w:hAnsi="Times New Roman" w:cs="Times New Roman"/>
        </w:rPr>
        <w:t>odes</w:t>
      </w:r>
    </w:p>
    <w:p w14:paraId="5A7DDE04" w14:textId="77777777" w:rsidR="003720EF" w:rsidRPr="00464B3A" w:rsidRDefault="003720EF"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A</w:t>
      </w:r>
      <w:r w:rsidR="00A901FA" w:rsidRPr="00464B3A">
        <w:rPr>
          <w:rFonts w:ascii="Times New Roman" w:hAnsi="Times New Roman" w:cs="Times New Roman"/>
        </w:rPr>
        <w:t xml:space="preserve">ssociate </w:t>
      </w:r>
      <w:r w:rsidRPr="00464B3A">
        <w:rPr>
          <w:rFonts w:ascii="Times New Roman" w:hAnsi="Times New Roman" w:cs="Times New Roman"/>
        </w:rPr>
        <w:t>D</w:t>
      </w:r>
      <w:r w:rsidR="00A901FA" w:rsidRPr="00464B3A">
        <w:rPr>
          <w:rFonts w:ascii="Times New Roman" w:hAnsi="Times New Roman" w:cs="Times New Roman"/>
        </w:rPr>
        <w:t xml:space="preserve">egrees for </w:t>
      </w:r>
      <w:r w:rsidRPr="00464B3A">
        <w:rPr>
          <w:rFonts w:ascii="Times New Roman" w:hAnsi="Times New Roman" w:cs="Times New Roman"/>
        </w:rPr>
        <w:t>T</w:t>
      </w:r>
      <w:r w:rsidR="00A901FA" w:rsidRPr="00464B3A">
        <w:rPr>
          <w:rFonts w:ascii="Times New Roman" w:hAnsi="Times New Roman" w:cs="Times New Roman"/>
        </w:rPr>
        <w:t>ransfer</w:t>
      </w:r>
      <w:r w:rsidR="008A5B76">
        <w:rPr>
          <w:rFonts w:ascii="Times New Roman" w:hAnsi="Times New Roman" w:cs="Times New Roman"/>
        </w:rPr>
        <w:t xml:space="preserve">, </w:t>
      </w:r>
      <w:r w:rsidRPr="00464B3A">
        <w:rPr>
          <w:rFonts w:ascii="Times New Roman" w:hAnsi="Times New Roman" w:cs="Times New Roman"/>
        </w:rPr>
        <w:t>T</w:t>
      </w:r>
      <w:r w:rsidR="00A901FA" w:rsidRPr="00464B3A">
        <w:rPr>
          <w:rFonts w:ascii="Times New Roman" w:hAnsi="Times New Roman" w:cs="Times New Roman"/>
        </w:rPr>
        <w:t xml:space="preserve">ransfer </w:t>
      </w:r>
      <w:r w:rsidRPr="00464B3A">
        <w:rPr>
          <w:rFonts w:ascii="Times New Roman" w:hAnsi="Times New Roman" w:cs="Times New Roman"/>
        </w:rPr>
        <w:t>M</w:t>
      </w:r>
      <w:r w:rsidR="00A901FA" w:rsidRPr="00464B3A">
        <w:rPr>
          <w:rFonts w:ascii="Times New Roman" w:hAnsi="Times New Roman" w:cs="Times New Roman"/>
        </w:rPr>
        <w:t xml:space="preserve">odel </w:t>
      </w:r>
      <w:r w:rsidRPr="00464B3A">
        <w:rPr>
          <w:rFonts w:ascii="Times New Roman" w:hAnsi="Times New Roman" w:cs="Times New Roman"/>
        </w:rPr>
        <w:t>C</w:t>
      </w:r>
      <w:r w:rsidR="00205629">
        <w:rPr>
          <w:rFonts w:ascii="Times New Roman" w:hAnsi="Times New Roman" w:cs="Times New Roman"/>
        </w:rPr>
        <w:t>urricul</w:t>
      </w:r>
      <w:r w:rsidR="00A901FA" w:rsidRPr="00464B3A">
        <w:rPr>
          <w:rFonts w:ascii="Times New Roman" w:hAnsi="Times New Roman" w:cs="Times New Roman"/>
        </w:rPr>
        <w:t>a and C-ID</w:t>
      </w:r>
      <w:r w:rsidRPr="00464B3A">
        <w:rPr>
          <w:rFonts w:ascii="Times New Roman" w:hAnsi="Times New Roman" w:cs="Times New Roman"/>
        </w:rPr>
        <w:t xml:space="preserve">, local </w:t>
      </w:r>
      <w:r w:rsidR="00A901FA" w:rsidRPr="00464B3A">
        <w:rPr>
          <w:rFonts w:ascii="Times New Roman" w:hAnsi="Times New Roman" w:cs="Times New Roman"/>
        </w:rPr>
        <w:t xml:space="preserve">associate </w:t>
      </w:r>
      <w:r w:rsidRPr="00464B3A">
        <w:rPr>
          <w:rFonts w:ascii="Times New Roman" w:hAnsi="Times New Roman" w:cs="Times New Roman"/>
        </w:rPr>
        <w:t>degrees, and the</w:t>
      </w:r>
      <w:r w:rsidR="00A901FA" w:rsidRPr="00464B3A">
        <w:rPr>
          <w:rFonts w:ascii="Times New Roman" w:hAnsi="Times New Roman" w:cs="Times New Roman"/>
        </w:rPr>
        <w:t xml:space="preserve"> </w:t>
      </w:r>
      <w:r w:rsidR="00D57F5B">
        <w:rPr>
          <w:rFonts w:ascii="Times New Roman" w:hAnsi="Times New Roman" w:cs="Times New Roman"/>
        </w:rPr>
        <w:t xml:space="preserve">differences </w:t>
      </w:r>
      <w:r w:rsidR="008A5B76">
        <w:rPr>
          <w:rFonts w:ascii="Times New Roman" w:hAnsi="Times New Roman" w:cs="Times New Roman"/>
        </w:rPr>
        <w:t xml:space="preserve">and connections </w:t>
      </w:r>
      <w:r w:rsidR="00D57F5B">
        <w:rPr>
          <w:rFonts w:ascii="Times New Roman" w:hAnsi="Times New Roman" w:cs="Times New Roman"/>
        </w:rPr>
        <w:t>between these items.</w:t>
      </w:r>
      <w:r w:rsidRPr="00464B3A">
        <w:rPr>
          <w:rFonts w:ascii="Times New Roman" w:hAnsi="Times New Roman" w:cs="Times New Roman"/>
        </w:rPr>
        <w:t xml:space="preserve"> </w:t>
      </w:r>
    </w:p>
    <w:p w14:paraId="29BB1CAA" w14:textId="77777777" w:rsidR="008D1072" w:rsidRDefault="008D1072" w:rsidP="00464B3A">
      <w:pPr>
        <w:pStyle w:val="ListParagraph"/>
        <w:numPr>
          <w:ilvl w:val="0"/>
          <w:numId w:val="24"/>
        </w:numPr>
        <w:spacing w:line="480" w:lineRule="auto"/>
        <w:rPr>
          <w:rFonts w:ascii="Times New Roman" w:hAnsi="Times New Roman" w:cs="Times New Roman"/>
        </w:rPr>
      </w:pPr>
      <w:r>
        <w:rPr>
          <w:rFonts w:ascii="Times New Roman" w:hAnsi="Times New Roman" w:cs="Times New Roman"/>
        </w:rPr>
        <w:t>The relationship between curriculum and course and program student learning outcomes.</w:t>
      </w:r>
    </w:p>
    <w:p w14:paraId="0A477E1A" w14:textId="77777777" w:rsidR="003720EF" w:rsidRPr="00464B3A" w:rsidRDefault="003720EF"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 xml:space="preserve">The types of certificates the college offers </w:t>
      </w:r>
      <w:r w:rsidR="00A901FA" w:rsidRPr="00464B3A">
        <w:rPr>
          <w:rFonts w:ascii="Times New Roman" w:hAnsi="Times New Roman" w:cs="Times New Roman"/>
        </w:rPr>
        <w:t xml:space="preserve">and the </w:t>
      </w:r>
      <w:r w:rsidR="00D57F5B">
        <w:rPr>
          <w:rFonts w:ascii="Times New Roman" w:hAnsi="Times New Roman" w:cs="Times New Roman"/>
        </w:rPr>
        <w:t>differences</w:t>
      </w:r>
      <w:r w:rsidR="00D57F5B" w:rsidRPr="00464B3A">
        <w:rPr>
          <w:rFonts w:ascii="Times New Roman" w:hAnsi="Times New Roman" w:cs="Times New Roman"/>
        </w:rPr>
        <w:t xml:space="preserve"> </w:t>
      </w:r>
      <w:r w:rsidR="00A901FA" w:rsidRPr="00464B3A">
        <w:rPr>
          <w:rFonts w:ascii="Times New Roman" w:hAnsi="Times New Roman" w:cs="Times New Roman"/>
        </w:rPr>
        <w:t>between them</w:t>
      </w:r>
      <w:r w:rsidR="00D57F5B">
        <w:rPr>
          <w:rFonts w:ascii="Times New Roman" w:hAnsi="Times New Roman" w:cs="Times New Roman"/>
        </w:rPr>
        <w:t>.</w:t>
      </w:r>
    </w:p>
    <w:p w14:paraId="73BD64D6" w14:textId="77777777" w:rsidR="003720EF" w:rsidRPr="00464B3A" w:rsidRDefault="00A901FA"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The c</w:t>
      </w:r>
      <w:r w:rsidR="003720EF" w:rsidRPr="00464B3A">
        <w:rPr>
          <w:rFonts w:ascii="Times New Roman" w:hAnsi="Times New Roman" w:cs="Times New Roman"/>
        </w:rPr>
        <w:t>onsideration of instructional materials fees</w:t>
      </w:r>
      <w:r w:rsidRPr="00464B3A">
        <w:rPr>
          <w:rFonts w:ascii="Times New Roman" w:hAnsi="Times New Roman" w:cs="Times New Roman"/>
        </w:rPr>
        <w:t xml:space="preserve"> and understanding of what is allowed and what is not allowed to be required of students</w:t>
      </w:r>
      <w:r w:rsidR="00D57F5B">
        <w:rPr>
          <w:rFonts w:ascii="Times New Roman" w:hAnsi="Times New Roman" w:cs="Times New Roman"/>
        </w:rPr>
        <w:t>.</w:t>
      </w:r>
    </w:p>
    <w:p w14:paraId="43D26B31" w14:textId="77777777" w:rsidR="003720EF" w:rsidRPr="00464B3A" w:rsidRDefault="00A901FA"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The p</w:t>
      </w:r>
      <w:r w:rsidR="003720EF" w:rsidRPr="00464B3A">
        <w:rPr>
          <w:rFonts w:ascii="Times New Roman" w:hAnsi="Times New Roman" w:cs="Times New Roman"/>
        </w:rPr>
        <w:t>lacement of courses within disciplines</w:t>
      </w:r>
      <w:r w:rsidRPr="00464B3A">
        <w:rPr>
          <w:rFonts w:ascii="Times New Roman" w:hAnsi="Times New Roman" w:cs="Times New Roman"/>
        </w:rPr>
        <w:t>, including standards and how this is distinct from granting faculty equivalency</w:t>
      </w:r>
      <w:r w:rsidR="00D57F5B">
        <w:rPr>
          <w:rFonts w:ascii="Times New Roman" w:hAnsi="Times New Roman" w:cs="Times New Roman"/>
        </w:rPr>
        <w:t>.</w:t>
      </w:r>
    </w:p>
    <w:p w14:paraId="7A66FD9B" w14:textId="77777777" w:rsidR="003720EF" w:rsidRPr="00464B3A" w:rsidRDefault="003720EF"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 xml:space="preserve">The relationship between </w:t>
      </w:r>
      <w:r w:rsidR="00A901FA" w:rsidRPr="00464B3A">
        <w:rPr>
          <w:rFonts w:ascii="Times New Roman" w:hAnsi="Times New Roman" w:cs="Times New Roman"/>
        </w:rPr>
        <w:t xml:space="preserve">credit hours </w:t>
      </w:r>
      <w:r w:rsidR="002707D3">
        <w:rPr>
          <w:rFonts w:ascii="Times New Roman" w:hAnsi="Times New Roman" w:cs="Times New Roman"/>
        </w:rPr>
        <w:t xml:space="preserve">or </w:t>
      </w:r>
      <w:r w:rsidRPr="00464B3A">
        <w:rPr>
          <w:rFonts w:ascii="Times New Roman" w:hAnsi="Times New Roman" w:cs="Times New Roman"/>
        </w:rPr>
        <w:t>units</w:t>
      </w:r>
      <w:r w:rsidR="00A901FA" w:rsidRPr="00464B3A">
        <w:rPr>
          <w:rFonts w:ascii="Times New Roman" w:hAnsi="Times New Roman" w:cs="Times New Roman"/>
        </w:rPr>
        <w:t xml:space="preserve">, student learning </w:t>
      </w:r>
      <w:r w:rsidRPr="00464B3A">
        <w:rPr>
          <w:rFonts w:ascii="Times New Roman" w:hAnsi="Times New Roman" w:cs="Times New Roman"/>
        </w:rPr>
        <w:t>hours</w:t>
      </w:r>
      <w:r w:rsidR="00A901FA" w:rsidRPr="00464B3A">
        <w:rPr>
          <w:rFonts w:ascii="Times New Roman" w:hAnsi="Times New Roman" w:cs="Times New Roman"/>
        </w:rPr>
        <w:t>, and student contact hours</w:t>
      </w:r>
      <w:r w:rsidR="00D57F5B">
        <w:rPr>
          <w:rFonts w:ascii="Times New Roman" w:hAnsi="Times New Roman" w:cs="Times New Roman"/>
        </w:rPr>
        <w:t>.</w:t>
      </w:r>
    </w:p>
    <w:p w14:paraId="5C1C1619" w14:textId="77777777" w:rsidR="003720EF" w:rsidRPr="00464B3A" w:rsidRDefault="003720EF"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 xml:space="preserve">Separate approval for distance education </w:t>
      </w:r>
      <w:r w:rsidR="00A901FA" w:rsidRPr="00464B3A">
        <w:rPr>
          <w:rFonts w:ascii="Times New Roman" w:hAnsi="Times New Roman" w:cs="Times New Roman"/>
        </w:rPr>
        <w:t>proposals</w:t>
      </w:r>
      <w:r w:rsidR="00D57F5B">
        <w:rPr>
          <w:rFonts w:ascii="Times New Roman" w:hAnsi="Times New Roman" w:cs="Times New Roman"/>
        </w:rPr>
        <w:t>.</w:t>
      </w:r>
    </w:p>
    <w:p w14:paraId="3C88A169" w14:textId="77777777" w:rsidR="003720EF" w:rsidRPr="00464B3A" w:rsidRDefault="00A901FA"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t>Use of the c</w:t>
      </w:r>
      <w:r w:rsidR="003720EF" w:rsidRPr="00464B3A">
        <w:rPr>
          <w:rFonts w:ascii="Times New Roman" w:hAnsi="Times New Roman" w:cs="Times New Roman"/>
        </w:rPr>
        <w:t>urriculum management system</w:t>
      </w:r>
      <w:r w:rsidR="00D57F5B">
        <w:rPr>
          <w:rFonts w:ascii="Times New Roman" w:hAnsi="Times New Roman" w:cs="Times New Roman"/>
        </w:rPr>
        <w:t>,</w:t>
      </w:r>
      <w:r w:rsidRPr="00464B3A">
        <w:rPr>
          <w:rFonts w:ascii="Times New Roman" w:hAnsi="Times New Roman" w:cs="Times New Roman"/>
        </w:rPr>
        <w:t xml:space="preserve"> if applicable</w:t>
      </w:r>
      <w:r w:rsidR="00D57F5B">
        <w:rPr>
          <w:rFonts w:ascii="Times New Roman" w:hAnsi="Times New Roman" w:cs="Times New Roman"/>
        </w:rPr>
        <w:t>.</w:t>
      </w:r>
    </w:p>
    <w:p w14:paraId="60A51B4D" w14:textId="77777777" w:rsidR="00445C66" w:rsidRDefault="00445C66" w:rsidP="00464B3A">
      <w:pPr>
        <w:pStyle w:val="ListParagraph"/>
        <w:numPr>
          <w:ilvl w:val="0"/>
          <w:numId w:val="24"/>
        </w:numPr>
        <w:spacing w:line="480" w:lineRule="auto"/>
        <w:rPr>
          <w:rFonts w:ascii="Times New Roman" w:hAnsi="Times New Roman" w:cs="Times New Roman"/>
        </w:rPr>
      </w:pPr>
      <w:r w:rsidRPr="00464B3A">
        <w:rPr>
          <w:rFonts w:ascii="Times New Roman" w:hAnsi="Times New Roman" w:cs="Times New Roman"/>
        </w:rPr>
        <w:lastRenderedPageBreak/>
        <w:t>The role of the regional consorti</w:t>
      </w:r>
      <w:r w:rsidR="002707D3">
        <w:rPr>
          <w:rFonts w:ascii="Times New Roman" w:hAnsi="Times New Roman" w:cs="Times New Roman"/>
        </w:rPr>
        <w:t>a</w:t>
      </w:r>
      <w:r w:rsidRPr="00464B3A">
        <w:rPr>
          <w:rFonts w:ascii="Times New Roman" w:hAnsi="Times New Roman" w:cs="Times New Roman"/>
        </w:rPr>
        <w:t xml:space="preserve"> in the approval of new CTE programs.</w:t>
      </w:r>
    </w:p>
    <w:p w14:paraId="391530DD" w14:textId="77777777" w:rsidR="00D57F5B" w:rsidRPr="00464B3A" w:rsidRDefault="00D57F5B" w:rsidP="00464B3A">
      <w:pPr>
        <w:pStyle w:val="ListParagraph"/>
        <w:numPr>
          <w:ilvl w:val="0"/>
          <w:numId w:val="24"/>
        </w:numPr>
        <w:spacing w:line="480" w:lineRule="auto"/>
        <w:rPr>
          <w:rFonts w:ascii="Times New Roman" w:hAnsi="Times New Roman" w:cs="Times New Roman"/>
        </w:rPr>
      </w:pPr>
      <w:r>
        <w:rPr>
          <w:rFonts w:ascii="Times New Roman" w:hAnsi="Times New Roman" w:cs="Times New Roman"/>
        </w:rPr>
        <w:t>Awareness of the basic requirements for submitting new curriculum proposals and revisions to the Chancellor’s Office.</w:t>
      </w:r>
    </w:p>
    <w:p w14:paraId="7D006A98" w14:textId="77777777" w:rsidR="003720EF" w:rsidRPr="00464B3A" w:rsidRDefault="003720EF" w:rsidP="00464B3A">
      <w:pPr>
        <w:spacing w:line="480" w:lineRule="auto"/>
        <w:rPr>
          <w:rFonts w:ascii="Times New Roman" w:hAnsi="Times New Roman" w:cs="Times New Roman"/>
          <w:b/>
        </w:rPr>
      </w:pPr>
    </w:p>
    <w:p w14:paraId="14064108" w14:textId="77777777" w:rsidR="003720EF" w:rsidRPr="00DB0578" w:rsidRDefault="003720EF" w:rsidP="00464B3A">
      <w:pPr>
        <w:spacing w:line="480" w:lineRule="auto"/>
        <w:rPr>
          <w:rFonts w:ascii="Times New Roman" w:hAnsi="Times New Roman" w:cs="Times New Roman"/>
        </w:rPr>
      </w:pPr>
      <w:r w:rsidRPr="00FD7AD6">
        <w:rPr>
          <w:rFonts w:ascii="Times New Roman" w:hAnsi="Times New Roman" w:cs="Times New Roman"/>
          <w:i/>
        </w:rPr>
        <w:t>What Type of Training</w:t>
      </w:r>
      <w:r w:rsidR="007B1135">
        <w:rPr>
          <w:rFonts w:ascii="Times New Roman" w:hAnsi="Times New Roman" w:cs="Times New Roman"/>
          <w:i/>
        </w:rPr>
        <w:t xml:space="preserve"> Should B</w:t>
      </w:r>
      <w:r w:rsidR="00D57F5B" w:rsidRPr="00FD7AD6">
        <w:rPr>
          <w:rFonts w:ascii="Times New Roman" w:hAnsi="Times New Roman" w:cs="Times New Roman"/>
          <w:i/>
        </w:rPr>
        <w:t>e Provided</w:t>
      </w:r>
      <w:r w:rsidRPr="00FD7AD6">
        <w:rPr>
          <w:rFonts w:ascii="Times New Roman" w:hAnsi="Times New Roman" w:cs="Times New Roman"/>
          <w:i/>
        </w:rPr>
        <w:t>?</w:t>
      </w:r>
    </w:p>
    <w:p w14:paraId="4EF99477" w14:textId="77777777" w:rsidR="006E0B97" w:rsidRPr="00464B3A" w:rsidRDefault="008810DC" w:rsidP="00464B3A">
      <w:pPr>
        <w:spacing w:line="480" w:lineRule="auto"/>
        <w:rPr>
          <w:rFonts w:ascii="Times New Roman" w:hAnsi="Times New Roman" w:cs="Times New Roman"/>
        </w:rPr>
      </w:pPr>
      <w:r>
        <w:rPr>
          <w:rFonts w:ascii="Times New Roman" w:hAnsi="Times New Roman" w:cs="Times New Roman"/>
        </w:rPr>
        <w:t>The means for providing</w:t>
      </w:r>
      <w:r w:rsidR="00A901FA" w:rsidRPr="00464B3A">
        <w:rPr>
          <w:rFonts w:ascii="Times New Roman" w:hAnsi="Times New Roman" w:cs="Times New Roman"/>
        </w:rPr>
        <w:t xml:space="preserve"> curriculum training is a local matter</w:t>
      </w:r>
      <w:r w:rsidR="00E13928">
        <w:rPr>
          <w:rFonts w:ascii="Times New Roman" w:hAnsi="Times New Roman" w:cs="Times New Roman"/>
        </w:rPr>
        <w:t>,</w:t>
      </w:r>
      <w:r w:rsidR="00A901FA" w:rsidRPr="00464B3A">
        <w:rPr>
          <w:rFonts w:ascii="Times New Roman" w:hAnsi="Times New Roman" w:cs="Times New Roman"/>
        </w:rPr>
        <w:t xml:space="preserve"> and </w:t>
      </w:r>
      <w:r w:rsidR="00E13928">
        <w:rPr>
          <w:rFonts w:ascii="Times New Roman" w:hAnsi="Times New Roman" w:cs="Times New Roman"/>
        </w:rPr>
        <w:t>this training can be accomplished in</w:t>
      </w:r>
      <w:r w:rsidR="003F3928" w:rsidRPr="00464B3A">
        <w:rPr>
          <w:rFonts w:ascii="Times New Roman" w:hAnsi="Times New Roman" w:cs="Times New Roman"/>
        </w:rPr>
        <w:t xml:space="preserve"> </w:t>
      </w:r>
      <w:r>
        <w:rPr>
          <w:rFonts w:ascii="Times New Roman" w:hAnsi="Times New Roman" w:cs="Times New Roman"/>
        </w:rPr>
        <w:t>a variety of</w:t>
      </w:r>
      <w:r w:rsidRPr="00464B3A">
        <w:rPr>
          <w:rFonts w:ascii="Times New Roman" w:hAnsi="Times New Roman" w:cs="Times New Roman"/>
        </w:rPr>
        <w:t xml:space="preserve"> </w:t>
      </w:r>
      <w:r w:rsidR="003F3928" w:rsidRPr="00464B3A">
        <w:rPr>
          <w:rFonts w:ascii="Times New Roman" w:hAnsi="Times New Roman" w:cs="Times New Roman"/>
        </w:rPr>
        <w:t>ways.</w:t>
      </w:r>
      <w:r w:rsidR="00A901FA" w:rsidRPr="00464B3A">
        <w:rPr>
          <w:rFonts w:ascii="Times New Roman" w:hAnsi="Times New Roman" w:cs="Times New Roman"/>
        </w:rPr>
        <w:t xml:space="preserve">  </w:t>
      </w:r>
      <w:r w:rsidR="003F3928" w:rsidRPr="00464B3A">
        <w:rPr>
          <w:rFonts w:ascii="Times New Roman" w:hAnsi="Times New Roman" w:cs="Times New Roman"/>
        </w:rPr>
        <w:t>A</w:t>
      </w:r>
      <w:r w:rsidR="00A901FA" w:rsidRPr="00464B3A">
        <w:rPr>
          <w:rFonts w:ascii="Times New Roman" w:hAnsi="Times New Roman" w:cs="Times New Roman"/>
        </w:rPr>
        <w:t>t the core of any curriculum training program</w:t>
      </w:r>
      <w:r w:rsidR="00E13928">
        <w:rPr>
          <w:rFonts w:ascii="Times New Roman" w:hAnsi="Times New Roman" w:cs="Times New Roman"/>
        </w:rPr>
        <w:t xml:space="preserve">, as well as </w:t>
      </w:r>
      <w:r w:rsidR="00FD7AD6">
        <w:rPr>
          <w:rFonts w:ascii="Times New Roman" w:hAnsi="Times New Roman" w:cs="Times New Roman"/>
        </w:rPr>
        <w:t xml:space="preserve">curriculum committee </w:t>
      </w:r>
      <w:r w:rsidR="006E0B97" w:rsidRPr="00464B3A">
        <w:rPr>
          <w:rFonts w:ascii="Times New Roman" w:hAnsi="Times New Roman" w:cs="Times New Roman"/>
        </w:rPr>
        <w:t>succession planning</w:t>
      </w:r>
      <w:r w:rsidR="00E13928">
        <w:rPr>
          <w:rFonts w:ascii="Times New Roman" w:hAnsi="Times New Roman" w:cs="Times New Roman"/>
        </w:rPr>
        <w:t>,</w:t>
      </w:r>
      <w:r w:rsidR="006E0B97" w:rsidRPr="00464B3A">
        <w:rPr>
          <w:rFonts w:ascii="Times New Roman" w:hAnsi="Times New Roman" w:cs="Times New Roman"/>
        </w:rPr>
        <w:t xml:space="preserve"> </w:t>
      </w:r>
      <w:r w:rsidR="002A6E8E" w:rsidRPr="00464B3A">
        <w:rPr>
          <w:rFonts w:ascii="Times New Roman" w:hAnsi="Times New Roman" w:cs="Times New Roman"/>
        </w:rPr>
        <w:t>should be</w:t>
      </w:r>
      <w:r w:rsidR="00D57F5B">
        <w:rPr>
          <w:rFonts w:ascii="Times New Roman" w:hAnsi="Times New Roman" w:cs="Times New Roman"/>
        </w:rPr>
        <w:t xml:space="preserve"> a</w:t>
      </w:r>
      <w:r w:rsidR="00D57F5B" w:rsidRPr="00464B3A">
        <w:rPr>
          <w:rFonts w:ascii="Times New Roman" w:hAnsi="Times New Roman" w:cs="Times New Roman"/>
        </w:rPr>
        <w:t xml:space="preserve"> </w:t>
      </w:r>
      <w:r w:rsidR="003720EF" w:rsidRPr="00464B3A">
        <w:rPr>
          <w:rFonts w:ascii="Times New Roman" w:hAnsi="Times New Roman" w:cs="Times New Roman"/>
        </w:rPr>
        <w:t>colleg</w:t>
      </w:r>
      <w:r w:rsidR="00A901FA" w:rsidRPr="00464B3A">
        <w:rPr>
          <w:rFonts w:ascii="Times New Roman" w:hAnsi="Times New Roman" w:cs="Times New Roman"/>
        </w:rPr>
        <w:t>e</w:t>
      </w:r>
      <w:r w:rsidR="0016740D">
        <w:rPr>
          <w:rFonts w:ascii="Times New Roman" w:hAnsi="Times New Roman" w:cs="Times New Roman"/>
        </w:rPr>
        <w:t xml:space="preserve"> or district</w:t>
      </w:r>
      <w:r>
        <w:rPr>
          <w:rFonts w:ascii="Times New Roman" w:hAnsi="Times New Roman" w:cs="Times New Roman"/>
        </w:rPr>
        <w:t xml:space="preserve"> </w:t>
      </w:r>
      <w:r w:rsidR="003720EF" w:rsidRPr="00464B3A">
        <w:rPr>
          <w:rFonts w:ascii="Times New Roman" w:hAnsi="Times New Roman" w:cs="Times New Roman"/>
        </w:rPr>
        <w:t>curriculum handbook</w:t>
      </w:r>
      <w:r w:rsidR="006E0B97" w:rsidRPr="00464B3A">
        <w:rPr>
          <w:rFonts w:ascii="Times New Roman" w:hAnsi="Times New Roman" w:cs="Times New Roman"/>
        </w:rPr>
        <w:t xml:space="preserve"> that provides a compendium of laws, regulations</w:t>
      </w:r>
      <w:r w:rsidR="00E13928">
        <w:rPr>
          <w:rFonts w:ascii="Times New Roman" w:hAnsi="Times New Roman" w:cs="Times New Roman"/>
        </w:rPr>
        <w:t>,</w:t>
      </w:r>
      <w:r w:rsidR="006E0B97" w:rsidRPr="00464B3A">
        <w:rPr>
          <w:rFonts w:ascii="Times New Roman" w:hAnsi="Times New Roman" w:cs="Times New Roman"/>
        </w:rPr>
        <w:t xml:space="preserve"> and local policies and procedures for curriculum </w:t>
      </w:r>
      <w:r w:rsidR="002A6E8E" w:rsidRPr="00464B3A">
        <w:rPr>
          <w:rFonts w:ascii="Times New Roman" w:hAnsi="Times New Roman" w:cs="Times New Roman"/>
        </w:rPr>
        <w:t>and</w:t>
      </w:r>
      <w:r w:rsidR="006E0B97" w:rsidRPr="00464B3A">
        <w:rPr>
          <w:rFonts w:ascii="Times New Roman" w:hAnsi="Times New Roman" w:cs="Times New Roman"/>
        </w:rPr>
        <w:t xml:space="preserve"> clearly explains how to navigate the local curriculum process from initiation to final approval. </w:t>
      </w:r>
      <w:r w:rsidR="000F011C" w:rsidRPr="00464B3A">
        <w:rPr>
          <w:rFonts w:ascii="Times New Roman" w:hAnsi="Times New Roman" w:cs="Times New Roman"/>
        </w:rPr>
        <w:t xml:space="preserve"> Regardless of the form</w:t>
      </w:r>
      <w:r w:rsidR="002A6E8E" w:rsidRPr="00464B3A">
        <w:rPr>
          <w:rFonts w:ascii="Times New Roman" w:hAnsi="Times New Roman" w:cs="Times New Roman"/>
        </w:rPr>
        <w:t xml:space="preserve"> of</w:t>
      </w:r>
      <w:r w:rsidR="000F011C" w:rsidRPr="00464B3A">
        <w:rPr>
          <w:rFonts w:ascii="Times New Roman" w:hAnsi="Times New Roman" w:cs="Times New Roman"/>
        </w:rPr>
        <w:t xml:space="preserve"> the training, whether it</w:t>
      </w:r>
      <w:r w:rsidR="00E13928">
        <w:rPr>
          <w:rFonts w:ascii="Times New Roman" w:hAnsi="Times New Roman" w:cs="Times New Roman"/>
        </w:rPr>
        <w:t xml:space="preserve"> involves</w:t>
      </w:r>
      <w:r w:rsidR="000F011C" w:rsidRPr="00464B3A">
        <w:rPr>
          <w:rFonts w:ascii="Times New Roman" w:hAnsi="Times New Roman" w:cs="Times New Roman"/>
        </w:rPr>
        <w:t xml:space="preserve"> local</w:t>
      </w:r>
      <w:r w:rsidR="00E13928">
        <w:rPr>
          <w:rFonts w:ascii="Times New Roman" w:hAnsi="Times New Roman" w:cs="Times New Roman"/>
        </w:rPr>
        <w:t>ly</w:t>
      </w:r>
      <w:r w:rsidR="000F011C" w:rsidRPr="00464B3A">
        <w:rPr>
          <w:rFonts w:ascii="Times New Roman" w:hAnsi="Times New Roman" w:cs="Times New Roman"/>
        </w:rPr>
        <w:t xml:space="preserve"> develop</w:t>
      </w:r>
      <w:r w:rsidR="00E13928">
        <w:rPr>
          <w:rFonts w:ascii="Times New Roman" w:hAnsi="Times New Roman" w:cs="Times New Roman"/>
        </w:rPr>
        <w:t>ed</w:t>
      </w:r>
      <w:r w:rsidR="000F011C" w:rsidRPr="00464B3A">
        <w:rPr>
          <w:rFonts w:ascii="Times New Roman" w:hAnsi="Times New Roman" w:cs="Times New Roman"/>
        </w:rPr>
        <w:t xml:space="preserve"> presentations, webinars, or attendance at ASCCC events, a well</w:t>
      </w:r>
      <w:r w:rsidR="002A6E8E" w:rsidRPr="00464B3A">
        <w:rPr>
          <w:rFonts w:ascii="Times New Roman" w:hAnsi="Times New Roman" w:cs="Times New Roman"/>
        </w:rPr>
        <w:t>-</w:t>
      </w:r>
      <w:r w:rsidR="000F011C" w:rsidRPr="00464B3A">
        <w:rPr>
          <w:rFonts w:ascii="Times New Roman" w:hAnsi="Times New Roman" w:cs="Times New Roman"/>
        </w:rPr>
        <w:t xml:space="preserve">crafted and comprehensive curriculum handbook accessible to all </w:t>
      </w:r>
      <w:r w:rsidR="00E13928">
        <w:rPr>
          <w:rFonts w:ascii="Times New Roman" w:hAnsi="Times New Roman" w:cs="Times New Roman"/>
        </w:rPr>
        <w:t>can be very beneficial</w:t>
      </w:r>
      <w:r w:rsidR="000F011C" w:rsidRPr="00464B3A">
        <w:rPr>
          <w:rFonts w:ascii="Times New Roman" w:hAnsi="Times New Roman" w:cs="Times New Roman"/>
        </w:rPr>
        <w:t>.</w:t>
      </w:r>
    </w:p>
    <w:p w14:paraId="57C17AC9" w14:textId="77777777" w:rsidR="006E0B97" w:rsidRPr="00464B3A" w:rsidRDefault="006E0B97" w:rsidP="00464B3A">
      <w:pPr>
        <w:spacing w:line="480" w:lineRule="auto"/>
        <w:rPr>
          <w:rFonts w:ascii="Times New Roman" w:hAnsi="Times New Roman" w:cs="Times New Roman"/>
        </w:rPr>
      </w:pPr>
    </w:p>
    <w:p w14:paraId="34905DE4" w14:textId="77777777" w:rsidR="006E0B97" w:rsidRPr="00464B3A" w:rsidRDefault="006E0B97" w:rsidP="00464B3A">
      <w:pPr>
        <w:spacing w:line="480" w:lineRule="auto"/>
        <w:rPr>
          <w:rFonts w:ascii="Times New Roman" w:hAnsi="Times New Roman" w:cs="Times New Roman"/>
        </w:rPr>
      </w:pPr>
      <w:r w:rsidRPr="00464B3A">
        <w:rPr>
          <w:rFonts w:ascii="Times New Roman" w:hAnsi="Times New Roman" w:cs="Times New Roman"/>
        </w:rPr>
        <w:t xml:space="preserve">“Learning by doing” </w:t>
      </w:r>
      <w:r w:rsidR="00F77B02" w:rsidRPr="00464B3A">
        <w:rPr>
          <w:rFonts w:ascii="Times New Roman" w:hAnsi="Times New Roman" w:cs="Times New Roman"/>
        </w:rPr>
        <w:t xml:space="preserve">is also a valuable means </w:t>
      </w:r>
      <w:r w:rsidR="00F77B02">
        <w:rPr>
          <w:rFonts w:ascii="Times New Roman" w:hAnsi="Times New Roman" w:cs="Times New Roman"/>
        </w:rPr>
        <w:t>for</w:t>
      </w:r>
      <w:r w:rsidR="00F77B02" w:rsidRPr="00464B3A">
        <w:rPr>
          <w:rFonts w:ascii="Times New Roman" w:hAnsi="Times New Roman" w:cs="Times New Roman"/>
        </w:rPr>
        <w:t xml:space="preserve"> </w:t>
      </w:r>
      <w:r w:rsidR="0016740D">
        <w:rPr>
          <w:rFonts w:ascii="Times New Roman" w:hAnsi="Times New Roman" w:cs="Times New Roman"/>
        </w:rPr>
        <w:t>gaining familiarity</w:t>
      </w:r>
      <w:r w:rsidR="00F77B02" w:rsidRPr="00464B3A">
        <w:rPr>
          <w:rFonts w:ascii="Times New Roman" w:hAnsi="Times New Roman" w:cs="Times New Roman"/>
        </w:rPr>
        <w:t xml:space="preserve"> with the curriculum </w:t>
      </w:r>
      <w:r w:rsidR="00F77B02">
        <w:rPr>
          <w:rFonts w:ascii="Times New Roman" w:hAnsi="Times New Roman" w:cs="Times New Roman"/>
        </w:rPr>
        <w:t xml:space="preserve">approval </w:t>
      </w:r>
      <w:r w:rsidR="00F77B02" w:rsidRPr="00464B3A">
        <w:rPr>
          <w:rFonts w:ascii="Times New Roman" w:hAnsi="Times New Roman" w:cs="Times New Roman"/>
        </w:rPr>
        <w:t>process</w:t>
      </w:r>
      <w:r w:rsidR="00F77B02">
        <w:rPr>
          <w:rFonts w:ascii="Times New Roman" w:hAnsi="Times New Roman" w:cs="Times New Roman"/>
        </w:rPr>
        <w:t>.</w:t>
      </w:r>
      <w:r w:rsidRPr="00464B3A">
        <w:rPr>
          <w:rFonts w:ascii="Times New Roman" w:hAnsi="Times New Roman" w:cs="Times New Roman"/>
        </w:rPr>
        <w:t xml:space="preserve">  All faculty are responsible for developing new curriculum or revising existing curriculum</w:t>
      </w:r>
      <w:r w:rsidR="008A5B76">
        <w:rPr>
          <w:rFonts w:ascii="Times New Roman" w:hAnsi="Times New Roman" w:cs="Times New Roman"/>
        </w:rPr>
        <w:t>.</w:t>
      </w:r>
      <w:r w:rsidRPr="00464B3A">
        <w:rPr>
          <w:rFonts w:ascii="Times New Roman" w:hAnsi="Times New Roman" w:cs="Times New Roman"/>
        </w:rPr>
        <w:t xml:space="preserve"> </w:t>
      </w:r>
      <w:r w:rsidR="008A5B76">
        <w:rPr>
          <w:rFonts w:ascii="Times New Roman" w:hAnsi="Times New Roman" w:cs="Times New Roman"/>
        </w:rPr>
        <w:t>E</w:t>
      </w:r>
      <w:r w:rsidRPr="00464B3A">
        <w:rPr>
          <w:rFonts w:ascii="Times New Roman" w:hAnsi="Times New Roman" w:cs="Times New Roman"/>
        </w:rPr>
        <w:t>very faculty member at some point in his</w:t>
      </w:r>
      <w:r w:rsidR="008D1072">
        <w:rPr>
          <w:rFonts w:ascii="Times New Roman" w:hAnsi="Times New Roman" w:cs="Times New Roman"/>
        </w:rPr>
        <w:t xml:space="preserve"> or </w:t>
      </w:r>
      <w:r w:rsidRPr="00464B3A">
        <w:rPr>
          <w:rFonts w:ascii="Times New Roman" w:hAnsi="Times New Roman" w:cs="Times New Roman"/>
        </w:rPr>
        <w:t xml:space="preserve">her career should be involved in the </w:t>
      </w:r>
      <w:r w:rsidR="0016740D">
        <w:rPr>
          <w:rFonts w:ascii="Times New Roman" w:hAnsi="Times New Roman" w:cs="Times New Roman"/>
        </w:rPr>
        <w:t xml:space="preserve">development or revision of </w:t>
      </w:r>
      <w:r w:rsidRPr="00464B3A">
        <w:rPr>
          <w:rFonts w:ascii="Times New Roman" w:hAnsi="Times New Roman" w:cs="Times New Roman"/>
        </w:rPr>
        <w:t>curriculum, and the earlier in the career</w:t>
      </w:r>
      <w:r w:rsidR="00E13928">
        <w:rPr>
          <w:rFonts w:ascii="Times New Roman" w:hAnsi="Times New Roman" w:cs="Times New Roman"/>
        </w:rPr>
        <w:t xml:space="preserve"> this experience happens,</w:t>
      </w:r>
      <w:r w:rsidRPr="00464B3A">
        <w:rPr>
          <w:rFonts w:ascii="Times New Roman" w:hAnsi="Times New Roman" w:cs="Times New Roman"/>
        </w:rPr>
        <w:t xml:space="preserve"> the better.  </w:t>
      </w:r>
      <w:r w:rsidR="00E13928">
        <w:rPr>
          <w:rFonts w:ascii="Times New Roman" w:hAnsi="Times New Roman" w:cs="Times New Roman"/>
        </w:rPr>
        <w:t>N</w:t>
      </w:r>
      <w:r w:rsidRPr="00464B3A">
        <w:rPr>
          <w:rFonts w:ascii="Times New Roman" w:hAnsi="Times New Roman" w:cs="Times New Roman"/>
        </w:rPr>
        <w:t xml:space="preserve">ewer faculty </w:t>
      </w:r>
      <w:r w:rsidR="00E13928">
        <w:rPr>
          <w:rFonts w:ascii="Times New Roman" w:hAnsi="Times New Roman" w:cs="Times New Roman"/>
        </w:rPr>
        <w:t>might</w:t>
      </w:r>
      <w:r w:rsidR="00E13928" w:rsidRPr="00464B3A">
        <w:rPr>
          <w:rFonts w:ascii="Times New Roman" w:hAnsi="Times New Roman" w:cs="Times New Roman"/>
        </w:rPr>
        <w:t xml:space="preserve"> </w:t>
      </w:r>
      <w:r w:rsidR="003720EF" w:rsidRPr="00464B3A">
        <w:rPr>
          <w:rFonts w:ascii="Times New Roman" w:hAnsi="Times New Roman" w:cs="Times New Roman"/>
        </w:rPr>
        <w:t xml:space="preserve">work with experienced faculty to revise a </w:t>
      </w:r>
      <w:r w:rsidRPr="00464B3A">
        <w:rPr>
          <w:rFonts w:ascii="Times New Roman" w:hAnsi="Times New Roman" w:cs="Times New Roman"/>
        </w:rPr>
        <w:t xml:space="preserve">course or program.  </w:t>
      </w:r>
      <w:r w:rsidR="00445C66" w:rsidRPr="00464B3A">
        <w:rPr>
          <w:rFonts w:ascii="Times New Roman" w:hAnsi="Times New Roman" w:cs="Times New Roman"/>
        </w:rPr>
        <w:t xml:space="preserve">Such engagement of discipline faculty in curriculum results in a broader understanding of how the curriculum </w:t>
      </w:r>
      <w:r w:rsidR="0016740D">
        <w:rPr>
          <w:rFonts w:ascii="Times New Roman" w:hAnsi="Times New Roman" w:cs="Times New Roman"/>
        </w:rPr>
        <w:t xml:space="preserve">approval </w:t>
      </w:r>
      <w:r w:rsidR="00445C66" w:rsidRPr="00464B3A">
        <w:rPr>
          <w:rFonts w:ascii="Times New Roman" w:hAnsi="Times New Roman" w:cs="Times New Roman"/>
        </w:rPr>
        <w:t>process</w:t>
      </w:r>
      <w:r w:rsidR="00F77B02">
        <w:rPr>
          <w:rFonts w:ascii="Times New Roman" w:hAnsi="Times New Roman" w:cs="Times New Roman"/>
        </w:rPr>
        <w:t xml:space="preserve"> works</w:t>
      </w:r>
      <w:r w:rsidR="00445C66" w:rsidRPr="00464B3A">
        <w:rPr>
          <w:rFonts w:ascii="Times New Roman" w:hAnsi="Times New Roman" w:cs="Times New Roman"/>
        </w:rPr>
        <w:t>.</w:t>
      </w:r>
    </w:p>
    <w:p w14:paraId="216ECABF" w14:textId="77777777" w:rsidR="006E0B97" w:rsidRPr="00464B3A" w:rsidRDefault="006E0B97" w:rsidP="00464B3A">
      <w:pPr>
        <w:spacing w:line="480" w:lineRule="auto"/>
        <w:rPr>
          <w:rFonts w:ascii="Times New Roman" w:hAnsi="Times New Roman" w:cs="Times New Roman"/>
        </w:rPr>
      </w:pPr>
    </w:p>
    <w:p w14:paraId="3264CFD6" w14:textId="77777777" w:rsidR="006E0B97" w:rsidRPr="00464B3A" w:rsidRDefault="006E0B97" w:rsidP="00464B3A">
      <w:pPr>
        <w:spacing w:line="480" w:lineRule="auto"/>
        <w:rPr>
          <w:rFonts w:ascii="Times New Roman" w:hAnsi="Times New Roman" w:cs="Times New Roman"/>
        </w:rPr>
      </w:pPr>
      <w:r w:rsidRPr="00464B3A">
        <w:rPr>
          <w:rFonts w:ascii="Times New Roman" w:hAnsi="Times New Roman" w:cs="Times New Roman"/>
        </w:rPr>
        <w:lastRenderedPageBreak/>
        <w:t>Within a</w:t>
      </w:r>
      <w:r w:rsidR="003720EF" w:rsidRPr="00464B3A">
        <w:rPr>
          <w:rFonts w:ascii="Times New Roman" w:hAnsi="Times New Roman" w:cs="Times New Roman"/>
        </w:rPr>
        <w:t xml:space="preserve"> department or division, </w:t>
      </w:r>
      <w:r w:rsidRPr="00464B3A">
        <w:rPr>
          <w:rFonts w:ascii="Times New Roman" w:hAnsi="Times New Roman" w:cs="Times New Roman"/>
        </w:rPr>
        <w:t>curriculum</w:t>
      </w:r>
      <w:r w:rsidR="003720EF" w:rsidRPr="00464B3A">
        <w:rPr>
          <w:rFonts w:ascii="Times New Roman" w:hAnsi="Times New Roman" w:cs="Times New Roman"/>
        </w:rPr>
        <w:t xml:space="preserve"> development </w:t>
      </w:r>
      <w:r w:rsidRPr="00464B3A">
        <w:rPr>
          <w:rFonts w:ascii="Times New Roman" w:hAnsi="Times New Roman" w:cs="Times New Roman"/>
        </w:rPr>
        <w:t xml:space="preserve">and revision should be a collegial and collaborative effort between the discipline faculty that occurs at the initiation of the process.  This </w:t>
      </w:r>
      <w:r w:rsidR="00E13928">
        <w:rPr>
          <w:rFonts w:ascii="Times New Roman" w:hAnsi="Times New Roman" w:cs="Times New Roman"/>
        </w:rPr>
        <w:t xml:space="preserve">collaboration </w:t>
      </w:r>
      <w:r w:rsidRPr="00464B3A">
        <w:rPr>
          <w:rFonts w:ascii="Times New Roman" w:hAnsi="Times New Roman" w:cs="Times New Roman"/>
        </w:rPr>
        <w:t>will allow the faculty to reach consensus on curriculum proposals early in the process</w:t>
      </w:r>
      <w:r w:rsidR="00445C66" w:rsidRPr="00464B3A">
        <w:rPr>
          <w:rFonts w:ascii="Times New Roman" w:hAnsi="Times New Roman" w:cs="Times New Roman"/>
        </w:rPr>
        <w:t xml:space="preserve"> and avoid </w:t>
      </w:r>
      <w:r w:rsidR="00FF5794">
        <w:rPr>
          <w:rFonts w:ascii="Times New Roman" w:hAnsi="Times New Roman" w:cs="Times New Roman"/>
        </w:rPr>
        <w:t xml:space="preserve">later disagreements </w:t>
      </w:r>
      <w:r w:rsidR="00445C66" w:rsidRPr="00464B3A">
        <w:rPr>
          <w:rFonts w:ascii="Times New Roman" w:hAnsi="Times New Roman" w:cs="Times New Roman"/>
        </w:rPr>
        <w:t xml:space="preserve">that can cause delays </w:t>
      </w:r>
      <w:r w:rsidR="008810DC">
        <w:rPr>
          <w:rFonts w:ascii="Times New Roman" w:hAnsi="Times New Roman" w:cs="Times New Roman"/>
        </w:rPr>
        <w:t>when proposals are brought forward for</w:t>
      </w:r>
      <w:r w:rsidR="008810DC" w:rsidRPr="00464B3A">
        <w:rPr>
          <w:rFonts w:ascii="Times New Roman" w:hAnsi="Times New Roman" w:cs="Times New Roman"/>
        </w:rPr>
        <w:t xml:space="preserve"> </w:t>
      </w:r>
      <w:r w:rsidR="00445C66" w:rsidRPr="00464B3A">
        <w:rPr>
          <w:rFonts w:ascii="Times New Roman" w:hAnsi="Times New Roman" w:cs="Times New Roman"/>
        </w:rPr>
        <w:t xml:space="preserve">approval. </w:t>
      </w:r>
    </w:p>
    <w:p w14:paraId="60862566" w14:textId="77777777" w:rsidR="006E0B97" w:rsidRPr="00464B3A" w:rsidRDefault="006E0B97" w:rsidP="00464B3A">
      <w:pPr>
        <w:spacing w:line="480" w:lineRule="auto"/>
        <w:rPr>
          <w:rFonts w:ascii="Times New Roman" w:hAnsi="Times New Roman" w:cs="Times New Roman"/>
        </w:rPr>
      </w:pPr>
    </w:p>
    <w:p w14:paraId="1555A009" w14:textId="77777777" w:rsidR="00944904" w:rsidRPr="00464B3A" w:rsidRDefault="00944904" w:rsidP="00464B3A">
      <w:pPr>
        <w:spacing w:line="480" w:lineRule="auto"/>
        <w:rPr>
          <w:rFonts w:ascii="Times New Roman" w:hAnsi="Times New Roman" w:cs="Times New Roman"/>
        </w:rPr>
      </w:pPr>
      <w:r w:rsidRPr="00464B3A">
        <w:rPr>
          <w:rFonts w:ascii="Times New Roman" w:hAnsi="Times New Roman" w:cs="Times New Roman"/>
        </w:rPr>
        <w:t xml:space="preserve">Training in the </w:t>
      </w:r>
      <w:r w:rsidR="00E13928">
        <w:rPr>
          <w:rFonts w:ascii="Times New Roman" w:hAnsi="Times New Roman" w:cs="Times New Roman"/>
        </w:rPr>
        <w:t>c</w:t>
      </w:r>
      <w:r w:rsidRPr="00464B3A">
        <w:rPr>
          <w:rFonts w:ascii="Times New Roman" w:hAnsi="Times New Roman" w:cs="Times New Roman"/>
        </w:rPr>
        <w:t xml:space="preserve">urriculum </w:t>
      </w:r>
      <w:r w:rsidR="00E13928">
        <w:rPr>
          <w:rFonts w:ascii="Times New Roman" w:hAnsi="Times New Roman" w:cs="Times New Roman"/>
        </w:rPr>
        <w:t>m</w:t>
      </w:r>
      <w:r w:rsidRPr="00464B3A">
        <w:rPr>
          <w:rFonts w:ascii="Times New Roman" w:hAnsi="Times New Roman" w:cs="Times New Roman"/>
        </w:rPr>
        <w:t xml:space="preserve">anagement </w:t>
      </w:r>
      <w:r w:rsidR="00E13928">
        <w:rPr>
          <w:rFonts w:ascii="Times New Roman" w:hAnsi="Times New Roman" w:cs="Times New Roman"/>
        </w:rPr>
        <w:t>s</w:t>
      </w:r>
      <w:r w:rsidRPr="00464B3A">
        <w:rPr>
          <w:rFonts w:ascii="Times New Roman" w:hAnsi="Times New Roman" w:cs="Times New Roman"/>
        </w:rPr>
        <w:t>ystem deserves extra attention</w:t>
      </w:r>
      <w:r w:rsidR="008810DC">
        <w:rPr>
          <w:rFonts w:ascii="Times New Roman" w:hAnsi="Times New Roman" w:cs="Times New Roman"/>
        </w:rPr>
        <w:t xml:space="preserve">.  This is </w:t>
      </w:r>
      <w:r w:rsidRPr="00464B3A">
        <w:rPr>
          <w:rFonts w:ascii="Times New Roman" w:hAnsi="Times New Roman" w:cs="Times New Roman"/>
        </w:rPr>
        <w:t xml:space="preserve">because most curriculum documents and curriculum activity is housed within </w:t>
      </w:r>
      <w:r w:rsidR="00E13928">
        <w:rPr>
          <w:rFonts w:ascii="Times New Roman" w:hAnsi="Times New Roman" w:cs="Times New Roman"/>
        </w:rPr>
        <w:t>this</w:t>
      </w:r>
      <w:r w:rsidR="00E13928" w:rsidRPr="00464B3A">
        <w:rPr>
          <w:rFonts w:ascii="Times New Roman" w:hAnsi="Times New Roman" w:cs="Times New Roman"/>
        </w:rPr>
        <w:t xml:space="preserve"> </w:t>
      </w:r>
      <w:r w:rsidRPr="00464B3A">
        <w:rPr>
          <w:rFonts w:ascii="Times New Roman" w:hAnsi="Times New Roman" w:cs="Times New Roman"/>
        </w:rPr>
        <w:t>system</w:t>
      </w:r>
      <w:r w:rsidR="00B4030A" w:rsidRPr="00464B3A">
        <w:rPr>
          <w:rFonts w:ascii="Times New Roman" w:hAnsi="Times New Roman" w:cs="Times New Roman"/>
        </w:rPr>
        <w:t>,</w:t>
      </w:r>
      <w:r w:rsidRPr="00464B3A">
        <w:rPr>
          <w:rFonts w:ascii="Times New Roman" w:hAnsi="Times New Roman" w:cs="Times New Roman"/>
        </w:rPr>
        <w:t xml:space="preserve"> and </w:t>
      </w:r>
      <w:r w:rsidR="00E13928">
        <w:rPr>
          <w:rFonts w:ascii="Times New Roman" w:hAnsi="Times New Roman" w:cs="Times New Roman"/>
        </w:rPr>
        <w:t xml:space="preserve">the necessary </w:t>
      </w:r>
      <w:r w:rsidRPr="00464B3A">
        <w:rPr>
          <w:rFonts w:ascii="Times New Roman" w:hAnsi="Times New Roman" w:cs="Times New Roman"/>
        </w:rPr>
        <w:t xml:space="preserve">technology-based training is considerably different from other curriculum training.  As such, the </w:t>
      </w:r>
      <w:r w:rsidR="00E13928">
        <w:rPr>
          <w:rFonts w:ascii="Times New Roman" w:hAnsi="Times New Roman" w:cs="Times New Roman"/>
        </w:rPr>
        <w:t>c</w:t>
      </w:r>
      <w:r w:rsidR="00E13928" w:rsidRPr="00464B3A">
        <w:rPr>
          <w:rFonts w:ascii="Times New Roman" w:hAnsi="Times New Roman" w:cs="Times New Roman"/>
        </w:rPr>
        <w:t xml:space="preserve">urriculum </w:t>
      </w:r>
      <w:r w:rsidR="00E13928">
        <w:rPr>
          <w:rFonts w:ascii="Times New Roman" w:hAnsi="Times New Roman" w:cs="Times New Roman"/>
        </w:rPr>
        <w:t>m</w:t>
      </w:r>
      <w:r w:rsidR="00E13928" w:rsidRPr="00464B3A">
        <w:rPr>
          <w:rFonts w:ascii="Times New Roman" w:hAnsi="Times New Roman" w:cs="Times New Roman"/>
        </w:rPr>
        <w:t xml:space="preserve">anagement </w:t>
      </w:r>
      <w:r w:rsidR="00E13928">
        <w:rPr>
          <w:rFonts w:ascii="Times New Roman" w:hAnsi="Times New Roman" w:cs="Times New Roman"/>
        </w:rPr>
        <w:t>s</w:t>
      </w:r>
      <w:r w:rsidR="00E13928" w:rsidRPr="00464B3A">
        <w:rPr>
          <w:rFonts w:ascii="Times New Roman" w:hAnsi="Times New Roman" w:cs="Times New Roman"/>
        </w:rPr>
        <w:t xml:space="preserve">ystem </w:t>
      </w:r>
      <w:r w:rsidRPr="00464B3A">
        <w:rPr>
          <w:rFonts w:ascii="Times New Roman" w:hAnsi="Times New Roman" w:cs="Times New Roman"/>
        </w:rPr>
        <w:t xml:space="preserve"> is the focal point for almost all curriculum-related activity, from the development of a new course or revision of an existing course to the technical review process to the final approval by </w:t>
      </w:r>
      <w:r w:rsidR="00B4030A" w:rsidRPr="00464B3A">
        <w:rPr>
          <w:rFonts w:ascii="Times New Roman" w:hAnsi="Times New Roman" w:cs="Times New Roman"/>
        </w:rPr>
        <w:t>the</w:t>
      </w:r>
      <w:r w:rsidRPr="00464B3A">
        <w:rPr>
          <w:rFonts w:ascii="Times New Roman" w:hAnsi="Times New Roman" w:cs="Times New Roman"/>
        </w:rPr>
        <w:t xml:space="preserve"> curriculum committee.  As with other forms of training, </w:t>
      </w:r>
      <w:r w:rsidR="008A5B76">
        <w:rPr>
          <w:rFonts w:ascii="Times New Roman" w:hAnsi="Times New Roman" w:cs="Times New Roman"/>
        </w:rPr>
        <w:t>al</w:t>
      </w:r>
      <w:r w:rsidRPr="00464B3A">
        <w:rPr>
          <w:rFonts w:ascii="Times New Roman" w:hAnsi="Times New Roman" w:cs="Times New Roman"/>
        </w:rPr>
        <w:t xml:space="preserve">most everyone on a campus should have some basic training in using </w:t>
      </w:r>
      <w:r w:rsidR="00E13928">
        <w:rPr>
          <w:rFonts w:ascii="Times New Roman" w:hAnsi="Times New Roman" w:cs="Times New Roman"/>
        </w:rPr>
        <w:t>this system</w:t>
      </w:r>
      <w:r w:rsidRPr="00464B3A">
        <w:rPr>
          <w:rFonts w:ascii="Times New Roman" w:hAnsi="Times New Roman" w:cs="Times New Roman"/>
        </w:rPr>
        <w:t xml:space="preserve">. Additionally, most </w:t>
      </w:r>
      <w:r w:rsidR="00E13928">
        <w:rPr>
          <w:rFonts w:ascii="Times New Roman" w:hAnsi="Times New Roman" w:cs="Times New Roman"/>
        </w:rPr>
        <w:t>faculty and</w:t>
      </w:r>
      <w:r w:rsidRPr="00464B3A">
        <w:rPr>
          <w:rFonts w:ascii="Times New Roman" w:hAnsi="Times New Roman" w:cs="Times New Roman"/>
        </w:rPr>
        <w:t xml:space="preserve"> administrators, </w:t>
      </w:r>
      <w:r w:rsidR="00E13928">
        <w:rPr>
          <w:rFonts w:ascii="Times New Roman" w:hAnsi="Times New Roman" w:cs="Times New Roman"/>
        </w:rPr>
        <w:t>as well as</w:t>
      </w:r>
      <w:r w:rsidR="00E13928" w:rsidRPr="00464B3A">
        <w:rPr>
          <w:rFonts w:ascii="Times New Roman" w:hAnsi="Times New Roman" w:cs="Times New Roman"/>
        </w:rPr>
        <w:t xml:space="preserve"> </w:t>
      </w:r>
      <w:r w:rsidRPr="00464B3A">
        <w:rPr>
          <w:rFonts w:ascii="Times New Roman" w:hAnsi="Times New Roman" w:cs="Times New Roman"/>
        </w:rPr>
        <w:t>some staff</w:t>
      </w:r>
      <w:r w:rsidR="00E13928">
        <w:rPr>
          <w:rFonts w:ascii="Times New Roman" w:hAnsi="Times New Roman" w:cs="Times New Roman"/>
        </w:rPr>
        <w:t>,</w:t>
      </w:r>
      <w:r w:rsidRPr="00464B3A">
        <w:rPr>
          <w:rFonts w:ascii="Times New Roman" w:hAnsi="Times New Roman" w:cs="Times New Roman"/>
        </w:rPr>
        <w:t xml:space="preserve"> should understand the workings of the development and revision processes within the </w:t>
      </w:r>
      <w:r w:rsidR="00E13928">
        <w:rPr>
          <w:rFonts w:ascii="Times New Roman" w:hAnsi="Times New Roman" w:cs="Times New Roman"/>
        </w:rPr>
        <w:t>system</w:t>
      </w:r>
      <w:r w:rsidRPr="00464B3A">
        <w:rPr>
          <w:rFonts w:ascii="Times New Roman" w:hAnsi="Times New Roman" w:cs="Times New Roman"/>
        </w:rPr>
        <w:t xml:space="preserve">.  Of course, curriculum committee members, technical review committee members, and others directly related to curriculum will need to understand all aspects of the </w:t>
      </w:r>
      <w:r w:rsidR="00E13928">
        <w:rPr>
          <w:rFonts w:ascii="Times New Roman" w:hAnsi="Times New Roman" w:cs="Times New Roman"/>
        </w:rPr>
        <w:t>c</w:t>
      </w:r>
      <w:r w:rsidR="00E13928" w:rsidRPr="00464B3A">
        <w:rPr>
          <w:rFonts w:ascii="Times New Roman" w:hAnsi="Times New Roman" w:cs="Times New Roman"/>
        </w:rPr>
        <w:t xml:space="preserve">urriculum </w:t>
      </w:r>
      <w:r w:rsidR="00E13928">
        <w:rPr>
          <w:rFonts w:ascii="Times New Roman" w:hAnsi="Times New Roman" w:cs="Times New Roman"/>
        </w:rPr>
        <w:t>m</w:t>
      </w:r>
      <w:r w:rsidR="00E13928" w:rsidRPr="00464B3A">
        <w:rPr>
          <w:rFonts w:ascii="Times New Roman" w:hAnsi="Times New Roman" w:cs="Times New Roman"/>
        </w:rPr>
        <w:t xml:space="preserve">anagement </w:t>
      </w:r>
      <w:r w:rsidR="00E13928">
        <w:rPr>
          <w:rFonts w:ascii="Times New Roman" w:hAnsi="Times New Roman" w:cs="Times New Roman"/>
        </w:rPr>
        <w:t>s</w:t>
      </w:r>
      <w:r w:rsidR="00E13928" w:rsidRPr="00464B3A">
        <w:rPr>
          <w:rFonts w:ascii="Times New Roman" w:hAnsi="Times New Roman" w:cs="Times New Roman"/>
        </w:rPr>
        <w:t xml:space="preserve">ystem </w:t>
      </w:r>
      <w:r w:rsidRPr="00464B3A">
        <w:rPr>
          <w:rFonts w:ascii="Times New Roman" w:hAnsi="Times New Roman" w:cs="Times New Roman"/>
        </w:rPr>
        <w:t>, particularly the approval process.</w:t>
      </w:r>
    </w:p>
    <w:p w14:paraId="10E934EA" w14:textId="77777777" w:rsidR="00944904" w:rsidRDefault="00944904" w:rsidP="00464B3A">
      <w:pPr>
        <w:spacing w:line="480" w:lineRule="auto"/>
        <w:rPr>
          <w:rFonts w:ascii="Times New Roman" w:hAnsi="Times New Roman" w:cs="Times New Roman"/>
        </w:rPr>
      </w:pPr>
    </w:p>
    <w:p w14:paraId="5D9FBEF6" w14:textId="77777777" w:rsidR="00ED47D0" w:rsidRPr="00266CF9" w:rsidRDefault="00E13928" w:rsidP="00D57F5B">
      <w:pPr>
        <w:spacing w:line="480" w:lineRule="auto"/>
        <w:rPr>
          <w:rFonts w:ascii="Times New Roman" w:hAnsi="Times New Roman" w:cs="Times New Roman"/>
        </w:rPr>
      </w:pPr>
      <w:r>
        <w:rPr>
          <w:rFonts w:ascii="Times New Roman" w:hAnsi="Times New Roman" w:cs="Times New Roman"/>
        </w:rPr>
        <w:t>T</w:t>
      </w:r>
      <w:r w:rsidR="00D57F5B" w:rsidRPr="00266CF9">
        <w:rPr>
          <w:rFonts w:ascii="Times New Roman" w:hAnsi="Times New Roman" w:cs="Times New Roman"/>
        </w:rPr>
        <w:t xml:space="preserve">raining on the </w:t>
      </w:r>
      <w:r w:rsidR="008A5B76">
        <w:rPr>
          <w:rFonts w:ascii="Times New Roman" w:hAnsi="Times New Roman" w:cs="Times New Roman"/>
        </w:rPr>
        <w:t xml:space="preserve">basic </w:t>
      </w:r>
      <w:r w:rsidR="00D57F5B" w:rsidRPr="00266CF9">
        <w:rPr>
          <w:rFonts w:ascii="Times New Roman" w:hAnsi="Times New Roman" w:cs="Times New Roman"/>
        </w:rPr>
        <w:t xml:space="preserve">requirements </w:t>
      </w:r>
      <w:r w:rsidR="008A5B76">
        <w:rPr>
          <w:rFonts w:ascii="Times New Roman" w:hAnsi="Times New Roman" w:cs="Times New Roman"/>
        </w:rPr>
        <w:t>for</w:t>
      </w:r>
      <w:r w:rsidR="00D57F5B" w:rsidRPr="00266CF9">
        <w:rPr>
          <w:rFonts w:ascii="Times New Roman" w:hAnsi="Times New Roman" w:cs="Times New Roman"/>
        </w:rPr>
        <w:t xml:space="preserve"> submit</w:t>
      </w:r>
      <w:r w:rsidR="008A5B76">
        <w:rPr>
          <w:rFonts w:ascii="Times New Roman" w:hAnsi="Times New Roman" w:cs="Times New Roman"/>
        </w:rPr>
        <w:t>ting</w:t>
      </w:r>
      <w:r w:rsidR="00D57F5B" w:rsidRPr="00266CF9">
        <w:rPr>
          <w:rFonts w:ascii="Times New Roman" w:hAnsi="Times New Roman" w:cs="Times New Roman"/>
        </w:rPr>
        <w:t xml:space="preserve"> curriculum to the Chancellor’s Office is </w:t>
      </w:r>
      <w:r>
        <w:rPr>
          <w:rFonts w:ascii="Times New Roman" w:hAnsi="Times New Roman" w:cs="Times New Roman"/>
        </w:rPr>
        <w:t>necessary</w:t>
      </w:r>
      <w:r w:rsidR="00D57F5B" w:rsidRPr="00266CF9">
        <w:rPr>
          <w:rFonts w:ascii="Times New Roman" w:hAnsi="Times New Roman" w:cs="Times New Roman"/>
        </w:rPr>
        <w:t xml:space="preserve"> for everyone.  However, </w:t>
      </w:r>
      <w:r w:rsidR="00ED47D0" w:rsidRPr="00266CF9">
        <w:rPr>
          <w:rFonts w:ascii="Times New Roman" w:hAnsi="Times New Roman" w:cs="Times New Roman"/>
        </w:rPr>
        <w:t>beyond the</w:t>
      </w:r>
      <w:r w:rsidR="008A5B76">
        <w:rPr>
          <w:rFonts w:ascii="Times New Roman" w:hAnsi="Times New Roman" w:cs="Times New Roman"/>
        </w:rPr>
        <w:t>se</w:t>
      </w:r>
      <w:r w:rsidR="00ED47D0" w:rsidRPr="00266CF9">
        <w:rPr>
          <w:rFonts w:ascii="Times New Roman" w:hAnsi="Times New Roman" w:cs="Times New Roman"/>
        </w:rPr>
        <w:t xml:space="preserve"> basics, </w:t>
      </w:r>
      <w:r w:rsidR="00D57F5B" w:rsidRPr="00266CF9">
        <w:rPr>
          <w:rFonts w:ascii="Times New Roman" w:hAnsi="Times New Roman" w:cs="Times New Roman"/>
        </w:rPr>
        <w:t xml:space="preserve">certain members of the college curriculum </w:t>
      </w:r>
      <w:r w:rsidR="00ED47D0" w:rsidRPr="00266CF9">
        <w:rPr>
          <w:rFonts w:ascii="Times New Roman" w:hAnsi="Times New Roman" w:cs="Times New Roman"/>
        </w:rPr>
        <w:t>team</w:t>
      </w:r>
      <w:r w:rsidR="00D57F5B" w:rsidRPr="00266CF9">
        <w:rPr>
          <w:rFonts w:ascii="Times New Roman" w:hAnsi="Times New Roman" w:cs="Times New Roman"/>
        </w:rPr>
        <w:t xml:space="preserve"> </w:t>
      </w:r>
      <w:r>
        <w:rPr>
          <w:rFonts w:ascii="Times New Roman" w:hAnsi="Times New Roman" w:cs="Times New Roman"/>
        </w:rPr>
        <w:t xml:space="preserve">must </w:t>
      </w:r>
      <w:r w:rsidR="00D57F5B" w:rsidRPr="00266CF9">
        <w:rPr>
          <w:rFonts w:ascii="Times New Roman" w:hAnsi="Times New Roman" w:cs="Times New Roman"/>
        </w:rPr>
        <w:t xml:space="preserve">understand the </w:t>
      </w:r>
      <w:r w:rsidR="008A5B76">
        <w:rPr>
          <w:rFonts w:ascii="Times New Roman" w:hAnsi="Times New Roman" w:cs="Times New Roman"/>
        </w:rPr>
        <w:t xml:space="preserve">detailed requirements for submitting </w:t>
      </w:r>
      <w:r w:rsidR="00D57F5B" w:rsidRPr="00266CF9">
        <w:rPr>
          <w:rFonts w:ascii="Times New Roman" w:hAnsi="Times New Roman" w:cs="Times New Roman"/>
        </w:rPr>
        <w:t>program</w:t>
      </w:r>
      <w:r w:rsidR="008A5B76">
        <w:rPr>
          <w:rFonts w:ascii="Times New Roman" w:hAnsi="Times New Roman" w:cs="Times New Roman"/>
        </w:rPr>
        <w:t>s</w:t>
      </w:r>
      <w:r w:rsidR="00D57F5B" w:rsidRPr="00266CF9">
        <w:rPr>
          <w:rFonts w:ascii="Times New Roman" w:hAnsi="Times New Roman" w:cs="Times New Roman"/>
        </w:rPr>
        <w:t xml:space="preserve"> and </w:t>
      </w:r>
      <w:r w:rsidR="00D57F5B" w:rsidRPr="00266CF9">
        <w:rPr>
          <w:rFonts w:ascii="Times New Roman" w:hAnsi="Times New Roman" w:cs="Times New Roman"/>
        </w:rPr>
        <w:lastRenderedPageBreak/>
        <w:t>course</w:t>
      </w:r>
      <w:r w:rsidR="008A5B76">
        <w:rPr>
          <w:rFonts w:ascii="Times New Roman" w:hAnsi="Times New Roman" w:cs="Times New Roman"/>
        </w:rPr>
        <w:t>s</w:t>
      </w:r>
      <w:r w:rsidR="00D57F5B" w:rsidRPr="00266CF9">
        <w:rPr>
          <w:rFonts w:ascii="Times New Roman" w:hAnsi="Times New Roman" w:cs="Times New Roman"/>
        </w:rPr>
        <w:t xml:space="preserve"> </w:t>
      </w:r>
      <w:r w:rsidR="008A5B76">
        <w:rPr>
          <w:rFonts w:ascii="Times New Roman" w:hAnsi="Times New Roman" w:cs="Times New Roman"/>
        </w:rPr>
        <w:t>to</w:t>
      </w:r>
      <w:r w:rsidR="00D57F5B" w:rsidRPr="00266CF9">
        <w:rPr>
          <w:rFonts w:ascii="Times New Roman" w:hAnsi="Times New Roman" w:cs="Times New Roman"/>
        </w:rPr>
        <w:t xml:space="preserve"> the Chancellor’s Office</w:t>
      </w:r>
      <w:r w:rsidR="008A5B76">
        <w:rPr>
          <w:rStyle w:val="FootnoteReference"/>
          <w:rFonts w:ascii="Times New Roman" w:hAnsi="Times New Roman" w:cs="Times New Roman"/>
        </w:rPr>
        <w:footnoteReference w:id="12"/>
      </w:r>
      <w:r w:rsidR="00D57F5B" w:rsidRPr="00266CF9">
        <w:rPr>
          <w:rFonts w:ascii="Times New Roman" w:hAnsi="Times New Roman" w:cs="Times New Roman"/>
        </w:rPr>
        <w:t xml:space="preserve">. These requirements are in addition to local and </w:t>
      </w:r>
      <w:r>
        <w:rPr>
          <w:rFonts w:ascii="Times New Roman" w:hAnsi="Times New Roman" w:cs="Times New Roman"/>
        </w:rPr>
        <w:t>T</w:t>
      </w:r>
      <w:r w:rsidR="00D57F5B" w:rsidRPr="00266CF9">
        <w:rPr>
          <w:rFonts w:ascii="Times New Roman" w:hAnsi="Times New Roman" w:cs="Times New Roman"/>
        </w:rPr>
        <w:t xml:space="preserve">itle 5 requirements for program and course approval. Depending on the local curriculum process, </w:t>
      </w:r>
      <w:r w:rsidR="00717BD9" w:rsidRPr="00266CF9">
        <w:rPr>
          <w:rFonts w:ascii="Times New Roman" w:hAnsi="Times New Roman" w:cs="Times New Roman"/>
        </w:rPr>
        <w:t>the responsibility for submitting curriculum to the Chancellor’s Office</w:t>
      </w:r>
      <w:r w:rsidR="00D57F5B" w:rsidRPr="00266CF9">
        <w:rPr>
          <w:rFonts w:ascii="Times New Roman" w:hAnsi="Times New Roman" w:cs="Times New Roman"/>
        </w:rPr>
        <w:t xml:space="preserve"> </w:t>
      </w:r>
      <w:r w:rsidR="00717BD9" w:rsidRPr="00266CF9">
        <w:rPr>
          <w:rFonts w:ascii="Times New Roman" w:hAnsi="Times New Roman" w:cs="Times New Roman"/>
        </w:rPr>
        <w:t>is</w:t>
      </w:r>
      <w:r w:rsidR="00D57F5B" w:rsidRPr="00266CF9">
        <w:rPr>
          <w:rFonts w:ascii="Times New Roman" w:hAnsi="Times New Roman" w:cs="Times New Roman"/>
        </w:rPr>
        <w:t xml:space="preserve"> often </w:t>
      </w:r>
      <w:r w:rsidR="00ED47D0" w:rsidRPr="00266CF9">
        <w:rPr>
          <w:rFonts w:ascii="Times New Roman" w:hAnsi="Times New Roman" w:cs="Times New Roman"/>
        </w:rPr>
        <w:t>delegated to</w:t>
      </w:r>
      <w:r w:rsidR="00D57F5B" w:rsidRPr="00266CF9">
        <w:rPr>
          <w:rFonts w:ascii="Times New Roman" w:hAnsi="Times New Roman" w:cs="Times New Roman"/>
        </w:rPr>
        <w:t xml:space="preserve"> </w:t>
      </w:r>
      <w:r w:rsidR="00ED47D0" w:rsidRPr="00266CF9">
        <w:rPr>
          <w:rFonts w:ascii="Times New Roman" w:hAnsi="Times New Roman" w:cs="Times New Roman"/>
        </w:rPr>
        <w:t>individuals</w:t>
      </w:r>
      <w:r w:rsidR="00D57F5B" w:rsidRPr="00266CF9">
        <w:rPr>
          <w:rFonts w:ascii="Times New Roman" w:hAnsi="Times New Roman" w:cs="Times New Roman"/>
        </w:rPr>
        <w:t xml:space="preserve"> in positions such as </w:t>
      </w:r>
      <w:r w:rsidR="00ED47D0" w:rsidRPr="00266CF9">
        <w:rPr>
          <w:rFonts w:ascii="Times New Roman" w:hAnsi="Times New Roman" w:cs="Times New Roman"/>
        </w:rPr>
        <w:t>the c</w:t>
      </w:r>
      <w:r w:rsidR="00D57F5B" w:rsidRPr="00266CF9">
        <w:rPr>
          <w:rFonts w:ascii="Times New Roman" w:hAnsi="Times New Roman" w:cs="Times New Roman"/>
        </w:rPr>
        <w:t xml:space="preserve">urriculum </w:t>
      </w:r>
      <w:r w:rsidR="00ED47D0" w:rsidRPr="00266CF9">
        <w:rPr>
          <w:rFonts w:ascii="Times New Roman" w:hAnsi="Times New Roman" w:cs="Times New Roman"/>
        </w:rPr>
        <w:t>s</w:t>
      </w:r>
      <w:r w:rsidR="00D57F5B" w:rsidRPr="00266CF9">
        <w:rPr>
          <w:rFonts w:ascii="Times New Roman" w:hAnsi="Times New Roman" w:cs="Times New Roman"/>
        </w:rPr>
        <w:t xml:space="preserve">pecialist, </w:t>
      </w:r>
      <w:r w:rsidR="00ED47D0" w:rsidRPr="00266CF9">
        <w:rPr>
          <w:rFonts w:ascii="Times New Roman" w:hAnsi="Times New Roman" w:cs="Times New Roman"/>
        </w:rPr>
        <w:t>c</w:t>
      </w:r>
      <w:r w:rsidR="00D57F5B" w:rsidRPr="00266CF9">
        <w:rPr>
          <w:rFonts w:ascii="Times New Roman" w:hAnsi="Times New Roman" w:cs="Times New Roman"/>
        </w:rPr>
        <w:t xml:space="preserve">urriculum </w:t>
      </w:r>
      <w:r w:rsidR="00ED47D0" w:rsidRPr="00266CF9">
        <w:rPr>
          <w:rFonts w:ascii="Times New Roman" w:hAnsi="Times New Roman" w:cs="Times New Roman"/>
        </w:rPr>
        <w:t>c</w:t>
      </w:r>
      <w:r w:rsidR="00D57F5B" w:rsidRPr="00266CF9">
        <w:rPr>
          <w:rFonts w:ascii="Times New Roman" w:hAnsi="Times New Roman" w:cs="Times New Roman"/>
        </w:rPr>
        <w:t xml:space="preserve">hair, </w:t>
      </w:r>
      <w:r w:rsidR="00ED47D0" w:rsidRPr="00266CF9">
        <w:rPr>
          <w:rFonts w:ascii="Times New Roman" w:hAnsi="Times New Roman" w:cs="Times New Roman"/>
        </w:rPr>
        <w:t>d</w:t>
      </w:r>
      <w:r w:rsidR="00D57F5B" w:rsidRPr="00266CF9">
        <w:rPr>
          <w:rFonts w:ascii="Times New Roman" w:hAnsi="Times New Roman" w:cs="Times New Roman"/>
        </w:rPr>
        <w:t xml:space="preserve">ean of </w:t>
      </w:r>
      <w:r w:rsidR="00ED47D0" w:rsidRPr="00266CF9">
        <w:rPr>
          <w:rFonts w:ascii="Times New Roman" w:hAnsi="Times New Roman" w:cs="Times New Roman"/>
        </w:rPr>
        <w:t>c</w:t>
      </w:r>
      <w:r w:rsidR="00D57F5B" w:rsidRPr="00266CF9">
        <w:rPr>
          <w:rFonts w:ascii="Times New Roman" w:hAnsi="Times New Roman" w:cs="Times New Roman"/>
        </w:rPr>
        <w:t>urriculum</w:t>
      </w:r>
      <w:r>
        <w:rPr>
          <w:rFonts w:ascii="Times New Roman" w:hAnsi="Times New Roman" w:cs="Times New Roman"/>
        </w:rPr>
        <w:t>,</w:t>
      </w:r>
      <w:r w:rsidR="00ED47D0" w:rsidRPr="00266CF9">
        <w:rPr>
          <w:rFonts w:ascii="Times New Roman" w:hAnsi="Times New Roman" w:cs="Times New Roman"/>
        </w:rPr>
        <w:t xml:space="preserve"> or other appropriate individuals</w:t>
      </w:r>
      <w:r w:rsidR="00D57F5B" w:rsidRPr="00266CF9">
        <w:rPr>
          <w:rFonts w:ascii="Times New Roman" w:hAnsi="Times New Roman" w:cs="Times New Roman"/>
        </w:rPr>
        <w:t>.</w:t>
      </w:r>
    </w:p>
    <w:p w14:paraId="546DC7EC" w14:textId="77777777" w:rsidR="00ED47D0" w:rsidRPr="00266CF9" w:rsidRDefault="00ED47D0" w:rsidP="00D57F5B">
      <w:pPr>
        <w:spacing w:line="480" w:lineRule="auto"/>
        <w:rPr>
          <w:rFonts w:ascii="Times New Roman" w:hAnsi="Times New Roman" w:cs="Times New Roman"/>
        </w:rPr>
      </w:pPr>
    </w:p>
    <w:p w14:paraId="129B796F" w14:textId="77777777" w:rsidR="00717BD9" w:rsidRPr="00266CF9" w:rsidRDefault="00D57F5B" w:rsidP="00ED47D0">
      <w:pPr>
        <w:spacing w:line="480" w:lineRule="auto"/>
        <w:rPr>
          <w:rFonts w:ascii="Times New Roman" w:hAnsi="Times New Roman" w:cs="Times New Roman"/>
        </w:rPr>
      </w:pPr>
      <w:r w:rsidRPr="00266CF9">
        <w:rPr>
          <w:rFonts w:ascii="Times New Roman" w:hAnsi="Times New Roman" w:cs="Times New Roman"/>
        </w:rPr>
        <w:t>The C</w:t>
      </w:r>
      <w:r w:rsidR="00ED47D0" w:rsidRPr="00266CF9">
        <w:rPr>
          <w:rFonts w:ascii="Times New Roman" w:hAnsi="Times New Roman" w:cs="Times New Roman"/>
        </w:rPr>
        <w:t>hancellor’s Office</w:t>
      </w:r>
      <w:r w:rsidRPr="00266CF9">
        <w:rPr>
          <w:rFonts w:ascii="Times New Roman" w:hAnsi="Times New Roman" w:cs="Times New Roman"/>
        </w:rPr>
        <w:t xml:space="preserve"> requires that all </w:t>
      </w:r>
      <w:r w:rsidR="001B70D6">
        <w:rPr>
          <w:rFonts w:ascii="Times New Roman" w:hAnsi="Times New Roman" w:cs="Times New Roman"/>
        </w:rPr>
        <w:t xml:space="preserve">new </w:t>
      </w:r>
      <w:r w:rsidRPr="00266CF9">
        <w:rPr>
          <w:rFonts w:ascii="Times New Roman" w:hAnsi="Times New Roman" w:cs="Times New Roman"/>
        </w:rPr>
        <w:t>course and program proposals be submitted electronically to the Curriculum Inventory</w:t>
      </w:r>
      <w:r w:rsidR="001B70D6">
        <w:rPr>
          <w:rFonts w:ascii="Times New Roman" w:hAnsi="Times New Roman" w:cs="Times New Roman"/>
        </w:rPr>
        <w:t xml:space="preserve"> upon approval by the local governing board</w:t>
      </w:r>
      <w:r w:rsidRPr="00266CF9">
        <w:rPr>
          <w:rFonts w:ascii="Times New Roman" w:hAnsi="Times New Roman" w:cs="Times New Roman"/>
        </w:rPr>
        <w:t xml:space="preserve">. </w:t>
      </w:r>
      <w:r w:rsidR="006A6E8B">
        <w:rPr>
          <w:rFonts w:ascii="Times New Roman" w:hAnsi="Times New Roman" w:cs="Times New Roman"/>
        </w:rPr>
        <w:t>Typically,</w:t>
      </w:r>
      <w:r w:rsidR="0094124C">
        <w:rPr>
          <w:rFonts w:ascii="Times New Roman" w:hAnsi="Times New Roman" w:cs="Times New Roman"/>
        </w:rPr>
        <w:t xml:space="preserve"> this</w:t>
      </w:r>
      <w:r w:rsidR="00E13928">
        <w:rPr>
          <w:rFonts w:ascii="Times New Roman" w:hAnsi="Times New Roman" w:cs="Times New Roman"/>
        </w:rPr>
        <w:t xml:space="preserve"> submission</w:t>
      </w:r>
      <w:r w:rsidR="0094124C">
        <w:rPr>
          <w:rFonts w:ascii="Times New Roman" w:hAnsi="Times New Roman" w:cs="Times New Roman"/>
        </w:rPr>
        <w:t xml:space="preserve"> is done by the curriculum specialist.  At those colleges that do not have curriculum specialists, t</w:t>
      </w:r>
      <w:r w:rsidR="008F203E">
        <w:rPr>
          <w:rFonts w:ascii="Times New Roman" w:hAnsi="Times New Roman" w:cs="Times New Roman"/>
        </w:rPr>
        <w:t xml:space="preserve">he CIO and curriculum chair should work together to identify which individuals at the college </w:t>
      </w:r>
      <w:r w:rsidR="008D1072">
        <w:rPr>
          <w:rFonts w:ascii="Times New Roman" w:hAnsi="Times New Roman" w:cs="Times New Roman"/>
        </w:rPr>
        <w:t>should</w:t>
      </w:r>
      <w:r w:rsidR="008F203E">
        <w:rPr>
          <w:rFonts w:ascii="Times New Roman" w:hAnsi="Times New Roman" w:cs="Times New Roman"/>
        </w:rPr>
        <w:t xml:space="preserve"> have the access </w:t>
      </w:r>
      <w:r w:rsidR="008D1072">
        <w:rPr>
          <w:rFonts w:ascii="Times New Roman" w:hAnsi="Times New Roman" w:cs="Times New Roman"/>
        </w:rPr>
        <w:t xml:space="preserve">needed to make submissions </w:t>
      </w:r>
      <w:r w:rsidR="008F203E">
        <w:rPr>
          <w:rFonts w:ascii="Times New Roman" w:hAnsi="Times New Roman" w:cs="Times New Roman"/>
        </w:rPr>
        <w:t xml:space="preserve">to the Curriculum Inventory. </w:t>
      </w:r>
      <w:r w:rsidRPr="00266CF9">
        <w:rPr>
          <w:rFonts w:ascii="Times New Roman" w:hAnsi="Times New Roman" w:cs="Times New Roman"/>
        </w:rPr>
        <w:t>These users will need ongoing professional development and training in order to be informed and stay current on the CCC Curriculum Inventory, M</w:t>
      </w:r>
      <w:r w:rsidR="00631332">
        <w:rPr>
          <w:rFonts w:ascii="Times New Roman" w:hAnsi="Times New Roman" w:cs="Times New Roman"/>
        </w:rPr>
        <w:t xml:space="preserve">anagement </w:t>
      </w:r>
      <w:r w:rsidRPr="00266CF9">
        <w:rPr>
          <w:rFonts w:ascii="Times New Roman" w:hAnsi="Times New Roman" w:cs="Times New Roman"/>
        </w:rPr>
        <w:t>I</w:t>
      </w:r>
      <w:r w:rsidR="00631332">
        <w:rPr>
          <w:rFonts w:ascii="Times New Roman" w:hAnsi="Times New Roman" w:cs="Times New Roman"/>
        </w:rPr>
        <w:t xml:space="preserve">nformation </w:t>
      </w:r>
      <w:r w:rsidRPr="00266CF9">
        <w:rPr>
          <w:rFonts w:ascii="Times New Roman" w:hAnsi="Times New Roman" w:cs="Times New Roman"/>
        </w:rPr>
        <w:t>S</w:t>
      </w:r>
      <w:r w:rsidR="00631332">
        <w:rPr>
          <w:rFonts w:ascii="Times New Roman" w:hAnsi="Times New Roman" w:cs="Times New Roman"/>
        </w:rPr>
        <w:t>ystems</w:t>
      </w:r>
      <w:r w:rsidRPr="00266CF9">
        <w:rPr>
          <w:rFonts w:ascii="Times New Roman" w:hAnsi="Times New Roman" w:cs="Times New Roman"/>
        </w:rPr>
        <w:t xml:space="preserve"> </w:t>
      </w:r>
      <w:r w:rsidR="00ED47D0" w:rsidRPr="00266CF9">
        <w:rPr>
          <w:rFonts w:ascii="Times New Roman" w:hAnsi="Times New Roman" w:cs="Times New Roman"/>
        </w:rPr>
        <w:t>d</w:t>
      </w:r>
      <w:r w:rsidRPr="00266CF9">
        <w:rPr>
          <w:rFonts w:ascii="Times New Roman" w:hAnsi="Times New Roman" w:cs="Times New Roman"/>
        </w:rPr>
        <w:t xml:space="preserve">ata </w:t>
      </w:r>
      <w:r w:rsidR="00ED47D0" w:rsidRPr="00266CF9">
        <w:rPr>
          <w:rFonts w:ascii="Times New Roman" w:hAnsi="Times New Roman" w:cs="Times New Roman"/>
        </w:rPr>
        <w:t>e</w:t>
      </w:r>
      <w:r w:rsidRPr="00266CF9">
        <w:rPr>
          <w:rFonts w:ascii="Times New Roman" w:hAnsi="Times New Roman" w:cs="Times New Roman"/>
        </w:rPr>
        <w:t xml:space="preserve">lements, and other program and course approval requirements. </w:t>
      </w:r>
      <w:r w:rsidR="008F203E">
        <w:rPr>
          <w:rFonts w:ascii="Times New Roman" w:hAnsi="Times New Roman" w:cs="Times New Roman"/>
        </w:rPr>
        <w:t xml:space="preserve"> Furthermore, t</w:t>
      </w:r>
      <w:r w:rsidR="00ED47D0" w:rsidRPr="00266CF9">
        <w:rPr>
          <w:rFonts w:ascii="Times New Roman" w:hAnsi="Times New Roman" w:cs="Times New Roman"/>
        </w:rPr>
        <w:t>he</w:t>
      </w:r>
      <w:r w:rsidRPr="00266CF9">
        <w:rPr>
          <w:rFonts w:ascii="Times New Roman" w:hAnsi="Times New Roman" w:cs="Times New Roman"/>
        </w:rPr>
        <w:t xml:space="preserve"> </w:t>
      </w:r>
      <w:r w:rsidR="008F203E">
        <w:rPr>
          <w:rFonts w:ascii="Times New Roman" w:hAnsi="Times New Roman" w:cs="Times New Roman"/>
        </w:rPr>
        <w:t>c</w:t>
      </w:r>
      <w:r w:rsidRPr="00266CF9">
        <w:rPr>
          <w:rFonts w:ascii="Times New Roman" w:hAnsi="Times New Roman" w:cs="Times New Roman"/>
        </w:rPr>
        <w:t xml:space="preserve">urriculum </w:t>
      </w:r>
      <w:r w:rsidR="008F203E">
        <w:rPr>
          <w:rFonts w:ascii="Times New Roman" w:hAnsi="Times New Roman" w:cs="Times New Roman"/>
        </w:rPr>
        <w:t>c</w:t>
      </w:r>
      <w:r w:rsidRPr="00266CF9">
        <w:rPr>
          <w:rFonts w:ascii="Times New Roman" w:hAnsi="Times New Roman" w:cs="Times New Roman"/>
        </w:rPr>
        <w:t xml:space="preserve">ommittee </w:t>
      </w:r>
      <w:r w:rsidR="008F203E">
        <w:rPr>
          <w:rFonts w:ascii="Times New Roman" w:hAnsi="Times New Roman" w:cs="Times New Roman"/>
        </w:rPr>
        <w:t xml:space="preserve">membership </w:t>
      </w:r>
      <w:r w:rsidRPr="00266CF9">
        <w:rPr>
          <w:rFonts w:ascii="Times New Roman" w:hAnsi="Times New Roman" w:cs="Times New Roman"/>
        </w:rPr>
        <w:t xml:space="preserve">should </w:t>
      </w:r>
      <w:r w:rsidR="008F203E">
        <w:rPr>
          <w:rFonts w:ascii="Times New Roman" w:hAnsi="Times New Roman" w:cs="Times New Roman"/>
        </w:rPr>
        <w:t xml:space="preserve">also be provided </w:t>
      </w:r>
      <w:r w:rsidRPr="00266CF9">
        <w:rPr>
          <w:rFonts w:ascii="Times New Roman" w:hAnsi="Times New Roman" w:cs="Times New Roman"/>
        </w:rPr>
        <w:t xml:space="preserve">some </w:t>
      </w:r>
      <w:r w:rsidR="00717BD9" w:rsidRPr="00266CF9">
        <w:rPr>
          <w:rFonts w:ascii="Times New Roman" w:hAnsi="Times New Roman" w:cs="Times New Roman"/>
        </w:rPr>
        <w:t xml:space="preserve">level of </w:t>
      </w:r>
      <w:r w:rsidRPr="00266CF9">
        <w:rPr>
          <w:rFonts w:ascii="Times New Roman" w:hAnsi="Times New Roman" w:cs="Times New Roman"/>
        </w:rPr>
        <w:t>professional development and training on the Curriculum Inventory</w:t>
      </w:r>
      <w:r w:rsidR="00ED47D0" w:rsidRPr="00266CF9">
        <w:rPr>
          <w:rFonts w:ascii="Times New Roman" w:hAnsi="Times New Roman" w:cs="Times New Roman"/>
        </w:rPr>
        <w:t xml:space="preserve">, MIS data elements </w:t>
      </w:r>
      <w:r w:rsidRPr="00266CF9">
        <w:rPr>
          <w:rFonts w:ascii="Times New Roman" w:hAnsi="Times New Roman" w:cs="Times New Roman"/>
        </w:rPr>
        <w:t xml:space="preserve">and </w:t>
      </w:r>
      <w:r w:rsidR="00ED47D0" w:rsidRPr="00266CF9">
        <w:rPr>
          <w:rFonts w:ascii="Times New Roman" w:hAnsi="Times New Roman" w:cs="Times New Roman"/>
        </w:rPr>
        <w:t>the Chancellor’s Office</w:t>
      </w:r>
      <w:r w:rsidRPr="00266CF9">
        <w:rPr>
          <w:rFonts w:ascii="Times New Roman" w:hAnsi="Times New Roman" w:cs="Times New Roman"/>
        </w:rPr>
        <w:t xml:space="preserve"> program</w:t>
      </w:r>
      <w:r w:rsidR="00635108">
        <w:rPr>
          <w:rFonts w:ascii="Times New Roman" w:hAnsi="Times New Roman" w:cs="Times New Roman"/>
        </w:rPr>
        <w:t>,</w:t>
      </w:r>
      <w:r w:rsidRPr="00266CF9">
        <w:rPr>
          <w:rFonts w:ascii="Times New Roman" w:hAnsi="Times New Roman" w:cs="Times New Roman"/>
        </w:rPr>
        <w:t xml:space="preserve"> and course approval requirements. </w:t>
      </w:r>
      <w:r w:rsidR="00635108">
        <w:rPr>
          <w:rFonts w:ascii="Times New Roman" w:hAnsi="Times New Roman" w:cs="Times New Roman"/>
        </w:rPr>
        <w:t>By</w:t>
      </w:r>
      <w:r w:rsidRPr="00266CF9">
        <w:rPr>
          <w:rFonts w:ascii="Times New Roman" w:hAnsi="Times New Roman" w:cs="Times New Roman"/>
        </w:rPr>
        <w:t xml:space="preserve"> understand</w:t>
      </w:r>
      <w:r w:rsidR="00635108">
        <w:rPr>
          <w:rFonts w:ascii="Times New Roman" w:hAnsi="Times New Roman" w:cs="Times New Roman"/>
        </w:rPr>
        <w:t>ing</w:t>
      </w:r>
      <w:r w:rsidRPr="00266CF9">
        <w:rPr>
          <w:rFonts w:ascii="Times New Roman" w:hAnsi="Times New Roman" w:cs="Times New Roman"/>
        </w:rPr>
        <w:t xml:space="preserve"> the complexities of program and course approval </w:t>
      </w:r>
      <w:r w:rsidR="001B70D6">
        <w:rPr>
          <w:rFonts w:ascii="Times New Roman" w:hAnsi="Times New Roman" w:cs="Times New Roman"/>
        </w:rPr>
        <w:t>beyond the requirements of th</w:t>
      </w:r>
      <w:r w:rsidR="00A07EFC">
        <w:rPr>
          <w:rFonts w:ascii="Times New Roman" w:hAnsi="Times New Roman" w:cs="Times New Roman"/>
        </w:rPr>
        <w:t xml:space="preserve">e local </w:t>
      </w:r>
      <w:r w:rsidR="001B70D6">
        <w:rPr>
          <w:rFonts w:ascii="Times New Roman" w:hAnsi="Times New Roman" w:cs="Times New Roman"/>
        </w:rPr>
        <w:t>process</w:t>
      </w:r>
      <w:r w:rsidR="00635108">
        <w:rPr>
          <w:rFonts w:ascii="Times New Roman" w:hAnsi="Times New Roman" w:cs="Times New Roman"/>
        </w:rPr>
        <w:t>, a</w:t>
      </w:r>
      <w:r w:rsidR="00635108" w:rsidRPr="00266CF9">
        <w:rPr>
          <w:rFonts w:ascii="Times New Roman" w:hAnsi="Times New Roman" w:cs="Times New Roman"/>
        </w:rPr>
        <w:t xml:space="preserve"> curriculum committee </w:t>
      </w:r>
      <w:r w:rsidRPr="00266CF9">
        <w:rPr>
          <w:rFonts w:ascii="Times New Roman" w:hAnsi="Times New Roman" w:cs="Times New Roman"/>
        </w:rPr>
        <w:t xml:space="preserve">can help to facilitate efficiency of </w:t>
      </w:r>
      <w:r w:rsidR="00FF5794">
        <w:rPr>
          <w:rFonts w:ascii="Times New Roman" w:hAnsi="Times New Roman" w:cs="Times New Roman"/>
        </w:rPr>
        <w:t xml:space="preserve">the </w:t>
      </w:r>
      <w:r w:rsidRPr="00266CF9">
        <w:rPr>
          <w:rFonts w:ascii="Times New Roman" w:hAnsi="Times New Roman" w:cs="Times New Roman"/>
        </w:rPr>
        <w:t xml:space="preserve">entire </w:t>
      </w:r>
      <w:r w:rsidR="00A07EFC">
        <w:rPr>
          <w:rFonts w:ascii="Times New Roman" w:hAnsi="Times New Roman" w:cs="Times New Roman"/>
        </w:rPr>
        <w:t xml:space="preserve">curriculum approval </w:t>
      </w:r>
      <w:r w:rsidRPr="00266CF9">
        <w:rPr>
          <w:rFonts w:ascii="Times New Roman" w:hAnsi="Times New Roman" w:cs="Times New Roman"/>
        </w:rPr>
        <w:t>process.</w:t>
      </w:r>
    </w:p>
    <w:p w14:paraId="718E62D9" w14:textId="77777777" w:rsidR="00D57F5B" w:rsidRPr="00741D07" w:rsidRDefault="00D57F5B" w:rsidP="00464B3A">
      <w:pPr>
        <w:spacing w:line="480" w:lineRule="auto"/>
        <w:rPr>
          <w:rFonts w:ascii="Times New Roman" w:hAnsi="Times New Roman" w:cs="Times New Roman"/>
        </w:rPr>
      </w:pPr>
    </w:p>
    <w:p w14:paraId="7E7322A1" w14:textId="77777777" w:rsidR="000F011C" w:rsidRPr="00741D07" w:rsidRDefault="003720EF" w:rsidP="00464B3A">
      <w:pPr>
        <w:spacing w:line="480" w:lineRule="auto"/>
        <w:rPr>
          <w:rFonts w:ascii="Times New Roman" w:hAnsi="Times New Roman" w:cs="Times New Roman"/>
        </w:rPr>
      </w:pPr>
      <w:r w:rsidRPr="00741D07">
        <w:rPr>
          <w:rFonts w:ascii="Times New Roman" w:hAnsi="Times New Roman" w:cs="Times New Roman"/>
        </w:rPr>
        <w:lastRenderedPageBreak/>
        <w:t>Training does not need to be a complicated process. An individual that is experienced and knowledgeable in curriculum can conduct training on a one-on-one or small group basis.  The trainers, in these cases, can be mentors within divisions or departments, curriculum committee members, curriculum staff</w:t>
      </w:r>
      <w:r w:rsidR="006A1122">
        <w:rPr>
          <w:rFonts w:ascii="Times New Roman" w:hAnsi="Times New Roman" w:cs="Times New Roman"/>
        </w:rPr>
        <w:t xml:space="preserve">, </w:t>
      </w:r>
      <w:r w:rsidRPr="00741D07">
        <w:rPr>
          <w:rFonts w:ascii="Times New Roman" w:hAnsi="Times New Roman" w:cs="Times New Roman"/>
        </w:rPr>
        <w:t>or</w:t>
      </w:r>
      <w:r w:rsidR="006A1122">
        <w:rPr>
          <w:rFonts w:ascii="Times New Roman" w:hAnsi="Times New Roman" w:cs="Times New Roman"/>
        </w:rPr>
        <w:t xml:space="preserve"> </w:t>
      </w:r>
      <w:r w:rsidRPr="00741D07">
        <w:rPr>
          <w:rFonts w:ascii="Times New Roman" w:hAnsi="Times New Roman" w:cs="Times New Roman"/>
        </w:rPr>
        <w:t xml:space="preserve">anyone with the necessary knowledge and the time to help.  This individualized attention is often the most effective way to train, as it allows for a more streamlined approach to the material.  </w:t>
      </w:r>
      <w:r w:rsidR="006A1122">
        <w:rPr>
          <w:rFonts w:ascii="Times New Roman" w:hAnsi="Times New Roman" w:cs="Times New Roman"/>
        </w:rPr>
        <w:t xml:space="preserve">In addition, </w:t>
      </w:r>
      <w:r w:rsidR="00717BD9" w:rsidRPr="00266CF9">
        <w:rPr>
          <w:rFonts w:ascii="Times New Roman" w:hAnsi="Times New Roman" w:cs="Times New Roman"/>
        </w:rPr>
        <w:t xml:space="preserve">the ASCCC regularly provides professional development opportunities in these areas through its regional meetings, institutes and plenary sessions, </w:t>
      </w:r>
      <w:r w:rsidR="008F203E">
        <w:rPr>
          <w:rFonts w:ascii="Times New Roman" w:hAnsi="Times New Roman" w:cs="Times New Roman"/>
        </w:rPr>
        <w:t xml:space="preserve">and </w:t>
      </w:r>
      <w:r w:rsidR="00717BD9" w:rsidRPr="00266CF9">
        <w:rPr>
          <w:rFonts w:ascii="Times New Roman" w:hAnsi="Times New Roman" w:cs="Times New Roman"/>
        </w:rPr>
        <w:t>assistance to local curriculum committees as requested</w:t>
      </w:r>
      <w:r w:rsidR="008F203E">
        <w:rPr>
          <w:rFonts w:ascii="Times New Roman" w:hAnsi="Times New Roman" w:cs="Times New Roman"/>
        </w:rPr>
        <w:t>.</w:t>
      </w:r>
    </w:p>
    <w:p w14:paraId="220467D0" w14:textId="77777777" w:rsidR="0009121F" w:rsidRPr="00464B3A" w:rsidRDefault="0009121F" w:rsidP="00464B3A">
      <w:pPr>
        <w:spacing w:line="480" w:lineRule="auto"/>
        <w:rPr>
          <w:rFonts w:ascii="Times New Roman" w:hAnsi="Times New Roman" w:cs="Times New Roman"/>
        </w:rPr>
      </w:pPr>
    </w:p>
    <w:p w14:paraId="1E0F4AA4" w14:textId="77777777" w:rsidR="003720EF" w:rsidRPr="00464B3A" w:rsidRDefault="000F011C" w:rsidP="00464B3A">
      <w:pPr>
        <w:spacing w:line="480" w:lineRule="auto"/>
        <w:rPr>
          <w:rFonts w:ascii="Times New Roman" w:hAnsi="Times New Roman" w:cs="Times New Roman"/>
        </w:rPr>
      </w:pPr>
      <w:r w:rsidRPr="00464B3A">
        <w:rPr>
          <w:rFonts w:ascii="Times New Roman" w:hAnsi="Times New Roman" w:cs="Times New Roman"/>
        </w:rPr>
        <w:t xml:space="preserve">Finally, </w:t>
      </w:r>
      <w:r w:rsidR="003720EF" w:rsidRPr="00464B3A">
        <w:rPr>
          <w:rFonts w:ascii="Times New Roman" w:hAnsi="Times New Roman" w:cs="Times New Roman"/>
        </w:rPr>
        <w:t xml:space="preserve">colleges should establish </w:t>
      </w:r>
      <w:r w:rsidR="00A47DB6">
        <w:rPr>
          <w:rFonts w:ascii="Times New Roman" w:hAnsi="Times New Roman" w:cs="Times New Roman"/>
        </w:rPr>
        <w:t xml:space="preserve">and sustain </w:t>
      </w:r>
      <w:r w:rsidR="003720EF" w:rsidRPr="00464B3A">
        <w:rPr>
          <w:rFonts w:ascii="Times New Roman" w:hAnsi="Times New Roman" w:cs="Times New Roman"/>
        </w:rPr>
        <w:t>a formal, continuous</w:t>
      </w:r>
      <w:r w:rsidR="000B66C4">
        <w:rPr>
          <w:rFonts w:ascii="Times New Roman" w:hAnsi="Times New Roman" w:cs="Times New Roman"/>
        </w:rPr>
        <w:t xml:space="preserve"> curriculum</w:t>
      </w:r>
      <w:r w:rsidR="003720EF" w:rsidRPr="00464B3A">
        <w:rPr>
          <w:rFonts w:ascii="Times New Roman" w:hAnsi="Times New Roman" w:cs="Times New Roman"/>
        </w:rPr>
        <w:t xml:space="preserve"> training plan.</w:t>
      </w:r>
      <w:r w:rsidRPr="00464B3A">
        <w:rPr>
          <w:rFonts w:ascii="Times New Roman" w:hAnsi="Times New Roman" w:cs="Times New Roman"/>
        </w:rPr>
        <w:t xml:space="preserve">  Such a plan</w:t>
      </w:r>
      <w:r w:rsidR="002311DC">
        <w:rPr>
          <w:rFonts w:ascii="Times New Roman" w:hAnsi="Times New Roman" w:cs="Times New Roman"/>
        </w:rPr>
        <w:t xml:space="preserve">, which should encompass both the development and approval of curriculum, </w:t>
      </w:r>
      <w:r w:rsidRPr="00464B3A">
        <w:rPr>
          <w:rFonts w:ascii="Times New Roman" w:hAnsi="Times New Roman" w:cs="Times New Roman"/>
        </w:rPr>
        <w:t>can ensure a broad understanding of the curriculum proc</w:t>
      </w:r>
      <w:r w:rsidR="00FF5794">
        <w:rPr>
          <w:rFonts w:ascii="Times New Roman" w:hAnsi="Times New Roman" w:cs="Times New Roman"/>
        </w:rPr>
        <w:t>ess</w:t>
      </w:r>
      <w:r w:rsidR="000B66C4">
        <w:rPr>
          <w:rFonts w:ascii="Times New Roman" w:hAnsi="Times New Roman" w:cs="Times New Roman"/>
        </w:rPr>
        <w:t>es</w:t>
      </w:r>
      <w:r w:rsidR="00FF5794">
        <w:rPr>
          <w:rFonts w:ascii="Times New Roman" w:hAnsi="Times New Roman" w:cs="Times New Roman"/>
        </w:rPr>
        <w:t xml:space="preserve"> not just among the faculty </w:t>
      </w:r>
      <w:r w:rsidRPr="00464B3A">
        <w:rPr>
          <w:rFonts w:ascii="Times New Roman" w:hAnsi="Times New Roman" w:cs="Times New Roman"/>
        </w:rPr>
        <w:t xml:space="preserve">but </w:t>
      </w:r>
      <w:r w:rsidR="00FF5794">
        <w:rPr>
          <w:rFonts w:ascii="Times New Roman" w:hAnsi="Times New Roman" w:cs="Times New Roman"/>
        </w:rPr>
        <w:t xml:space="preserve">also </w:t>
      </w:r>
      <w:r w:rsidRPr="00464B3A">
        <w:rPr>
          <w:rFonts w:ascii="Times New Roman" w:hAnsi="Times New Roman" w:cs="Times New Roman"/>
        </w:rPr>
        <w:t>a</w:t>
      </w:r>
      <w:r w:rsidR="00FF5794">
        <w:rPr>
          <w:rFonts w:ascii="Times New Roman" w:hAnsi="Times New Roman" w:cs="Times New Roman"/>
        </w:rPr>
        <w:t>mong</w:t>
      </w:r>
      <w:r w:rsidRPr="00464B3A">
        <w:rPr>
          <w:rFonts w:ascii="Times New Roman" w:hAnsi="Times New Roman" w:cs="Times New Roman"/>
        </w:rPr>
        <w:t xml:space="preserve"> all constituent groups. </w:t>
      </w:r>
      <w:r w:rsidR="00D57F5B" w:rsidRPr="00464B3A">
        <w:rPr>
          <w:rFonts w:ascii="Times New Roman" w:hAnsi="Times New Roman" w:cs="Times New Roman"/>
        </w:rPr>
        <w:t xml:space="preserve">No matter </w:t>
      </w:r>
      <w:r w:rsidR="00FF5794">
        <w:rPr>
          <w:rFonts w:ascii="Times New Roman" w:hAnsi="Times New Roman" w:cs="Times New Roman"/>
        </w:rPr>
        <w:t xml:space="preserve">the </w:t>
      </w:r>
      <w:r w:rsidR="00D57F5B">
        <w:rPr>
          <w:rFonts w:ascii="Times New Roman" w:hAnsi="Times New Roman" w:cs="Times New Roman"/>
        </w:rPr>
        <w:t>format</w:t>
      </w:r>
      <w:r w:rsidR="00FF5794">
        <w:rPr>
          <w:rFonts w:ascii="Times New Roman" w:hAnsi="Times New Roman" w:cs="Times New Roman"/>
        </w:rPr>
        <w:t xml:space="preserve"> of the professional development</w:t>
      </w:r>
      <w:r w:rsidR="00D57F5B" w:rsidRPr="00464B3A">
        <w:rPr>
          <w:rFonts w:ascii="Times New Roman" w:hAnsi="Times New Roman" w:cs="Times New Roman"/>
        </w:rPr>
        <w:t xml:space="preserve">, </w:t>
      </w:r>
      <w:r w:rsidR="006A1122">
        <w:rPr>
          <w:rFonts w:ascii="Times New Roman" w:hAnsi="Times New Roman" w:cs="Times New Roman"/>
        </w:rPr>
        <w:t>the</w:t>
      </w:r>
      <w:r w:rsidR="002311DC" w:rsidRPr="00464B3A">
        <w:rPr>
          <w:rFonts w:ascii="Times New Roman" w:hAnsi="Times New Roman" w:cs="Times New Roman"/>
        </w:rPr>
        <w:t xml:space="preserve"> </w:t>
      </w:r>
      <w:r w:rsidR="00D57F5B" w:rsidRPr="00464B3A">
        <w:rPr>
          <w:rFonts w:ascii="Times New Roman" w:hAnsi="Times New Roman" w:cs="Times New Roman"/>
        </w:rPr>
        <w:t xml:space="preserve">training </w:t>
      </w:r>
      <w:r w:rsidR="006A1122">
        <w:rPr>
          <w:rFonts w:ascii="Times New Roman" w:hAnsi="Times New Roman" w:cs="Times New Roman"/>
        </w:rPr>
        <w:t>should</w:t>
      </w:r>
      <w:r w:rsidR="008F203E">
        <w:rPr>
          <w:rFonts w:ascii="Times New Roman" w:hAnsi="Times New Roman" w:cs="Times New Roman"/>
        </w:rPr>
        <w:t xml:space="preserve"> ensure </w:t>
      </w:r>
      <w:r w:rsidR="00D57F5B" w:rsidRPr="00464B3A">
        <w:rPr>
          <w:rFonts w:ascii="Times New Roman" w:hAnsi="Times New Roman" w:cs="Times New Roman"/>
        </w:rPr>
        <w:t>that the college’s curriculum process</w:t>
      </w:r>
      <w:r w:rsidR="008F203E">
        <w:rPr>
          <w:rFonts w:ascii="Times New Roman" w:hAnsi="Times New Roman" w:cs="Times New Roman"/>
        </w:rPr>
        <w:t>es</w:t>
      </w:r>
      <w:r w:rsidR="00D57F5B" w:rsidRPr="00464B3A">
        <w:rPr>
          <w:rFonts w:ascii="Times New Roman" w:hAnsi="Times New Roman" w:cs="Times New Roman"/>
        </w:rPr>
        <w:t xml:space="preserve"> work effectively and efficiently.  </w:t>
      </w:r>
      <w:r w:rsidRPr="00464B3A">
        <w:rPr>
          <w:rFonts w:ascii="Times New Roman" w:hAnsi="Times New Roman" w:cs="Times New Roman"/>
        </w:rPr>
        <w:t>With consistent and effective implementatio</w:t>
      </w:r>
      <w:r w:rsidR="00944904" w:rsidRPr="00464B3A">
        <w:rPr>
          <w:rFonts w:ascii="Times New Roman" w:hAnsi="Times New Roman" w:cs="Times New Roman"/>
        </w:rPr>
        <w:t xml:space="preserve">n of </w:t>
      </w:r>
      <w:r w:rsidR="00631332">
        <w:rPr>
          <w:rFonts w:ascii="Times New Roman" w:hAnsi="Times New Roman" w:cs="Times New Roman"/>
        </w:rPr>
        <w:t>its</w:t>
      </w:r>
      <w:r w:rsidR="00631332" w:rsidRPr="00464B3A">
        <w:rPr>
          <w:rFonts w:ascii="Times New Roman" w:hAnsi="Times New Roman" w:cs="Times New Roman"/>
        </w:rPr>
        <w:t xml:space="preserve"> </w:t>
      </w:r>
      <w:r w:rsidR="00944904" w:rsidRPr="00464B3A">
        <w:rPr>
          <w:rFonts w:ascii="Times New Roman" w:hAnsi="Times New Roman" w:cs="Times New Roman"/>
        </w:rPr>
        <w:t xml:space="preserve">curriculum training </w:t>
      </w:r>
      <w:r w:rsidRPr="00464B3A">
        <w:rPr>
          <w:rFonts w:ascii="Times New Roman" w:hAnsi="Times New Roman" w:cs="Times New Roman"/>
        </w:rPr>
        <w:t xml:space="preserve">plan, the college will be well-positioned to ensure that its curriculum process </w:t>
      </w:r>
      <w:r w:rsidR="00944904" w:rsidRPr="00464B3A">
        <w:rPr>
          <w:rFonts w:ascii="Times New Roman" w:hAnsi="Times New Roman" w:cs="Times New Roman"/>
        </w:rPr>
        <w:t>is not dependent on a few knowledgeabl</w:t>
      </w:r>
      <w:r w:rsidR="00E925A4" w:rsidRPr="00464B3A">
        <w:rPr>
          <w:rFonts w:ascii="Times New Roman" w:hAnsi="Times New Roman" w:cs="Times New Roman"/>
        </w:rPr>
        <w:t>e</w:t>
      </w:r>
      <w:r w:rsidR="00944904" w:rsidRPr="00464B3A">
        <w:rPr>
          <w:rFonts w:ascii="Times New Roman" w:hAnsi="Times New Roman" w:cs="Times New Roman"/>
        </w:rPr>
        <w:t xml:space="preserve"> people and that it </w:t>
      </w:r>
      <w:r w:rsidRPr="00464B3A">
        <w:rPr>
          <w:rFonts w:ascii="Times New Roman" w:hAnsi="Times New Roman" w:cs="Times New Roman"/>
        </w:rPr>
        <w:t>operates effectively over the long term</w:t>
      </w:r>
      <w:r w:rsidR="00944904" w:rsidRPr="00464B3A">
        <w:rPr>
          <w:rFonts w:ascii="Times New Roman" w:hAnsi="Times New Roman" w:cs="Times New Roman"/>
        </w:rPr>
        <w:t>.</w:t>
      </w:r>
    </w:p>
    <w:p w14:paraId="4BAF3245" w14:textId="77777777" w:rsidR="003720EF" w:rsidRPr="00464B3A" w:rsidRDefault="003720EF" w:rsidP="00464B3A">
      <w:pPr>
        <w:spacing w:line="480" w:lineRule="auto"/>
        <w:rPr>
          <w:rFonts w:ascii="Times New Roman" w:hAnsi="Times New Roman" w:cs="Times New Roman"/>
        </w:rPr>
      </w:pPr>
    </w:p>
    <w:p w14:paraId="1B285FDA" w14:textId="77777777" w:rsidR="003720EF" w:rsidRPr="00631332" w:rsidRDefault="003720EF" w:rsidP="00464B3A">
      <w:pPr>
        <w:spacing w:line="480" w:lineRule="auto"/>
        <w:rPr>
          <w:rFonts w:ascii="Times New Roman" w:hAnsi="Times New Roman" w:cs="Times New Roman"/>
          <w:b/>
        </w:rPr>
      </w:pPr>
      <w:r w:rsidRPr="00631332">
        <w:rPr>
          <w:rFonts w:ascii="Times New Roman" w:hAnsi="Times New Roman" w:cs="Times New Roman"/>
          <w:b/>
        </w:rPr>
        <w:t>Resources</w:t>
      </w:r>
      <w:r w:rsidR="00FF4AC5" w:rsidRPr="00631332">
        <w:rPr>
          <w:rFonts w:ascii="Times New Roman" w:hAnsi="Times New Roman" w:cs="Times New Roman"/>
          <w:b/>
        </w:rPr>
        <w:t xml:space="preserve"> for Effective Curriculum Processes</w:t>
      </w:r>
    </w:p>
    <w:p w14:paraId="76F1FF6A" w14:textId="77777777" w:rsidR="003720EF" w:rsidRPr="00464B3A" w:rsidRDefault="003720EF" w:rsidP="00464B3A">
      <w:pPr>
        <w:spacing w:line="480" w:lineRule="auto"/>
        <w:rPr>
          <w:rFonts w:ascii="Times New Roman" w:hAnsi="Times New Roman" w:cs="Times New Roman"/>
        </w:rPr>
      </w:pPr>
      <w:r w:rsidRPr="00464B3A">
        <w:rPr>
          <w:rFonts w:ascii="Times New Roman" w:hAnsi="Times New Roman" w:cs="Times New Roman"/>
        </w:rPr>
        <w:t xml:space="preserve">In order for the curriculum process to </w:t>
      </w:r>
      <w:r w:rsidR="00FF4AC5" w:rsidRPr="00464B3A">
        <w:rPr>
          <w:rFonts w:ascii="Times New Roman" w:hAnsi="Times New Roman" w:cs="Times New Roman"/>
        </w:rPr>
        <w:t xml:space="preserve">operate </w:t>
      </w:r>
      <w:r w:rsidRPr="00464B3A">
        <w:rPr>
          <w:rFonts w:ascii="Times New Roman" w:hAnsi="Times New Roman" w:cs="Times New Roman"/>
        </w:rPr>
        <w:t xml:space="preserve">smoothly and effectively, </w:t>
      </w:r>
      <w:r w:rsidR="0094413C">
        <w:rPr>
          <w:rFonts w:ascii="Times New Roman" w:hAnsi="Times New Roman" w:cs="Times New Roman"/>
        </w:rPr>
        <w:t>the college must</w:t>
      </w:r>
      <w:r w:rsidRPr="00464B3A">
        <w:rPr>
          <w:rFonts w:ascii="Times New Roman" w:hAnsi="Times New Roman" w:cs="Times New Roman"/>
        </w:rPr>
        <w:t xml:space="preserve"> </w:t>
      </w:r>
      <w:r w:rsidR="00FF4AC5" w:rsidRPr="00464B3A">
        <w:rPr>
          <w:rFonts w:ascii="Times New Roman" w:hAnsi="Times New Roman" w:cs="Times New Roman"/>
        </w:rPr>
        <w:t xml:space="preserve">have </w:t>
      </w:r>
      <w:r w:rsidR="005D5803">
        <w:rPr>
          <w:rFonts w:ascii="Times New Roman" w:hAnsi="Times New Roman" w:cs="Times New Roman"/>
        </w:rPr>
        <w:t xml:space="preserve">a </w:t>
      </w:r>
      <w:r w:rsidR="00FF4AC5" w:rsidRPr="00464B3A">
        <w:rPr>
          <w:rFonts w:ascii="Times New Roman" w:hAnsi="Times New Roman" w:cs="Times New Roman"/>
        </w:rPr>
        <w:t xml:space="preserve">curriculum team that </w:t>
      </w:r>
      <w:r w:rsidR="00E42C62">
        <w:rPr>
          <w:rFonts w:ascii="Times New Roman" w:hAnsi="Times New Roman" w:cs="Times New Roman"/>
        </w:rPr>
        <w:t xml:space="preserve">works </w:t>
      </w:r>
      <w:r w:rsidR="004010C2">
        <w:rPr>
          <w:rFonts w:ascii="Times New Roman" w:hAnsi="Times New Roman" w:cs="Times New Roman"/>
        </w:rPr>
        <w:t xml:space="preserve">closely </w:t>
      </w:r>
      <w:r w:rsidR="00E42C62">
        <w:rPr>
          <w:rFonts w:ascii="Times New Roman" w:hAnsi="Times New Roman" w:cs="Times New Roman"/>
        </w:rPr>
        <w:t xml:space="preserve">with the CIO on curricular matters.  This team </w:t>
      </w:r>
      <w:r w:rsidR="00E42C62">
        <w:rPr>
          <w:rFonts w:ascii="Times New Roman" w:hAnsi="Times New Roman" w:cs="Times New Roman"/>
        </w:rPr>
        <w:lastRenderedPageBreak/>
        <w:t xml:space="preserve">should </w:t>
      </w:r>
      <w:r w:rsidR="00FF4AC5" w:rsidRPr="00464B3A">
        <w:rPr>
          <w:rFonts w:ascii="Times New Roman" w:hAnsi="Times New Roman" w:cs="Times New Roman"/>
        </w:rPr>
        <w:t xml:space="preserve">include, at a minimum, </w:t>
      </w:r>
      <w:r w:rsidRPr="00464B3A">
        <w:rPr>
          <w:rFonts w:ascii="Times New Roman" w:hAnsi="Times New Roman" w:cs="Times New Roman"/>
        </w:rPr>
        <w:t xml:space="preserve">the curriculum chair, </w:t>
      </w:r>
      <w:r w:rsidR="00E42C62">
        <w:rPr>
          <w:rFonts w:ascii="Times New Roman" w:hAnsi="Times New Roman" w:cs="Times New Roman"/>
        </w:rPr>
        <w:t xml:space="preserve">the </w:t>
      </w:r>
      <w:r w:rsidRPr="00464B3A">
        <w:rPr>
          <w:rFonts w:ascii="Times New Roman" w:hAnsi="Times New Roman" w:cs="Times New Roman"/>
        </w:rPr>
        <w:t>articulation officer</w:t>
      </w:r>
      <w:r w:rsidR="0094413C">
        <w:rPr>
          <w:rFonts w:ascii="Times New Roman" w:hAnsi="Times New Roman" w:cs="Times New Roman"/>
        </w:rPr>
        <w:t>,</w:t>
      </w:r>
      <w:r w:rsidR="00FF4AC5" w:rsidRPr="00464B3A">
        <w:rPr>
          <w:rFonts w:ascii="Times New Roman" w:hAnsi="Times New Roman" w:cs="Times New Roman"/>
        </w:rPr>
        <w:t xml:space="preserve"> and </w:t>
      </w:r>
      <w:r w:rsidR="00E42C62">
        <w:rPr>
          <w:rFonts w:ascii="Times New Roman" w:hAnsi="Times New Roman" w:cs="Times New Roman"/>
        </w:rPr>
        <w:t>the</w:t>
      </w:r>
      <w:r w:rsidRPr="00464B3A">
        <w:rPr>
          <w:rFonts w:ascii="Times New Roman" w:hAnsi="Times New Roman" w:cs="Times New Roman"/>
        </w:rPr>
        <w:t xml:space="preserve"> curriculum specialist. </w:t>
      </w:r>
      <w:r w:rsidR="00FF4AC5" w:rsidRPr="00464B3A">
        <w:rPr>
          <w:rFonts w:ascii="Times New Roman" w:hAnsi="Times New Roman" w:cs="Times New Roman"/>
        </w:rPr>
        <w:t xml:space="preserve">The </w:t>
      </w:r>
      <w:r w:rsidRPr="00464B3A">
        <w:rPr>
          <w:rFonts w:ascii="Times New Roman" w:hAnsi="Times New Roman" w:cs="Times New Roman"/>
        </w:rPr>
        <w:t xml:space="preserve">curriculum team performs numerous </w:t>
      </w:r>
      <w:r w:rsidR="005D5803">
        <w:rPr>
          <w:rFonts w:ascii="Times New Roman" w:hAnsi="Times New Roman" w:cs="Times New Roman"/>
        </w:rPr>
        <w:t xml:space="preserve">critical </w:t>
      </w:r>
      <w:r w:rsidRPr="00464B3A">
        <w:rPr>
          <w:rFonts w:ascii="Times New Roman" w:hAnsi="Times New Roman" w:cs="Times New Roman"/>
        </w:rPr>
        <w:t xml:space="preserve">functions </w:t>
      </w:r>
      <w:r w:rsidR="005D5803">
        <w:rPr>
          <w:rFonts w:ascii="Times New Roman" w:hAnsi="Times New Roman" w:cs="Times New Roman"/>
        </w:rPr>
        <w:t>during</w:t>
      </w:r>
      <w:r w:rsidR="005D5803" w:rsidRPr="00464B3A">
        <w:rPr>
          <w:rFonts w:ascii="Times New Roman" w:hAnsi="Times New Roman" w:cs="Times New Roman"/>
        </w:rPr>
        <w:t xml:space="preserve"> </w:t>
      </w:r>
      <w:r w:rsidRPr="00464B3A">
        <w:rPr>
          <w:rFonts w:ascii="Times New Roman" w:hAnsi="Times New Roman" w:cs="Times New Roman"/>
        </w:rPr>
        <w:t>program and course development while also making sure that policies, regulations</w:t>
      </w:r>
      <w:r w:rsidR="00E42C62">
        <w:rPr>
          <w:rFonts w:ascii="Times New Roman" w:hAnsi="Times New Roman" w:cs="Times New Roman"/>
        </w:rPr>
        <w:t>,</w:t>
      </w:r>
      <w:r w:rsidR="005D5803">
        <w:rPr>
          <w:rFonts w:ascii="Times New Roman" w:hAnsi="Times New Roman" w:cs="Times New Roman"/>
        </w:rPr>
        <w:t xml:space="preserve"> and guidelines</w:t>
      </w:r>
      <w:r w:rsidRPr="00464B3A">
        <w:rPr>
          <w:rFonts w:ascii="Times New Roman" w:hAnsi="Times New Roman" w:cs="Times New Roman"/>
        </w:rPr>
        <w:t xml:space="preserve"> are being followed and interpreted correctly. In many cases, th</w:t>
      </w:r>
      <w:r w:rsidR="008E3F2B">
        <w:rPr>
          <w:rFonts w:ascii="Times New Roman" w:hAnsi="Times New Roman" w:cs="Times New Roman"/>
        </w:rPr>
        <w:t xml:space="preserve">e indviduals on the curriculum </w:t>
      </w:r>
      <w:r w:rsidRPr="00464B3A">
        <w:rPr>
          <w:rFonts w:ascii="Times New Roman" w:hAnsi="Times New Roman" w:cs="Times New Roman"/>
        </w:rPr>
        <w:t xml:space="preserve">team work extra hours and </w:t>
      </w:r>
      <w:r w:rsidR="008E3F2B">
        <w:rPr>
          <w:rFonts w:ascii="Times New Roman" w:hAnsi="Times New Roman" w:cs="Times New Roman"/>
        </w:rPr>
        <w:t>do work</w:t>
      </w:r>
      <w:r w:rsidR="008E3F2B" w:rsidRPr="00464B3A">
        <w:rPr>
          <w:rFonts w:ascii="Times New Roman" w:hAnsi="Times New Roman" w:cs="Times New Roman"/>
        </w:rPr>
        <w:t xml:space="preserve"> </w:t>
      </w:r>
      <w:r w:rsidRPr="00464B3A">
        <w:rPr>
          <w:rFonts w:ascii="Times New Roman" w:hAnsi="Times New Roman" w:cs="Times New Roman"/>
        </w:rPr>
        <w:t xml:space="preserve">above and beyond </w:t>
      </w:r>
      <w:r w:rsidR="008E3F2B">
        <w:rPr>
          <w:rFonts w:ascii="Times New Roman" w:hAnsi="Times New Roman" w:cs="Times New Roman"/>
        </w:rPr>
        <w:t xml:space="preserve">their </w:t>
      </w:r>
      <w:r w:rsidRPr="00464B3A">
        <w:rPr>
          <w:rFonts w:ascii="Times New Roman" w:hAnsi="Times New Roman" w:cs="Times New Roman"/>
        </w:rPr>
        <w:t xml:space="preserve">minimum job duties. Thus, </w:t>
      </w:r>
      <w:r w:rsidR="00FF4AC5" w:rsidRPr="00464B3A">
        <w:rPr>
          <w:rFonts w:ascii="Times New Roman" w:hAnsi="Times New Roman" w:cs="Times New Roman"/>
        </w:rPr>
        <w:t xml:space="preserve">in order to ensure the effective operation of the curriculum process, </w:t>
      </w:r>
      <w:r w:rsidR="005D5803">
        <w:rPr>
          <w:rFonts w:ascii="Times New Roman" w:hAnsi="Times New Roman" w:cs="Times New Roman"/>
        </w:rPr>
        <w:t xml:space="preserve">local senates </w:t>
      </w:r>
      <w:r w:rsidR="0094413C">
        <w:rPr>
          <w:rFonts w:ascii="Times New Roman" w:hAnsi="Times New Roman" w:cs="Times New Roman"/>
        </w:rPr>
        <w:t xml:space="preserve">should </w:t>
      </w:r>
      <w:r w:rsidR="005D5803">
        <w:rPr>
          <w:rFonts w:ascii="Times New Roman" w:hAnsi="Times New Roman" w:cs="Times New Roman"/>
        </w:rPr>
        <w:t xml:space="preserve">advocate for </w:t>
      </w:r>
      <w:r w:rsidR="00FF4AC5" w:rsidRPr="00464B3A">
        <w:rPr>
          <w:rFonts w:ascii="Times New Roman" w:hAnsi="Times New Roman" w:cs="Times New Roman"/>
        </w:rPr>
        <w:t>sufficient</w:t>
      </w:r>
      <w:r w:rsidRPr="00464B3A">
        <w:rPr>
          <w:rFonts w:ascii="Times New Roman" w:hAnsi="Times New Roman" w:cs="Times New Roman"/>
        </w:rPr>
        <w:t xml:space="preserve"> </w:t>
      </w:r>
      <w:r w:rsidR="005D5803">
        <w:rPr>
          <w:rFonts w:ascii="Times New Roman" w:hAnsi="Times New Roman" w:cs="Times New Roman"/>
        </w:rPr>
        <w:t>resources</w:t>
      </w:r>
      <w:r w:rsidR="00A47FAE">
        <w:rPr>
          <w:rFonts w:ascii="Times New Roman" w:hAnsi="Times New Roman" w:cs="Times New Roman"/>
        </w:rPr>
        <w:t>,</w:t>
      </w:r>
      <w:r w:rsidR="005D5803">
        <w:rPr>
          <w:rFonts w:ascii="Times New Roman" w:hAnsi="Times New Roman" w:cs="Times New Roman"/>
        </w:rPr>
        <w:t xml:space="preserve"> such </w:t>
      </w:r>
      <w:r w:rsidR="00FF5794">
        <w:rPr>
          <w:rFonts w:ascii="Times New Roman" w:hAnsi="Times New Roman" w:cs="Times New Roman"/>
        </w:rPr>
        <w:t xml:space="preserve">as </w:t>
      </w:r>
      <w:r w:rsidRPr="00464B3A">
        <w:rPr>
          <w:rFonts w:ascii="Times New Roman" w:hAnsi="Times New Roman" w:cs="Times New Roman"/>
        </w:rPr>
        <w:t>reassigned time</w:t>
      </w:r>
      <w:r w:rsidR="0094413C">
        <w:rPr>
          <w:rFonts w:ascii="Times New Roman" w:hAnsi="Times New Roman" w:cs="Times New Roman"/>
        </w:rPr>
        <w:t xml:space="preserve">, </w:t>
      </w:r>
      <w:r w:rsidRPr="00464B3A">
        <w:rPr>
          <w:rFonts w:ascii="Times New Roman" w:hAnsi="Times New Roman" w:cs="Times New Roman"/>
        </w:rPr>
        <w:t>compensation</w:t>
      </w:r>
      <w:r w:rsidR="008D1072">
        <w:rPr>
          <w:rFonts w:ascii="Times New Roman" w:hAnsi="Times New Roman" w:cs="Times New Roman"/>
        </w:rPr>
        <w:t>,</w:t>
      </w:r>
      <w:r w:rsidR="005D5803">
        <w:rPr>
          <w:rFonts w:ascii="Times New Roman" w:hAnsi="Times New Roman" w:cs="Times New Roman"/>
        </w:rPr>
        <w:t xml:space="preserve"> and </w:t>
      </w:r>
      <w:r w:rsidR="008D1072">
        <w:rPr>
          <w:rFonts w:ascii="Times New Roman" w:hAnsi="Times New Roman" w:cs="Times New Roman"/>
        </w:rPr>
        <w:t xml:space="preserve">funding for </w:t>
      </w:r>
      <w:r w:rsidR="005D5803">
        <w:rPr>
          <w:rFonts w:ascii="Times New Roman" w:hAnsi="Times New Roman" w:cs="Times New Roman"/>
        </w:rPr>
        <w:t>professional development</w:t>
      </w:r>
      <w:r w:rsidR="008D1072">
        <w:rPr>
          <w:rFonts w:ascii="Times New Roman" w:hAnsi="Times New Roman" w:cs="Times New Roman"/>
        </w:rPr>
        <w:t>,</w:t>
      </w:r>
      <w:r w:rsidR="00A47FAE">
        <w:rPr>
          <w:rFonts w:ascii="Times New Roman" w:hAnsi="Times New Roman" w:cs="Times New Roman"/>
        </w:rPr>
        <w:t xml:space="preserve"> to</w:t>
      </w:r>
      <w:r w:rsidRPr="00464B3A">
        <w:rPr>
          <w:rFonts w:ascii="Times New Roman" w:hAnsi="Times New Roman" w:cs="Times New Roman"/>
        </w:rPr>
        <w:t xml:space="preserve"> </w:t>
      </w:r>
      <w:r w:rsidR="00FF4AC5" w:rsidRPr="00464B3A">
        <w:rPr>
          <w:rFonts w:ascii="Times New Roman" w:hAnsi="Times New Roman" w:cs="Times New Roman"/>
        </w:rPr>
        <w:t xml:space="preserve">be </w:t>
      </w:r>
      <w:r w:rsidRPr="00464B3A">
        <w:rPr>
          <w:rFonts w:ascii="Times New Roman" w:hAnsi="Times New Roman" w:cs="Times New Roman"/>
        </w:rPr>
        <w:t>provided to the</w:t>
      </w:r>
      <w:r w:rsidR="00FF4AC5" w:rsidRPr="00464B3A">
        <w:rPr>
          <w:rFonts w:ascii="Times New Roman" w:hAnsi="Times New Roman" w:cs="Times New Roman"/>
        </w:rPr>
        <w:t>se key members of the college’s</w:t>
      </w:r>
      <w:r w:rsidRPr="00464B3A">
        <w:rPr>
          <w:rFonts w:ascii="Times New Roman" w:hAnsi="Times New Roman" w:cs="Times New Roman"/>
        </w:rPr>
        <w:t xml:space="preserve"> curriculum </w:t>
      </w:r>
      <w:r w:rsidR="00FF4AC5" w:rsidRPr="00464B3A">
        <w:rPr>
          <w:rFonts w:ascii="Times New Roman" w:hAnsi="Times New Roman" w:cs="Times New Roman"/>
        </w:rPr>
        <w:t>team</w:t>
      </w:r>
      <w:r w:rsidRPr="00464B3A">
        <w:rPr>
          <w:rFonts w:ascii="Times New Roman" w:hAnsi="Times New Roman" w:cs="Times New Roman"/>
        </w:rPr>
        <w:t xml:space="preserve">. </w:t>
      </w:r>
    </w:p>
    <w:p w14:paraId="3CE081D0" w14:textId="77777777" w:rsidR="00BE1AA2" w:rsidRDefault="00BE1AA2" w:rsidP="00464B3A">
      <w:pPr>
        <w:spacing w:line="480" w:lineRule="auto"/>
        <w:rPr>
          <w:rFonts w:ascii="Times New Roman" w:hAnsi="Times New Roman" w:cs="Times New Roman"/>
        </w:rPr>
      </w:pPr>
    </w:p>
    <w:p w14:paraId="0BE0EF98" w14:textId="77777777" w:rsidR="00116E61" w:rsidRPr="00631332" w:rsidRDefault="00116E61" w:rsidP="00464B3A">
      <w:pPr>
        <w:spacing w:line="480" w:lineRule="auto"/>
        <w:rPr>
          <w:rFonts w:ascii="Times New Roman" w:eastAsia="Times New Roman" w:hAnsi="Times New Roman" w:cs="Times New Roman"/>
          <w:i/>
        </w:rPr>
      </w:pPr>
      <w:r w:rsidRPr="00631332">
        <w:rPr>
          <w:rFonts w:ascii="Times New Roman" w:eastAsia="Times New Roman" w:hAnsi="Times New Roman" w:cs="Times New Roman"/>
          <w:i/>
        </w:rPr>
        <w:t>The Curriculum Chair</w:t>
      </w:r>
    </w:p>
    <w:p w14:paraId="4F544454" w14:textId="77777777" w:rsidR="00903628" w:rsidRDefault="003720EF" w:rsidP="00464B3A">
      <w:pPr>
        <w:spacing w:line="480" w:lineRule="auto"/>
        <w:rPr>
          <w:rFonts w:ascii="Times New Roman" w:eastAsia="Times New Roman" w:hAnsi="Times New Roman" w:cs="Times New Roman"/>
        </w:rPr>
      </w:pPr>
      <w:r w:rsidRPr="00464B3A">
        <w:rPr>
          <w:rFonts w:ascii="Times New Roman" w:eastAsia="Times New Roman" w:hAnsi="Times New Roman" w:cs="Times New Roman"/>
        </w:rPr>
        <w:t xml:space="preserve">The </w:t>
      </w:r>
      <w:r w:rsidR="00FF4AC5" w:rsidRPr="00464B3A">
        <w:rPr>
          <w:rFonts w:ascii="Times New Roman" w:eastAsia="Times New Roman" w:hAnsi="Times New Roman" w:cs="Times New Roman"/>
        </w:rPr>
        <w:t>primary faculty leader in matters of curriculum is the curriculum chair</w:t>
      </w:r>
      <w:r w:rsidR="00AD7903" w:rsidRPr="00464B3A">
        <w:rPr>
          <w:rFonts w:ascii="Times New Roman" w:eastAsia="Times New Roman" w:hAnsi="Times New Roman" w:cs="Times New Roman"/>
        </w:rPr>
        <w:t xml:space="preserve"> or faculty co-chair depending on the curriculum committee structure</w:t>
      </w:r>
      <w:r w:rsidR="00FF4AC5" w:rsidRPr="00464B3A">
        <w:rPr>
          <w:rFonts w:ascii="Times New Roman" w:eastAsia="Times New Roman" w:hAnsi="Times New Roman" w:cs="Times New Roman"/>
        </w:rPr>
        <w:t>.  Th</w:t>
      </w:r>
      <w:r w:rsidR="005D5803">
        <w:rPr>
          <w:rFonts w:ascii="Times New Roman" w:eastAsia="Times New Roman" w:hAnsi="Times New Roman" w:cs="Times New Roman"/>
        </w:rPr>
        <w:t xml:space="preserve">e </w:t>
      </w:r>
      <w:r w:rsidR="00FF4AC5" w:rsidRPr="00464B3A">
        <w:rPr>
          <w:rFonts w:ascii="Times New Roman" w:eastAsia="Times New Roman" w:hAnsi="Times New Roman" w:cs="Times New Roman"/>
        </w:rPr>
        <w:t>c</w:t>
      </w:r>
      <w:r w:rsidRPr="00464B3A">
        <w:rPr>
          <w:rFonts w:ascii="Times New Roman" w:eastAsia="Times New Roman" w:hAnsi="Times New Roman" w:cs="Times New Roman"/>
        </w:rPr>
        <w:t xml:space="preserve">urriculum </w:t>
      </w:r>
      <w:r w:rsidR="00FF4AC5" w:rsidRPr="00464B3A">
        <w:rPr>
          <w:rFonts w:ascii="Times New Roman" w:eastAsia="Times New Roman" w:hAnsi="Times New Roman" w:cs="Times New Roman"/>
        </w:rPr>
        <w:t>c</w:t>
      </w:r>
      <w:r w:rsidRPr="00464B3A">
        <w:rPr>
          <w:rFonts w:ascii="Times New Roman" w:eastAsia="Times New Roman" w:hAnsi="Times New Roman" w:cs="Times New Roman"/>
        </w:rPr>
        <w:t xml:space="preserve">hair is tasked with </w:t>
      </w:r>
      <w:r w:rsidR="00FF4AC5" w:rsidRPr="00464B3A">
        <w:rPr>
          <w:rFonts w:ascii="Times New Roman" w:eastAsia="Times New Roman" w:hAnsi="Times New Roman" w:cs="Times New Roman"/>
        </w:rPr>
        <w:t xml:space="preserve">assuring that the local curriculum processes are functioning well </w:t>
      </w:r>
      <w:r w:rsidR="00192B15" w:rsidRPr="00464B3A">
        <w:rPr>
          <w:rFonts w:ascii="Times New Roman" w:eastAsia="Times New Roman" w:hAnsi="Times New Roman" w:cs="Times New Roman"/>
        </w:rPr>
        <w:t xml:space="preserve">so that curriculum proposals move through the process in a timely manner </w:t>
      </w:r>
      <w:r w:rsidR="00FF4AC5" w:rsidRPr="00464B3A">
        <w:rPr>
          <w:rFonts w:ascii="Times New Roman" w:eastAsia="Times New Roman" w:hAnsi="Times New Roman" w:cs="Times New Roman"/>
        </w:rPr>
        <w:t>and with providing leadership to the college on curricular matters</w:t>
      </w:r>
      <w:r w:rsidR="00192B15" w:rsidRPr="00464B3A">
        <w:rPr>
          <w:rFonts w:ascii="Times New Roman" w:eastAsia="Times New Roman" w:hAnsi="Times New Roman" w:cs="Times New Roman"/>
        </w:rPr>
        <w:t xml:space="preserve"> by working effectively with the local academic senate, the college administration, faculty</w:t>
      </w:r>
      <w:r w:rsidR="00AD7903" w:rsidRPr="00464B3A">
        <w:rPr>
          <w:rFonts w:ascii="Times New Roman" w:eastAsia="Times New Roman" w:hAnsi="Times New Roman" w:cs="Times New Roman"/>
        </w:rPr>
        <w:t>,</w:t>
      </w:r>
      <w:r w:rsidR="00192B15" w:rsidRPr="00464B3A">
        <w:rPr>
          <w:rFonts w:ascii="Times New Roman" w:eastAsia="Times New Roman" w:hAnsi="Times New Roman" w:cs="Times New Roman"/>
        </w:rPr>
        <w:t xml:space="preserve"> and staff</w:t>
      </w:r>
      <w:r w:rsidR="00FF4AC5" w:rsidRPr="00464B3A">
        <w:rPr>
          <w:rFonts w:ascii="Times New Roman" w:eastAsia="Times New Roman" w:hAnsi="Times New Roman" w:cs="Times New Roman"/>
        </w:rPr>
        <w:t>.</w:t>
      </w:r>
      <w:r w:rsidR="00192B15" w:rsidRPr="00464B3A">
        <w:rPr>
          <w:rFonts w:ascii="Times New Roman" w:eastAsia="Times New Roman" w:hAnsi="Times New Roman" w:cs="Times New Roman"/>
        </w:rPr>
        <w:t xml:space="preserve">  Typical duties for a curriculum chair include leading the curriculum committee and planning its agendas for the year, providing orientation and training to curriculum committee members, keeping informed on curriculum developments at the local and state level, and working with discipline faculty and the technical reviewers to facilitate moving curriculum proposals through the process.  </w:t>
      </w:r>
      <w:r w:rsidR="005D5803">
        <w:rPr>
          <w:rFonts w:ascii="Times New Roman" w:eastAsia="Times New Roman" w:hAnsi="Times New Roman" w:cs="Times New Roman"/>
        </w:rPr>
        <w:t xml:space="preserve">A more comprehensive list of </w:t>
      </w:r>
      <w:r w:rsidR="008E3F2B">
        <w:rPr>
          <w:rFonts w:ascii="Times New Roman" w:eastAsia="Times New Roman" w:hAnsi="Times New Roman" w:cs="Times New Roman"/>
        </w:rPr>
        <w:t xml:space="preserve">typical </w:t>
      </w:r>
      <w:r w:rsidR="005D5803">
        <w:rPr>
          <w:rFonts w:ascii="Times New Roman" w:eastAsia="Times New Roman" w:hAnsi="Times New Roman" w:cs="Times New Roman"/>
        </w:rPr>
        <w:t xml:space="preserve">curriculum chair duties is provided in Appendix </w:t>
      </w:r>
      <w:r w:rsidR="00A81A57">
        <w:rPr>
          <w:rFonts w:ascii="Times New Roman" w:eastAsia="Times New Roman" w:hAnsi="Times New Roman" w:cs="Times New Roman"/>
        </w:rPr>
        <w:t>C</w:t>
      </w:r>
      <w:r w:rsidR="005D5803">
        <w:rPr>
          <w:rFonts w:ascii="Times New Roman" w:eastAsia="Times New Roman" w:hAnsi="Times New Roman" w:cs="Times New Roman"/>
        </w:rPr>
        <w:t xml:space="preserve">.  </w:t>
      </w:r>
    </w:p>
    <w:p w14:paraId="6ECE2780" w14:textId="77777777" w:rsidR="000A2959" w:rsidRDefault="000A2959" w:rsidP="00464B3A">
      <w:pPr>
        <w:numPr>
          <w:ins w:id="3" w:author="David Morse" w:date="2016-03-09T16:44:00Z"/>
        </w:numPr>
        <w:spacing w:line="480" w:lineRule="auto"/>
        <w:rPr>
          <w:rFonts w:ascii="Times New Roman" w:eastAsia="Times New Roman" w:hAnsi="Times New Roman" w:cs="Times New Roman"/>
        </w:rPr>
      </w:pPr>
    </w:p>
    <w:p w14:paraId="75CE434C" w14:textId="77777777" w:rsidR="003720EF" w:rsidRPr="002541AB" w:rsidRDefault="00A47FAE" w:rsidP="00464B3A">
      <w:pPr>
        <w:spacing w:line="480" w:lineRule="auto"/>
        <w:rPr>
          <w:rFonts w:ascii="Times New Roman" w:hAnsi="Times New Roman" w:cs="Times New Roman"/>
        </w:rPr>
      </w:pPr>
      <w:r>
        <w:rPr>
          <w:rFonts w:ascii="Times New Roman" w:eastAsia="Times New Roman" w:hAnsi="Times New Roman" w:cs="Times New Roman"/>
        </w:rPr>
        <w:t xml:space="preserve">The primary method of </w:t>
      </w:r>
      <w:r w:rsidR="002C48B2">
        <w:rPr>
          <w:rFonts w:ascii="Times New Roman" w:eastAsia="Times New Roman" w:hAnsi="Times New Roman" w:cs="Times New Roman"/>
        </w:rPr>
        <w:t>compensat</w:t>
      </w:r>
      <w:r w:rsidR="000A2959">
        <w:rPr>
          <w:rFonts w:ascii="Times New Roman" w:eastAsia="Times New Roman" w:hAnsi="Times New Roman" w:cs="Times New Roman"/>
        </w:rPr>
        <w:t xml:space="preserve">ion for </w:t>
      </w:r>
      <w:r>
        <w:rPr>
          <w:rFonts w:ascii="Times New Roman" w:eastAsia="Times New Roman" w:hAnsi="Times New Roman" w:cs="Times New Roman"/>
        </w:rPr>
        <w:t xml:space="preserve">curriculum chairs is reassigned time. </w:t>
      </w:r>
      <w:r w:rsidR="000A2959">
        <w:rPr>
          <w:rFonts w:ascii="Times New Roman" w:eastAsia="Times New Roman" w:hAnsi="Times New Roman" w:cs="Times New Roman"/>
        </w:rPr>
        <w:t>T</w:t>
      </w:r>
      <w:r>
        <w:rPr>
          <w:rFonts w:ascii="Times New Roman" w:eastAsia="Times New Roman" w:hAnsi="Times New Roman" w:cs="Times New Roman"/>
        </w:rPr>
        <w:t xml:space="preserve">he </w:t>
      </w:r>
      <w:r w:rsidR="000A2959">
        <w:rPr>
          <w:rFonts w:ascii="Times New Roman" w:eastAsia="Times New Roman" w:hAnsi="Times New Roman" w:cs="Times New Roman"/>
        </w:rPr>
        <w:t xml:space="preserve">long-standing position of the </w:t>
      </w:r>
      <w:r>
        <w:rPr>
          <w:rFonts w:ascii="Times New Roman" w:eastAsia="Times New Roman" w:hAnsi="Times New Roman" w:cs="Times New Roman"/>
        </w:rPr>
        <w:t>Academic Senate</w:t>
      </w:r>
      <w:r w:rsidR="000A2959">
        <w:rPr>
          <w:rFonts w:ascii="Times New Roman" w:eastAsia="Times New Roman" w:hAnsi="Times New Roman" w:cs="Times New Roman"/>
        </w:rPr>
        <w:t xml:space="preserve"> states</w:t>
      </w:r>
      <w:r>
        <w:rPr>
          <w:rFonts w:ascii="Times New Roman" w:eastAsia="Times New Roman" w:hAnsi="Times New Roman" w:cs="Times New Roman"/>
        </w:rPr>
        <w:t xml:space="preserve"> that curriculum chairs receive reassigned time as a good practice</w:t>
      </w:r>
      <w:r w:rsidR="004C2B12">
        <w:rPr>
          <w:rFonts w:ascii="Times New Roman" w:eastAsia="Times New Roman" w:hAnsi="Times New Roman" w:cs="Times New Roman"/>
        </w:rPr>
        <w:t>.</w:t>
      </w:r>
      <w:r>
        <w:rPr>
          <w:rFonts w:ascii="Times New Roman" w:eastAsia="Times New Roman" w:hAnsi="Times New Roman" w:cs="Times New Roman"/>
        </w:rPr>
        <w:t xml:space="preserve"> </w:t>
      </w:r>
      <w:r w:rsidR="004C2B12">
        <w:rPr>
          <w:rFonts w:ascii="Times New Roman" w:eastAsia="Times New Roman" w:hAnsi="Times New Roman" w:cs="Times New Roman"/>
        </w:rPr>
        <w:t xml:space="preserve"> </w:t>
      </w:r>
      <w:r w:rsidR="008E3F2B">
        <w:rPr>
          <w:rFonts w:ascii="Times New Roman" w:eastAsia="Times New Roman" w:hAnsi="Times New Roman" w:cs="Times New Roman"/>
        </w:rPr>
        <w:t>In</w:t>
      </w:r>
      <w:r>
        <w:rPr>
          <w:rFonts w:ascii="Times New Roman" w:eastAsia="Times New Roman" w:hAnsi="Times New Roman" w:cs="Times New Roman"/>
        </w:rPr>
        <w:t xml:space="preserve"> its paper </w:t>
      </w:r>
      <w:r w:rsidRPr="00086C79">
        <w:rPr>
          <w:rFonts w:ascii="Times New Roman" w:hAnsi="Times New Roman" w:cs="Times New Roman"/>
          <w:i/>
        </w:rPr>
        <w:t>The Curriculum Committee, Role Structure, Duties and Standards of Good Practice</w:t>
      </w:r>
      <w:r>
        <w:rPr>
          <w:rFonts w:ascii="Times New Roman" w:hAnsi="Times New Roman" w:cs="Times New Roman"/>
        </w:rPr>
        <w:t xml:space="preserve"> (Fall </w:t>
      </w:r>
      <w:r w:rsidRPr="00464B3A">
        <w:rPr>
          <w:rFonts w:ascii="Times New Roman" w:hAnsi="Times New Roman" w:cs="Times New Roman"/>
        </w:rPr>
        <w:t>1996</w:t>
      </w:r>
      <w:r>
        <w:rPr>
          <w:rFonts w:ascii="Times New Roman" w:hAnsi="Times New Roman" w:cs="Times New Roman"/>
        </w:rPr>
        <w:t>, p.7)</w:t>
      </w:r>
      <w:r w:rsidR="008E3F2B">
        <w:rPr>
          <w:rFonts w:ascii="Times New Roman" w:hAnsi="Times New Roman" w:cs="Times New Roman"/>
        </w:rPr>
        <w:t>, the Academic Senate states</w:t>
      </w:r>
      <w:r w:rsidR="000A2959">
        <w:rPr>
          <w:rFonts w:ascii="Times New Roman" w:hAnsi="Times New Roman" w:cs="Times New Roman"/>
        </w:rPr>
        <w:t>,</w:t>
      </w:r>
      <w:r w:rsidR="002541AB">
        <w:rPr>
          <w:rFonts w:ascii="Times New Roman" w:hAnsi="Times New Roman" w:cs="Times New Roman"/>
        </w:rPr>
        <w:t xml:space="preserve"> “</w:t>
      </w:r>
      <w:r w:rsidRPr="002541AB">
        <w:rPr>
          <w:rFonts w:ascii="Times New Roman" w:hAnsi="Times New Roman" w:cs="Times New Roman"/>
        </w:rPr>
        <w:t>Reassigned time is appropriate in principle, is cost-effective (especially when replacement is at hourly adjunct rates of pay), and is good practice. In addition, more reassigned time is appropriate when the curriculum committee has an expanded and active role in program review, policy and budget developm</w:t>
      </w:r>
      <w:r w:rsidR="002541AB">
        <w:rPr>
          <w:rFonts w:ascii="Times New Roman" w:hAnsi="Times New Roman" w:cs="Times New Roman"/>
        </w:rPr>
        <w:t xml:space="preserve">ent, and in college governance.”  </w:t>
      </w:r>
      <w:r w:rsidR="000A2959">
        <w:rPr>
          <w:rFonts w:ascii="Times New Roman" w:eastAsia="Times New Roman" w:hAnsi="Times New Roman" w:cs="Times New Roman"/>
        </w:rPr>
        <w:t>R</w:t>
      </w:r>
      <w:r>
        <w:rPr>
          <w:rFonts w:ascii="Times New Roman" w:eastAsia="Times New Roman" w:hAnsi="Times New Roman" w:cs="Times New Roman"/>
        </w:rPr>
        <w:t xml:space="preserve">eassignment from regular faculty duties </w:t>
      </w:r>
      <w:r w:rsidR="000A2959">
        <w:rPr>
          <w:rFonts w:ascii="Times New Roman" w:eastAsia="Times New Roman" w:hAnsi="Times New Roman" w:cs="Times New Roman"/>
        </w:rPr>
        <w:t xml:space="preserve">must be </w:t>
      </w:r>
      <w:r>
        <w:rPr>
          <w:rFonts w:ascii="Times New Roman" w:eastAsia="Times New Roman" w:hAnsi="Times New Roman" w:cs="Times New Roman"/>
        </w:rPr>
        <w:t>sufficient to allow the curriculum chair to perform his</w:t>
      </w:r>
      <w:r w:rsidR="008E3F2B">
        <w:rPr>
          <w:rFonts w:ascii="Times New Roman" w:eastAsia="Times New Roman" w:hAnsi="Times New Roman" w:cs="Times New Roman"/>
        </w:rPr>
        <w:t xml:space="preserve"> or </w:t>
      </w:r>
      <w:r>
        <w:rPr>
          <w:rFonts w:ascii="Times New Roman" w:eastAsia="Times New Roman" w:hAnsi="Times New Roman" w:cs="Times New Roman"/>
        </w:rPr>
        <w:t xml:space="preserve">her </w:t>
      </w:r>
      <w:r w:rsidR="008E3F2B">
        <w:rPr>
          <w:rFonts w:ascii="Times New Roman" w:eastAsia="Times New Roman" w:hAnsi="Times New Roman" w:cs="Times New Roman"/>
        </w:rPr>
        <w:t xml:space="preserve">expected </w:t>
      </w:r>
      <w:r>
        <w:rPr>
          <w:rFonts w:ascii="Times New Roman" w:eastAsia="Times New Roman" w:hAnsi="Times New Roman" w:cs="Times New Roman"/>
        </w:rPr>
        <w:t xml:space="preserve">duties.  </w:t>
      </w:r>
    </w:p>
    <w:p w14:paraId="04F8A6BC" w14:textId="77777777" w:rsidR="00A47FAE" w:rsidRPr="00464B3A" w:rsidRDefault="00A47FAE" w:rsidP="00464B3A">
      <w:pPr>
        <w:spacing w:line="480" w:lineRule="auto"/>
        <w:rPr>
          <w:rStyle w:val="Hyperlink"/>
        </w:rPr>
      </w:pPr>
    </w:p>
    <w:p w14:paraId="522131F8" w14:textId="77777777" w:rsidR="003720EF" w:rsidRPr="00DB0578" w:rsidRDefault="00116E61" w:rsidP="00464B3A">
      <w:pPr>
        <w:spacing w:line="480" w:lineRule="auto"/>
        <w:rPr>
          <w:rFonts w:ascii="Times New Roman" w:hAnsi="Times New Roman" w:cs="Times New Roman"/>
        </w:rPr>
      </w:pPr>
      <w:r w:rsidRPr="00631332">
        <w:rPr>
          <w:rFonts w:ascii="Times New Roman" w:hAnsi="Times New Roman" w:cs="Times New Roman"/>
          <w:i/>
        </w:rPr>
        <w:t xml:space="preserve">The </w:t>
      </w:r>
      <w:r w:rsidR="003720EF" w:rsidRPr="00631332">
        <w:rPr>
          <w:rFonts w:ascii="Times New Roman" w:hAnsi="Times New Roman" w:cs="Times New Roman"/>
          <w:i/>
        </w:rPr>
        <w:t>Articulation Officer</w:t>
      </w:r>
    </w:p>
    <w:p w14:paraId="5E86CF5C" w14:textId="77777777" w:rsidR="003720EF" w:rsidRPr="00464B3A" w:rsidRDefault="00903628" w:rsidP="0062304F">
      <w:pPr>
        <w:widowControl w:val="0"/>
        <w:autoSpaceDE w:val="0"/>
        <w:autoSpaceDN w:val="0"/>
        <w:adjustRightInd w:val="0"/>
        <w:spacing w:line="480" w:lineRule="auto"/>
        <w:contextualSpacing/>
        <w:rPr>
          <w:rFonts w:ascii="Times New Roman" w:hAnsi="Times New Roman" w:cs="Times New Roman"/>
        </w:rPr>
      </w:pPr>
      <w:r w:rsidRPr="00464B3A">
        <w:rPr>
          <w:rFonts w:ascii="Times New Roman" w:hAnsi="Times New Roman" w:cs="Times New Roman"/>
        </w:rPr>
        <w:t xml:space="preserve">The college articulation officer plays a </w:t>
      </w:r>
      <w:r w:rsidR="005D5803">
        <w:rPr>
          <w:rFonts w:ascii="Times New Roman" w:hAnsi="Times New Roman" w:cs="Times New Roman"/>
        </w:rPr>
        <w:t>critical</w:t>
      </w:r>
      <w:r w:rsidR="005D5803" w:rsidRPr="00464B3A">
        <w:rPr>
          <w:rFonts w:ascii="Times New Roman" w:hAnsi="Times New Roman" w:cs="Times New Roman"/>
        </w:rPr>
        <w:t xml:space="preserve"> </w:t>
      </w:r>
      <w:r w:rsidRPr="00464B3A">
        <w:rPr>
          <w:rFonts w:ascii="Times New Roman" w:hAnsi="Times New Roman" w:cs="Times New Roman"/>
        </w:rPr>
        <w:t xml:space="preserve">role in assuring that curriculum development is </w:t>
      </w:r>
      <w:r w:rsidR="008E3F2B">
        <w:rPr>
          <w:rFonts w:ascii="Times New Roman" w:hAnsi="Times New Roman" w:cs="Times New Roman"/>
        </w:rPr>
        <w:t xml:space="preserve">not only </w:t>
      </w:r>
      <w:r w:rsidRPr="00464B3A">
        <w:rPr>
          <w:rFonts w:ascii="Times New Roman" w:hAnsi="Times New Roman" w:cs="Times New Roman"/>
        </w:rPr>
        <w:t>done effectively</w:t>
      </w:r>
      <w:r w:rsidR="008E3F2B">
        <w:rPr>
          <w:rFonts w:ascii="Times New Roman" w:hAnsi="Times New Roman" w:cs="Times New Roman"/>
        </w:rPr>
        <w:t xml:space="preserve"> but is </w:t>
      </w:r>
      <w:r w:rsidR="000A2959">
        <w:rPr>
          <w:rFonts w:ascii="Times New Roman" w:hAnsi="Times New Roman" w:cs="Times New Roman"/>
        </w:rPr>
        <w:t xml:space="preserve">also </w:t>
      </w:r>
      <w:r w:rsidR="008E3F2B">
        <w:rPr>
          <w:rFonts w:ascii="Times New Roman" w:hAnsi="Times New Roman" w:cs="Times New Roman"/>
        </w:rPr>
        <w:t xml:space="preserve">done </w:t>
      </w:r>
      <w:r w:rsidRPr="00464B3A">
        <w:rPr>
          <w:rFonts w:ascii="Times New Roman" w:hAnsi="Times New Roman" w:cs="Times New Roman"/>
        </w:rPr>
        <w:t xml:space="preserve">in the best interests of the students.  The articulation officer is knowledgeable about transfer requirements and is a key advisor to faculty and the curriculum committee on how curriculum proposals can affect course-to-course articulation and acceptance of courses for general education credit by receiving institutions.  The articulation officer </w:t>
      </w:r>
      <w:r w:rsidR="008E3F2B">
        <w:rPr>
          <w:rFonts w:ascii="Times New Roman" w:hAnsi="Times New Roman" w:cs="Times New Roman"/>
        </w:rPr>
        <w:t>plays</w:t>
      </w:r>
      <w:r w:rsidRPr="00464B3A">
        <w:rPr>
          <w:rFonts w:ascii="Times New Roman" w:hAnsi="Times New Roman" w:cs="Times New Roman"/>
        </w:rPr>
        <w:t xml:space="preserve"> a key role in the technical review of course and program proposals </w:t>
      </w:r>
      <w:r w:rsidR="008E3F2B">
        <w:rPr>
          <w:rFonts w:ascii="Times New Roman" w:hAnsi="Times New Roman" w:cs="Times New Roman"/>
        </w:rPr>
        <w:t>in identifying</w:t>
      </w:r>
      <w:r w:rsidRPr="00464B3A">
        <w:rPr>
          <w:rFonts w:ascii="Times New Roman" w:hAnsi="Times New Roman" w:cs="Times New Roman"/>
        </w:rPr>
        <w:t xml:space="preserve"> potential issues that </w:t>
      </w:r>
      <w:r w:rsidR="00760307" w:rsidRPr="00464B3A">
        <w:rPr>
          <w:rFonts w:ascii="Times New Roman" w:hAnsi="Times New Roman" w:cs="Times New Roman"/>
        </w:rPr>
        <w:t>may</w:t>
      </w:r>
      <w:r w:rsidRPr="00464B3A">
        <w:rPr>
          <w:rFonts w:ascii="Times New Roman" w:hAnsi="Times New Roman" w:cs="Times New Roman"/>
        </w:rPr>
        <w:t xml:space="preserve"> affect student transfer and </w:t>
      </w:r>
      <w:r w:rsidR="008E3F2B">
        <w:rPr>
          <w:rFonts w:ascii="Times New Roman" w:hAnsi="Times New Roman" w:cs="Times New Roman"/>
        </w:rPr>
        <w:t>ensuring that they are addressed</w:t>
      </w:r>
      <w:r w:rsidRPr="00464B3A">
        <w:rPr>
          <w:rFonts w:ascii="Times New Roman" w:hAnsi="Times New Roman" w:cs="Times New Roman"/>
        </w:rPr>
        <w:t xml:space="preserve">.   </w:t>
      </w:r>
      <w:r w:rsidR="00F16CCB" w:rsidRPr="00464B3A">
        <w:rPr>
          <w:rFonts w:ascii="Times New Roman" w:hAnsi="Times New Roman" w:cs="Times New Roman"/>
        </w:rPr>
        <w:t xml:space="preserve">Beyond involvement in the curriculum process, the articulation officer is responsible for assuring that courses are submitted for articulation and that articulation agreements are kept up to date, for submitting courses </w:t>
      </w:r>
      <w:r w:rsidR="00631332">
        <w:rPr>
          <w:rFonts w:ascii="Times New Roman" w:hAnsi="Times New Roman" w:cs="Times New Roman"/>
        </w:rPr>
        <w:lastRenderedPageBreak/>
        <w:t xml:space="preserve">for approval to be included in the Intersegmental </w:t>
      </w:r>
      <w:r w:rsidR="00F16CCB" w:rsidRPr="00464B3A">
        <w:rPr>
          <w:rFonts w:ascii="Times New Roman" w:hAnsi="Times New Roman" w:cs="Times New Roman"/>
        </w:rPr>
        <w:t>G</w:t>
      </w:r>
      <w:r w:rsidR="00631332">
        <w:rPr>
          <w:rFonts w:ascii="Times New Roman" w:hAnsi="Times New Roman" w:cs="Times New Roman"/>
        </w:rPr>
        <w:t xml:space="preserve">eneral </w:t>
      </w:r>
      <w:r w:rsidR="00F16CCB" w:rsidRPr="00464B3A">
        <w:rPr>
          <w:rFonts w:ascii="Times New Roman" w:hAnsi="Times New Roman" w:cs="Times New Roman"/>
        </w:rPr>
        <w:t>E</w:t>
      </w:r>
      <w:r w:rsidR="00631332">
        <w:rPr>
          <w:rFonts w:ascii="Times New Roman" w:hAnsi="Times New Roman" w:cs="Times New Roman"/>
        </w:rPr>
        <w:t xml:space="preserve">ducation </w:t>
      </w:r>
      <w:r w:rsidR="00F16CCB" w:rsidRPr="00464B3A">
        <w:rPr>
          <w:rFonts w:ascii="Times New Roman" w:hAnsi="Times New Roman" w:cs="Times New Roman"/>
        </w:rPr>
        <w:t>T</w:t>
      </w:r>
      <w:r w:rsidR="00631332">
        <w:rPr>
          <w:rFonts w:ascii="Times New Roman" w:hAnsi="Times New Roman" w:cs="Times New Roman"/>
        </w:rPr>
        <w:t xml:space="preserve">ransfer </w:t>
      </w:r>
      <w:r w:rsidR="00F16CCB" w:rsidRPr="00464B3A">
        <w:rPr>
          <w:rFonts w:ascii="Times New Roman" w:hAnsi="Times New Roman" w:cs="Times New Roman"/>
        </w:rPr>
        <w:t>C</w:t>
      </w:r>
      <w:r w:rsidR="00631332">
        <w:rPr>
          <w:rFonts w:ascii="Times New Roman" w:hAnsi="Times New Roman" w:cs="Times New Roman"/>
        </w:rPr>
        <w:t xml:space="preserve">urriculum (IGETC) </w:t>
      </w:r>
      <w:r w:rsidR="00F16CCB" w:rsidRPr="00464B3A">
        <w:rPr>
          <w:rFonts w:ascii="Times New Roman" w:hAnsi="Times New Roman" w:cs="Times New Roman"/>
        </w:rPr>
        <w:t xml:space="preserve">and </w:t>
      </w:r>
      <w:r w:rsidR="00631332">
        <w:rPr>
          <w:rFonts w:ascii="Times New Roman" w:hAnsi="Times New Roman" w:cs="Times New Roman"/>
        </w:rPr>
        <w:t xml:space="preserve">the </w:t>
      </w:r>
      <w:r w:rsidR="00F16CCB" w:rsidRPr="00464B3A">
        <w:rPr>
          <w:rFonts w:ascii="Times New Roman" w:hAnsi="Times New Roman" w:cs="Times New Roman"/>
        </w:rPr>
        <w:t>C</w:t>
      </w:r>
      <w:r w:rsidR="00631332">
        <w:rPr>
          <w:rFonts w:ascii="Times New Roman" w:hAnsi="Times New Roman" w:cs="Times New Roman"/>
        </w:rPr>
        <w:t xml:space="preserve">alifornia </w:t>
      </w:r>
      <w:r w:rsidR="00F16CCB" w:rsidRPr="00464B3A">
        <w:rPr>
          <w:rFonts w:ascii="Times New Roman" w:hAnsi="Times New Roman" w:cs="Times New Roman"/>
        </w:rPr>
        <w:t>S</w:t>
      </w:r>
      <w:r w:rsidR="00631332">
        <w:rPr>
          <w:rFonts w:ascii="Times New Roman" w:hAnsi="Times New Roman" w:cs="Times New Roman"/>
        </w:rPr>
        <w:t xml:space="preserve">tate </w:t>
      </w:r>
      <w:r w:rsidR="00F16CCB" w:rsidRPr="00464B3A">
        <w:rPr>
          <w:rFonts w:ascii="Times New Roman" w:hAnsi="Times New Roman" w:cs="Times New Roman"/>
        </w:rPr>
        <w:t>U</w:t>
      </w:r>
      <w:r w:rsidR="00631332">
        <w:rPr>
          <w:rFonts w:ascii="Times New Roman" w:hAnsi="Times New Roman" w:cs="Times New Roman"/>
        </w:rPr>
        <w:t>niversity General Education-Breadth (CSU GE-Breadth)</w:t>
      </w:r>
      <w:r w:rsidR="00F16CCB" w:rsidRPr="00464B3A">
        <w:rPr>
          <w:rFonts w:ascii="Times New Roman" w:hAnsi="Times New Roman" w:cs="Times New Roman"/>
        </w:rPr>
        <w:t xml:space="preserve"> general education</w:t>
      </w:r>
      <w:r w:rsidR="005D5803">
        <w:rPr>
          <w:rFonts w:ascii="Times New Roman" w:hAnsi="Times New Roman" w:cs="Times New Roman"/>
        </w:rPr>
        <w:t xml:space="preserve"> patterns</w:t>
      </w:r>
      <w:r w:rsidR="00F16CCB" w:rsidRPr="00464B3A">
        <w:rPr>
          <w:rFonts w:ascii="Times New Roman" w:hAnsi="Times New Roman" w:cs="Times New Roman"/>
        </w:rPr>
        <w:t>, and for submitting course outlines to</w:t>
      </w:r>
      <w:r w:rsidR="005A4D46">
        <w:rPr>
          <w:rFonts w:ascii="Times New Roman" w:hAnsi="Times New Roman" w:cs="Times New Roman"/>
        </w:rPr>
        <w:t xml:space="preserve"> the</w:t>
      </w:r>
      <w:r w:rsidR="00F16CCB" w:rsidRPr="00464B3A">
        <w:rPr>
          <w:rFonts w:ascii="Times New Roman" w:hAnsi="Times New Roman" w:cs="Times New Roman"/>
        </w:rPr>
        <w:t xml:space="preserve"> C</w:t>
      </w:r>
      <w:r w:rsidR="005A4D46">
        <w:rPr>
          <w:rFonts w:ascii="Times New Roman" w:hAnsi="Times New Roman" w:cs="Times New Roman"/>
        </w:rPr>
        <w:t xml:space="preserve">ourse </w:t>
      </w:r>
      <w:r w:rsidR="00F16CCB" w:rsidRPr="00464B3A">
        <w:rPr>
          <w:rFonts w:ascii="Times New Roman" w:hAnsi="Times New Roman" w:cs="Times New Roman"/>
        </w:rPr>
        <w:t>I</w:t>
      </w:r>
      <w:r w:rsidR="005A4D46">
        <w:rPr>
          <w:rFonts w:ascii="Times New Roman" w:hAnsi="Times New Roman" w:cs="Times New Roman"/>
        </w:rPr>
        <w:t>dentification Numbering System (C-I</w:t>
      </w:r>
      <w:r w:rsidR="00F16CCB" w:rsidRPr="00464B3A">
        <w:rPr>
          <w:rFonts w:ascii="Times New Roman" w:hAnsi="Times New Roman" w:cs="Times New Roman"/>
        </w:rPr>
        <w:t>D</w:t>
      </w:r>
      <w:r w:rsidR="005A4D46">
        <w:rPr>
          <w:rFonts w:ascii="Times New Roman" w:hAnsi="Times New Roman" w:cs="Times New Roman"/>
        </w:rPr>
        <w:t>)</w:t>
      </w:r>
      <w:r w:rsidR="00F16CCB" w:rsidRPr="00464B3A">
        <w:rPr>
          <w:rFonts w:ascii="Times New Roman" w:hAnsi="Times New Roman" w:cs="Times New Roman"/>
        </w:rPr>
        <w:t xml:space="preserve"> for review</w:t>
      </w:r>
      <w:r w:rsidR="005A4D46">
        <w:rPr>
          <w:rFonts w:ascii="Times New Roman" w:hAnsi="Times New Roman" w:cs="Times New Roman"/>
        </w:rPr>
        <w:t xml:space="preserve"> and approval</w:t>
      </w:r>
      <w:r w:rsidR="00F16CCB" w:rsidRPr="00464B3A">
        <w:rPr>
          <w:rFonts w:ascii="Times New Roman" w:hAnsi="Times New Roman" w:cs="Times New Roman"/>
        </w:rPr>
        <w:t xml:space="preserve">.  </w:t>
      </w:r>
      <w:r w:rsidRPr="00464B3A">
        <w:rPr>
          <w:rFonts w:ascii="Times New Roman" w:hAnsi="Times New Roman" w:cs="Times New Roman"/>
        </w:rPr>
        <w:t>The duties of the articulation officer</w:t>
      </w:r>
      <w:r w:rsidR="005D5803">
        <w:rPr>
          <w:rFonts w:ascii="Times New Roman" w:hAnsi="Times New Roman" w:cs="Times New Roman"/>
        </w:rPr>
        <w:t>, much of which involves working on an individual basis with faculty,</w:t>
      </w:r>
      <w:r w:rsidRPr="00464B3A">
        <w:rPr>
          <w:rFonts w:ascii="Times New Roman" w:hAnsi="Times New Roman" w:cs="Times New Roman"/>
        </w:rPr>
        <w:t xml:space="preserve"> are extensive (see Appendix </w:t>
      </w:r>
      <w:r w:rsidR="00A81A57">
        <w:rPr>
          <w:rFonts w:ascii="Times New Roman" w:hAnsi="Times New Roman" w:cs="Times New Roman"/>
        </w:rPr>
        <w:t>C</w:t>
      </w:r>
      <w:r w:rsidRPr="00464B3A">
        <w:rPr>
          <w:rFonts w:ascii="Times New Roman" w:hAnsi="Times New Roman" w:cs="Times New Roman"/>
        </w:rPr>
        <w:t xml:space="preserve">) and </w:t>
      </w:r>
      <w:r w:rsidR="005D5803" w:rsidRPr="00464B3A">
        <w:rPr>
          <w:rFonts w:ascii="Times New Roman" w:hAnsi="Times New Roman" w:cs="Times New Roman"/>
        </w:rPr>
        <w:t>c</w:t>
      </w:r>
      <w:r w:rsidR="005D5803">
        <w:rPr>
          <w:rFonts w:ascii="Times New Roman" w:hAnsi="Times New Roman" w:cs="Times New Roman"/>
        </w:rPr>
        <w:t>ritical</w:t>
      </w:r>
      <w:r w:rsidR="005A4D46">
        <w:rPr>
          <w:rFonts w:ascii="Times New Roman" w:hAnsi="Times New Roman" w:cs="Times New Roman"/>
        </w:rPr>
        <w:t xml:space="preserve"> </w:t>
      </w:r>
      <w:r w:rsidRPr="00464B3A">
        <w:rPr>
          <w:rFonts w:ascii="Times New Roman" w:hAnsi="Times New Roman" w:cs="Times New Roman"/>
        </w:rPr>
        <w:t xml:space="preserve">for ensuring that </w:t>
      </w:r>
      <w:r w:rsidR="00F16CCB" w:rsidRPr="00464B3A">
        <w:rPr>
          <w:rFonts w:ascii="Times New Roman" w:hAnsi="Times New Roman" w:cs="Times New Roman"/>
        </w:rPr>
        <w:t>transfer mission of the college is fulfilled</w:t>
      </w:r>
      <w:r w:rsidR="005D5803">
        <w:rPr>
          <w:rFonts w:ascii="Times New Roman" w:hAnsi="Times New Roman" w:cs="Times New Roman"/>
        </w:rPr>
        <w:t>.</w:t>
      </w:r>
      <w:r w:rsidR="00F16CCB" w:rsidRPr="00464B3A">
        <w:rPr>
          <w:rFonts w:ascii="Times New Roman" w:hAnsi="Times New Roman" w:cs="Times New Roman"/>
        </w:rPr>
        <w:t xml:space="preserve"> </w:t>
      </w:r>
    </w:p>
    <w:p w14:paraId="74CDD536" w14:textId="77777777" w:rsidR="003720EF" w:rsidRPr="00464B3A" w:rsidRDefault="003720EF" w:rsidP="00464B3A">
      <w:pPr>
        <w:spacing w:line="480" w:lineRule="auto"/>
        <w:rPr>
          <w:rFonts w:ascii="Times New Roman" w:hAnsi="Times New Roman" w:cs="Times New Roman"/>
        </w:rPr>
      </w:pPr>
    </w:p>
    <w:p w14:paraId="17795BD3" w14:textId="77777777" w:rsidR="003720EF" w:rsidRPr="005A4D46" w:rsidRDefault="00C74804" w:rsidP="00464B3A">
      <w:pPr>
        <w:spacing w:line="480" w:lineRule="auto"/>
        <w:rPr>
          <w:rFonts w:ascii="Times New Roman" w:hAnsi="Times New Roman" w:cs="Times New Roman"/>
          <w:i/>
        </w:rPr>
      </w:pPr>
      <w:r w:rsidRPr="005A4D46">
        <w:rPr>
          <w:rFonts w:ascii="Times New Roman" w:hAnsi="Times New Roman" w:cs="Times New Roman"/>
          <w:i/>
        </w:rPr>
        <w:t xml:space="preserve">The </w:t>
      </w:r>
      <w:r w:rsidR="003720EF" w:rsidRPr="005A4D46">
        <w:rPr>
          <w:rFonts w:ascii="Times New Roman" w:hAnsi="Times New Roman" w:cs="Times New Roman"/>
          <w:i/>
        </w:rPr>
        <w:t xml:space="preserve">Curriculum Specialist </w:t>
      </w:r>
    </w:p>
    <w:p w14:paraId="25C47403" w14:textId="77777777" w:rsidR="003720EF" w:rsidRPr="00464B3A" w:rsidRDefault="00C74804" w:rsidP="00780B92">
      <w:pPr>
        <w:spacing w:line="480" w:lineRule="auto"/>
        <w:rPr>
          <w:rFonts w:ascii="Times New Roman" w:hAnsi="Times New Roman" w:cs="Times New Roman"/>
        </w:rPr>
      </w:pPr>
      <w:r w:rsidRPr="00464B3A">
        <w:rPr>
          <w:rFonts w:ascii="Times New Roman" w:hAnsi="Times New Roman" w:cs="Times New Roman"/>
        </w:rPr>
        <w:t>M</w:t>
      </w:r>
      <w:r w:rsidR="003720EF" w:rsidRPr="00464B3A">
        <w:rPr>
          <w:rFonts w:ascii="Times New Roman" w:hAnsi="Times New Roman" w:cs="Times New Roman"/>
        </w:rPr>
        <w:t xml:space="preserve">any colleges </w:t>
      </w:r>
      <w:r w:rsidRPr="00464B3A">
        <w:rPr>
          <w:rFonts w:ascii="Times New Roman" w:hAnsi="Times New Roman" w:cs="Times New Roman"/>
        </w:rPr>
        <w:t>employ classified staff as</w:t>
      </w:r>
      <w:r w:rsidR="003720EF" w:rsidRPr="00464B3A">
        <w:rPr>
          <w:rFonts w:ascii="Times New Roman" w:hAnsi="Times New Roman" w:cs="Times New Roman"/>
        </w:rPr>
        <w:t xml:space="preserve"> full-time </w:t>
      </w:r>
      <w:r w:rsidRPr="00464B3A">
        <w:rPr>
          <w:rFonts w:ascii="Times New Roman" w:hAnsi="Times New Roman" w:cs="Times New Roman"/>
        </w:rPr>
        <w:t>curriculum specialists</w:t>
      </w:r>
      <w:r w:rsidR="003720EF" w:rsidRPr="00464B3A">
        <w:rPr>
          <w:rFonts w:ascii="Times New Roman" w:hAnsi="Times New Roman" w:cs="Times New Roman"/>
        </w:rPr>
        <w:t xml:space="preserve">. </w:t>
      </w:r>
      <w:r w:rsidR="001648E1" w:rsidRPr="00464B3A">
        <w:rPr>
          <w:rFonts w:ascii="Times New Roman" w:hAnsi="Times New Roman" w:cs="Times New Roman"/>
        </w:rPr>
        <w:t xml:space="preserve">Typical duties of the curriculum specialist that directly impact the curriculum process include coordination of the </w:t>
      </w:r>
      <w:r w:rsidR="00925340">
        <w:rPr>
          <w:rFonts w:ascii="Times New Roman" w:hAnsi="Times New Roman" w:cs="Times New Roman"/>
        </w:rPr>
        <w:t xml:space="preserve">operation of the </w:t>
      </w:r>
      <w:r w:rsidR="001648E1" w:rsidRPr="00464B3A">
        <w:rPr>
          <w:rFonts w:ascii="Times New Roman" w:hAnsi="Times New Roman" w:cs="Times New Roman"/>
        </w:rPr>
        <w:t>curriculum approval process and prepar</w:t>
      </w:r>
      <w:r w:rsidR="00D45413" w:rsidRPr="00464B3A">
        <w:rPr>
          <w:rFonts w:ascii="Times New Roman" w:hAnsi="Times New Roman" w:cs="Times New Roman"/>
        </w:rPr>
        <w:t xml:space="preserve">ation of </w:t>
      </w:r>
      <w:r w:rsidR="001648E1" w:rsidRPr="00464B3A">
        <w:rPr>
          <w:rFonts w:ascii="Times New Roman" w:hAnsi="Times New Roman" w:cs="Times New Roman"/>
        </w:rPr>
        <w:t xml:space="preserve">the curriculum development calendar for </w:t>
      </w:r>
      <w:r w:rsidR="00D45413" w:rsidRPr="00464B3A">
        <w:rPr>
          <w:rFonts w:ascii="Times New Roman" w:hAnsi="Times New Roman" w:cs="Times New Roman"/>
        </w:rPr>
        <w:t>each</w:t>
      </w:r>
      <w:r w:rsidR="001648E1" w:rsidRPr="00464B3A">
        <w:rPr>
          <w:rFonts w:ascii="Times New Roman" w:hAnsi="Times New Roman" w:cs="Times New Roman"/>
        </w:rPr>
        <w:t xml:space="preserve"> year, prepar</w:t>
      </w:r>
      <w:r w:rsidR="00D45413" w:rsidRPr="00464B3A">
        <w:rPr>
          <w:rFonts w:ascii="Times New Roman" w:hAnsi="Times New Roman" w:cs="Times New Roman"/>
        </w:rPr>
        <w:t>ation</w:t>
      </w:r>
      <w:r w:rsidR="001648E1" w:rsidRPr="00464B3A">
        <w:rPr>
          <w:rFonts w:ascii="Times New Roman" w:hAnsi="Times New Roman" w:cs="Times New Roman"/>
        </w:rPr>
        <w:t xml:space="preserve"> </w:t>
      </w:r>
      <w:r w:rsidR="00D45413" w:rsidRPr="00464B3A">
        <w:rPr>
          <w:rFonts w:ascii="Times New Roman" w:hAnsi="Times New Roman" w:cs="Times New Roman"/>
        </w:rPr>
        <w:t>of</w:t>
      </w:r>
      <w:r w:rsidR="00F70F5F">
        <w:rPr>
          <w:rFonts w:ascii="Times New Roman" w:hAnsi="Times New Roman" w:cs="Times New Roman"/>
        </w:rPr>
        <w:t xml:space="preserve"> </w:t>
      </w:r>
      <w:r w:rsidR="001648E1" w:rsidRPr="00464B3A">
        <w:rPr>
          <w:rFonts w:ascii="Times New Roman" w:hAnsi="Times New Roman" w:cs="Times New Roman"/>
        </w:rPr>
        <w:t xml:space="preserve">materials for curriculum committee and governing board meetings, </w:t>
      </w:r>
      <w:r w:rsidR="00D45413" w:rsidRPr="00464B3A">
        <w:rPr>
          <w:rFonts w:ascii="Times New Roman" w:hAnsi="Times New Roman" w:cs="Times New Roman"/>
        </w:rPr>
        <w:t xml:space="preserve">assistance in </w:t>
      </w:r>
      <w:r w:rsidR="001648E1" w:rsidRPr="00464B3A">
        <w:rPr>
          <w:rFonts w:ascii="Times New Roman" w:hAnsi="Times New Roman" w:cs="Times New Roman"/>
        </w:rPr>
        <w:t>operational support for the technical review process</w:t>
      </w:r>
      <w:r w:rsidR="00D45413" w:rsidRPr="00464B3A">
        <w:rPr>
          <w:rFonts w:ascii="Times New Roman" w:hAnsi="Times New Roman" w:cs="Times New Roman"/>
        </w:rPr>
        <w:t>,</w:t>
      </w:r>
      <w:r w:rsidR="001648E1" w:rsidRPr="00464B3A">
        <w:rPr>
          <w:rFonts w:ascii="Times New Roman" w:hAnsi="Times New Roman" w:cs="Times New Roman"/>
        </w:rPr>
        <w:t xml:space="preserve"> and submi</w:t>
      </w:r>
      <w:r w:rsidR="00D45413" w:rsidRPr="00464B3A">
        <w:rPr>
          <w:rFonts w:ascii="Times New Roman" w:hAnsi="Times New Roman" w:cs="Times New Roman"/>
        </w:rPr>
        <w:t xml:space="preserve">ssion of </w:t>
      </w:r>
      <w:r w:rsidR="001648E1" w:rsidRPr="00464B3A">
        <w:rPr>
          <w:rFonts w:ascii="Times New Roman" w:hAnsi="Times New Roman" w:cs="Times New Roman"/>
        </w:rPr>
        <w:t xml:space="preserve">locally approved curriculum to the Chancellor’s Office.  </w:t>
      </w:r>
      <w:r w:rsidR="00E56447" w:rsidRPr="00464B3A">
        <w:rPr>
          <w:rFonts w:ascii="Times New Roman" w:hAnsi="Times New Roman" w:cs="Times New Roman"/>
        </w:rPr>
        <w:t>The curriculum specialist provides valuable technical support for the curriculum chair, which allows the curriculum chair more time to focus on working with faculty to move their proposals through the process effectively and in a timely manner.</w:t>
      </w:r>
      <w:r w:rsidR="005D5803">
        <w:rPr>
          <w:rFonts w:ascii="Times New Roman" w:hAnsi="Times New Roman" w:cs="Times New Roman"/>
        </w:rPr>
        <w:t xml:space="preserve">  </w:t>
      </w:r>
      <w:r w:rsidR="001648E1" w:rsidRPr="00464B3A">
        <w:rPr>
          <w:rFonts w:ascii="Times New Roman" w:hAnsi="Times New Roman" w:cs="Times New Roman"/>
        </w:rPr>
        <w:t xml:space="preserve">The curriculum specialist </w:t>
      </w:r>
      <w:r w:rsidR="001637A5" w:rsidRPr="00464B3A">
        <w:rPr>
          <w:rFonts w:ascii="Times New Roman" w:hAnsi="Times New Roman" w:cs="Times New Roman"/>
        </w:rPr>
        <w:t>may</w:t>
      </w:r>
      <w:r w:rsidR="001648E1" w:rsidRPr="00464B3A">
        <w:rPr>
          <w:rFonts w:ascii="Times New Roman" w:hAnsi="Times New Roman" w:cs="Times New Roman"/>
        </w:rPr>
        <w:t xml:space="preserve"> </w:t>
      </w:r>
      <w:r w:rsidR="005A4D46">
        <w:rPr>
          <w:rFonts w:ascii="Times New Roman" w:hAnsi="Times New Roman" w:cs="Times New Roman"/>
        </w:rPr>
        <w:t>a</w:t>
      </w:r>
      <w:r w:rsidR="001648E1" w:rsidRPr="00464B3A">
        <w:rPr>
          <w:rFonts w:ascii="Times New Roman" w:hAnsi="Times New Roman" w:cs="Times New Roman"/>
        </w:rPr>
        <w:t>lso</w:t>
      </w:r>
      <w:r w:rsidR="001637A5" w:rsidRPr="00464B3A">
        <w:rPr>
          <w:rFonts w:ascii="Times New Roman" w:hAnsi="Times New Roman" w:cs="Times New Roman"/>
        </w:rPr>
        <w:t xml:space="preserve"> be</w:t>
      </w:r>
      <w:r w:rsidR="001648E1" w:rsidRPr="00464B3A">
        <w:rPr>
          <w:rFonts w:ascii="Times New Roman" w:hAnsi="Times New Roman" w:cs="Times New Roman"/>
        </w:rPr>
        <w:t xml:space="preserve"> responsible for </w:t>
      </w:r>
      <w:r w:rsidR="00E56447" w:rsidRPr="00464B3A">
        <w:rPr>
          <w:rFonts w:ascii="Times New Roman" w:hAnsi="Times New Roman" w:cs="Times New Roman"/>
        </w:rPr>
        <w:t xml:space="preserve">the day-to-day operations related to curriculum, including </w:t>
      </w:r>
      <w:r w:rsidR="001648E1" w:rsidRPr="00464B3A">
        <w:rPr>
          <w:rFonts w:ascii="Times New Roman" w:hAnsi="Times New Roman" w:cs="Times New Roman"/>
        </w:rPr>
        <w:t xml:space="preserve">maintaining and ensuring the accuracy of curriculum-related publications, such as the college catalog and schedule of classes, and for entering curriculum data elements into the </w:t>
      </w:r>
      <w:r w:rsidR="00056FD6">
        <w:rPr>
          <w:rFonts w:ascii="Times New Roman" w:hAnsi="Times New Roman" w:cs="Times New Roman"/>
        </w:rPr>
        <w:t xml:space="preserve">local </w:t>
      </w:r>
      <w:r w:rsidR="001648E1" w:rsidRPr="00464B3A">
        <w:rPr>
          <w:rFonts w:ascii="Times New Roman" w:hAnsi="Times New Roman" w:cs="Times New Roman"/>
        </w:rPr>
        <w:t>information management system</w:t>
      </w:r>
      <w:r w:rsidR="008D1072">
        <w:rPr>
          <w:rStyle w:val="FootnoteReference"/>
          <w:rFonts w:ascii="Times New Roman" w:hAnsi="Times New Roman" w:cs="Times New Roman"/>
        </w:rPr>
        <w:footnoteReference w:id="13"/>
      </w:r>
      <w:r w:rsidR="001648E1" w:rsidRPr="00464B3A">
        <w:rPr>
          <w:rFonts w:ascii="Times New Roman" w:hAnsi="Times New Roman" w:cs="Times New Roman"/>
        </w:rPr>
        <w:t xml:space="preserve">.   </w:t>
      </w:r>
      <w:r w:rsidR="00F70F5F">
        <w:rPr>
          <w:rFonts w:ascii="Times New Roman" w:hAnsi="Times New Roman" w:cs="Times New Roman"/>
        </w:rPr>
        <w:t>Curriculum specialists</w:t>
      </w:r>
      <w:r w:rsidR="00E56447" w:rsidRPr="00464B3A">
        <w:rPr>
          <w:rFonts w:ascii="Times New Roman" w:hAnsi="Times New Roman" w:cs="Times New Roman"/>
        </w:rPr>
        <w:t xml:space="preserve"> can provide the “big picture” view to the curriculum committee and discipline </w:t>
      </w:r>
      <w:r w:rsidR="00E56447" w:rsidRPr="00464B3A">
        <w:rPr>
          <w:rFonts w:ascii="Times New Roman" w:hAnsi="Times New Roman" w:cs="Times New Roman"/>
        </w:rPr>
        <w:lastRenderedPageBreak/>
        <w:t xml:space="preserve">faculty beyond the curriculum approval process itself and thus can identify issues that may adversely affect curriculum approval that may not be evident to the faculty.  </w:t>
      </w:r>
    </w:p>
    <w:p w14:paraId="7CA36011" w14:textId="77777777" w:rsidR="003720EF" w:rsidRPr="00D73151" w:rsidRDefault="006C7573" w:rsidP="00D73151">
      <w:pPr>
        <w:pStyle w:val="NormalWeb"/>
        <w:spacing w:line="480" w:lineRule="auto"/>
      </w:pPr>
      <w:r w:rsidRPr="00F44E83">
        <w:rPr>
          <w:rFonts w:ascii="Times New Roman" w:hAnsi="Times New Roman"/>
          <w:sz w:val="24"/>
          <w:szCs w:val="24"/>
        </w:rPr>
        <w:t xml:space="preserve">Because </w:t>
      </w:r>
      <w:r w:rsidR="00F44E83">
        <w:rPr>
          <w:rFonts w:ascii="Times New Roman" w:hAnsi="Times New Roman"/>
          <w:sz w:val="24"/>
          <w:szCs w:val="24"/>
        </w:rPr>
        <w:t>of</w:t>
      </w:r>
      <w:r w:rsidR="003720EF" w:rsidRPr="00F44E83">
        <w:rPr>
          <w:rFonts w:ascii="Times New Roman" w:hAnsi="Times New Roman"/>
          <w:sz w:val="24"/>
          <w:szCs w:val="24"/>
        </w:rPr>
        <w:t xml:space="preserve"> </w:t>
      </w:r>
      <w:r w:rsidRPr="00F44E83">
        <w:rPr>
          <w:rFonts w:ascii="Times New Roman" w:hAnsi="Times New Roman"/>
          <w:sz w:val="24"/>
          <w:szCs w:val="24"/>
        </w:rPr>
        <w:t xml:space="preserve">ongoing </w:t>
      </w:r>
      <w:r w:rsidR="003720EF" w:rsidRPr="00F44E83">
        <w:rPr>
          <w:rFonts w:ascii="Times New Roman" w:hAnsi="Times New Roman"/>
          <w:sz w:val="24"/>
          <w:szCs w:val="24"/>
        </w:rPr>
        <w:t xml:space="preserve">changes </w:t>
      </w:r>
      <w:r w:rsidRPr="00F44E83">
        <w:rPr>
          <w:rFonts w:ascii="Times New Roman" w:hAnsi="Times New Roman"/>
          <w:sz w:val="24"/>
          <w:szCs w:val="24"/>
        </w:rPr>
        <w:t xml:space="preserve">regarding curriculum </w:t>
      </w:r>
      <w:r w:rsidR="003720EF" w:rsidRPr="00F44E83">
        <w:rPr>
          <w:rFonts w:ascii="Times New Roman" w:hAnsi="Times New Roman"/>
          <w:sz w:val="24"/>
          <w:szCs w:val="24"/>
        </w:rPr>
        <w:t>at both the local and state levels</w:t>
      </w:r>
      <w:r w:rsidRPr="00F44E83">
        <w:rPr>
          <w:rFonts w:ascii="Times New Roman" w:hAnsi="Times New Roman"/>
          <w:sz w:val="24"/>
          <w:szCs w:val="24"/>
        </w:rPr>
        <w:t xml:space="preserve">, colleges </w:t>
      </w:r>
      <w:r w:rsidR="008616BB">
        <w:rPr>
          <w:rFonts w:ascii="Times New Roman" w:hAnsi="Times New Roman"/>
          <w:sz w:val="24"/>
          <w:szCs w:val="24"/>
        </w:rPr>
        <w:t xml:space="preserve">must </w:t>
      </w:r>
      <w:r w:rsidRPr="00F44E83">
        <w:rPr>
          <w:rFonts w:ascii="Times New Roman" w:hAnsi="Times New Roman"/>
          <w:sz w:val="24"/>
          <w:szCs w:val="24"/>
        </w:rPr>
        <w:t>provide resources beyond reassigned time that allow for ongoing professional development of the college’s curriculum team.</w:t>
      </w:r>
      <w:r w:rsidR="003720EF" w:rsidRPr="00F44E83">
        <w:rPr>
          <w:rFonts w:ascii="Times New Roman" w:hAnsi="Times New Roman"/>
          <w:sz w:val="24"/>
          <w:szCs w:val="24"/>
        </w:rPr>
        <w:t xml:space="preserve"> </w:t>
      </w:r>
      <w:r w:rsidRPr="00F44E83">
        <w:rPr>
          <w:rFonts w:ascii="Times New Roman" w:hAnsi="Times New Roman"/>
          <w:sz w:val="24"/>
          <w:szCs w:val="24"/>
        </w:rPr>
        <w:t xml:space="preserve">Professional </w:t>
      </w:r>
      <w:r w:rsidR="003720EF" w:rsidRPr="00F44E83">
        <w:rPr>
          <w:rFonts w:ascii="Times New Roman" w:hAnsi="Times New Roman"/>
          <w:sz w:val="24"/>
          <w:szCs w:val="24"/>
        </w:rPr>
        <w:t xml:space="preserve">development funding is essential and should </w:t>
      </w:r>
      <w:r w:rsidR="00822751">
        <w:rPr>
          <w:rFonts w:ascii="Times New Roman" w:hAnsi="Times New Roman"/>
          <w:sz w:val="24"/>
          <w:szCs w:val="24"/>
        </w:rPr>
        <w:t>be budgeted and made available</w:t>
      </w:r>
      <w:r w:rsidR="003720EF" w:rsidRPr="00F44E83">
        <w:rPr>
          <w:rFonts w:ascii="Times New Roman" w:hAnsi="Times New Roman"/>
          <w:sz w:val="24"/>
          <w:szCs w:val="24"/>
        </w:rPr>
        <w:t xml:space="preserve"> for the curriculum chair, articulation officer, curriculum specialist</w:t>
      </w:r>
      <w:r w:rsidR="004C2B12">
        <w:rPr>
          <w:rFonts w:ascii="Times New Roman" w:hAnsi="Times New Roman"/>
          <w:sz w:val="24"/>
          <w:szCs w:val="24"/>
        </w:rPr>
        <w:t>, and others</w:t>
      </w:r>
      <w:r w:rsidR="003720EF" w:rsidRPr="00F44E83">
        <w:rPr>
          <w:rFonts w:ascii="Times New Roman" w:hAnsi="Times New Roman"/>
          <w:sz w:val="24"/>
          <w:szCs w:val="24"/>
        </w:rPr>
        <w:t xml:space="preserve"> to attend </w:t>
      </w:r>
      <w:r w:rsidRPr="00F44E83">
        <w:rPr>
          <w:rFonts w:ascii="Times New Roman" w:hAnsi="Times New Roman"/>
          <w:sz w:val="24"/>
          <w:szCs w:val="24"/>
        </w:rPr>
        <w:t>events that provide the professional development needed to ensure that the knowledge and skills of the curriculum team members are up to date.  Examples of such events include the ASCCC Curriculum Institute, Plenary Sessions and regional meetings</w:t>
      </w:r>
      <w:r w:rsidR="004C2B12">
        <w:rPr>
          <w:rFonts w:ascii="Times New Roman" w:hAnsi="Times New Roman"/>
          <w:sz w:val="24"/>
          <w:szCs w:val="24"/>
        </w:rPr>
        <w:t>,</w:t>
      </w:r>
      <w:r w:rsidRPr="00F44E83">
        <w:rPr>
          <w:rFonts w:ascii="Times New Roman" w:hAnsi="Times New Roman"/>
          <w:sz w:val="24"/>
          <w:szCs w:val="24"/>
        </w:rPr>
        <w:t xml:space="preserve"> the CIO Conferences</w:t>
      </w:r>
      <w:r w:rsidR="004C2B12">
        <w:rPr>
          <w:rFonts w:ascii="Times New Roman" w:hAnsi="Times New Roman"/>
          <w:sz w:val="24"/>
          <w:szCs w:val="24"/>
        </w:rPr>
        <w:t>,</w:t>
      </w:r>
      <w:r w:rsidRPr="00F44E83">
        <w:rPr>
          <w:rFonts w:ascii="Times New Roman" w:hAnsi="Times New Roman"/>
          <w:sz w:val="24"/>
          <w:szCs w:val="24"/>
        </w:rPr>
        <w:t xml:space="preserve"> and the UC and CSU conferences for counselors and articulation officers. </w:t>
      </w:r>
      <w:r w:rsidR="00F44E83" w:rsidRPr="00F44E83">
        <w:rPr>
          <w:rFonts w:ascii="Times New Roman" w:hAnsi="Times New Roman"/>
          <w:sz w:val="24"/>
          <w:szCs w:val="24"/>
        </w:rPr>
        <w:t xml:space="preserve"> Finally, the following statement from the 1996 </w:t>
      </w:r>
      <w:r w:rsidR="008616BB">
        <w:rPr>
          <w:rFonts w:ascii="Times New Roman" w:hAnsi="Times New Roman"/>
          <w:sz w:val="24"/>
          <w:szCs w:val="24"/>
        </w:rPr>
        <w:t xml:space="preserve">ASCCC </w:t>
      </w:r>
      <w:r w:rsidR="00F44E83" w:rsidRPr="00F44E83">
        <w:rPr>
          <w:rFonts w:ascii="Times New Roman" w:hAnsi="Times New Roman"/>
          <w:sz w:val="24"/>
          <w:szCs w:val="24"/>
        </w:rPr>
        <w:t xml:space="preserve">paper </w:t>
      </w:r>
      <w:r w:rsidR="008616BB" w:rsidRPr="008616BB">
        <w:rPr>
          <w:rFonts w:ascii="Times New Roman" w:hAnsi="Times New Roman"/>
          <w:i/>
          <w:sz w:val="24"/>
          <w:szCs w:val="24"/>
        </w:rPr>
        <w:t>The Curriculum Committee, Role Structure, Duties and Standards of Good Practice</w:t>
      </w:r>
      <w:r w:rsidR="008616BB">
        <w:rPr>
          <w:rFonts w:ascii="Times New Roman" w:hAnsi="Times New Roman"/>
          <w:i/>
          <w:sz w:val="24"/>
          <w:szCs w:val="24"/>
        </w:rPr>
        <w:t xml:space="preserve"> </w:t>
      </w:r>
      <w:r w:rsidR="00F44E83" w:rsidRPr="00F44E83">
        <w:rPr>
          <w:rFonts w:ascii="Times New Roman" w:hAnsi="Times New Roman"/>
          <w:sz w:val="24"/>
          <w:szCs w:val="24"/>
        </w:rPr>
        <w:t>still applies</w:t>
      </w:r>
      <w:r w:rsidR="00F44E83">
        <w:rPr>
          <w:rFonts w:ascii="Times New Roman" w:hAnsi="Times New Roman"/>
          <w:sz w:val="24"/>
          <w:szCs w:val="24"/>
        </w:rPr>
        <w:t xml:space="preserve"> today</w:t>
      </w:r>
      <w:r w:rsidR="00F44E83" w:rsidRPr="00F44E83">
        <w:rPr>
          <w:rFonts w:ascii="Times New Roman" w:hAnsi="Times New Roman"/>
          <w:sz w:val="24"/>
          <w:szCs w:val="24"/>
        </w:rPr>
        <w:t xml:space="preserve">:  </w:t>
      </w:r>
      <w:r w:rsidR="00D73151" w:rsidRPr="00D73151">
        <w:rPr>
          <w:rFonts w:ascii="Times New Roman" w:hAnsi="Times New Roman"/>
          <w:sz w:val="24"/>
          <w:szCs w:val="24"/>
        </w:rPr>
        <w:t>“</w:t>
      </w:r>
      <w:r w:rsidR="00F44E83" w:rsidRPr="00D73151">
        <w:rPr>
          <w:rFonts w:ascii="Times New Roman" w:hAnsi="Times New Roman"/>
          <w:sz w:val="24"/>
          <w:szCs w:val="24"/>
        </w:rPr>
        <w:t>The implication for good standards that result from an expanded role for the faculty in curriculum development and renewal is clear: the curriculum committee and its chair require adequate reassigned time, secretarial support, and budget for supplies and equipment</w:t>
      </w:r>
      <w:r w:rsidR="00D73151" w:rsidRPr="00D73151">
        <w:rPr>
          <w:rFonts w:ascii="Times New Roman" w:hAnsi="Times New Roman"/>
          <w:sz w:val="24"/>
          <w:szCs w:val="24"/>
        </w:rPr>
        <w:t>.”</w:t>
      </w:r>
      <w:r w:rsidR="00F44E83" w:rsidRPr="00D73151">
        <w:rPr>
          <w:rFonts w:ascii="Times New Roman" w:hAnsi="Times New Roman"/>
          <w:sz w:val="24"/>
          <w:szCs w:val="24"/>
        </w:rPr>
        <w:t xml:space="preserve"> </w:t>
      </w:r>
    </w:p>
    <w:p w14:paraId="22A9693C" w14:textId="77777777" w:rsidR="00FB0508" w:rsidRPr="00DB0578" w:rsidRDefault="00FB0508" w:rsidP="00464B3A">
      <w:pPr>
        <w:spacing w:line="480" w:lineRule="auto"/>
        <w:rPr>
          <w:rFonts w:ascii="Times New Roman" w:hAnsi="Times New Roman" w:cs="Times New Roman"/>
          <w:b/>
          <w:color w:val="FF0000"/>
        </w:rPr>
      </w:pPr>
      <w:r w:rsidRPr="005A4D46">
        <w:rPr>
          <w:rFonts w:ascii="Times New Roman" w:hAnsi="Times New Roman" w:cs="Times New Roman"/>
          <w:b/>
        </w:rPr>
        <w:t>Distance Education Separate Approval</w:t>
      </w:r>
    </w:p>
    <w:p w14:paraId="5836DC6A" w14:textId="77777777" w:rsidR="001637A5" w:rsidRPr="0062304F" w:rsidRDefault="00B13062" w:rsidP="00464B3A">
      <w:pPr>
        <w:spacing w:line="480" w:lineRule="auto"/>
        <w:rPr>
          <w:rFonts w:ascii="Times New Roman" w:hAnsi="Times New Roman" w:cs="Times New Roman"/>
        </w:rPr>
      </w:pPr>
      <w:r>
        <w:rPr>
          <w:rFonts w:ascii="Times New Roman" w:hAnsi="Times New Roman" w:cs="Times New Roman"/>
        </w:rPr>
        <w:t>The curriculum committee bears an important</w:t>
      </w:r>
      <w:r w:rsidR="00DB0578">
        <w:rPr>
          <w:rFonts w:ascii="Times New Roman" w:hAnsi="Times New Roman" w:cs="Times New Roman"/>
        </w:rPr>
        <w:t xml:space="preserve"> </w:t>
      </w:r>
      <w:r w:rsidR="001637A5" w:rsidRPr="0062304F">
        <w:rPr>
          <w:rFonts w:ascii="Times New Roman" w:hAnsi="Times New Roman" w:cs="Times New Roman"/>
        </w:rPr>
        <w:t xml:space="preserve">responsibility for ensuring </w:t>
      </w:r>
      <w:r>
        <w:rPr>
          <w:rFonts w:ascii="Times New Roman" w:hAnsi="Times New Roman" w:cs="Times New Roman"/>
        </w:rPr>
        <w:t xml:space="preserve">the </w:t>
      </w:r>
      <w:r w:rsidR="001637A5" w:rsidRPr="0062304F">
        <w:rPr>
          <w:rFonts w:ascii="Times New Roman" w:hAnsi="Times New Roman" w:cs="Times New Roman"/>
        </w:rPr>
        <w:t xml:space="preserve">quality </w:t>
      </w:r>
      <w:r>
        <w:rPr>
          <w:rFonts w:ascii="Times New Roman" w:hAnsi="Times New Roman" w:cs="Times New Roman"/>
        </w:rPr>
        <w:t xml:space="preserve">of </w:t>
      </w:r>
      <w:r w:rsidR="001637A5" w:rsidRPr="0062304F">
        <w:rPr>
          <w:rFonts w:ascii="Times New Roman" w:hAnsi="Times New Roman" w:cs="Times New Roman"/>
        </w:rPr>
        <w:t>distance education (DE)</w:t>
      </w:r>
      <w:r>
        <w:rPr>
          <w:rFonts w:ascii="Times New Roman" w:hAnsi="Times New Roman" w:cs="Times New Roman"/>
        </w:rPr>
        <w:t xml:space="preserve"> courses.</w:t>
      </w:r>
      <w:r w:rsidR="001637A5" w:rsidRPr="0062304F">
        <w:rPr>
          <w:rFonts w:ascii="Times New Roman" w:hAnsi="Times New Roman" w:cs="Times New Roman"/>
        </w:rPr>
        <w:t xml:space="preserve">  Per </w:t>
      </w:r>
      <w:r w:rsidR="00670395">
        <w:rPr>
          <w:rFonts w:ascii="Times New Roman" w:hAnsi="Times New Roman" w:cs="Times New Roman"/>
        </w:rPr>
        <w:t>T</w:t>
      </w:r>
      <w:r w:rsidR="001637A5" w:rsidRPr="0062304F">
        <w:rPr>
          <w:rFonts w:ascii="Times New Roman" w:hAnsi="Times New Roman" w:cs="Times New Roman"/>
        </w:rPr>
        <w:t xml:space="preserve">itle 5 </w:t>
      </w:r>
      <w:r w:rsidRPr="00464B3A">
        <w:rPr>
          <w:rFonts w:ascii="Times New Roman" w:hAnsi="Times New Roman" w:cs="Times New Roman"/>
        </w:rPr>
        <w:t>§</w:t>
      </w:r>
      <w:r w:rsidR="001637A5" w:rsidRPr="0062304F">
        <w:rPr>
          <w:rFonts w:ascii="Times New Roman" w:hAnsi="Times New Roman" w:cs="Times New Roman"/>
        </w:rPr>
        <w:t xml:space="preserve">55206 proposals to offer courses through distance education </w:t>
      </w:r>
      <w:r w:rsidR="001207AB">
        <w:rPr>
          <w:rFonts w:ascii="Times New Roman" w:hAnsi="Times New Roman" w:cs="Times New Roman"/>
        </w:rPr>
        <w:t xml:space="preserve">must </w:t>
      </w:r>
      <w:r w:rsidR="001637A5" w:rsidRPr="0062304F">
        <w:rPr>
          <w:rFonts w:ascii="Times New Roman" w:hAnsi="Times New Roman" w:cs="Times New Roman"/>
        </w:rPr>
        <w:t xml:space="preserve">undergo a separate or additional </w:t>
      </w:r>
      <w:r w:rsidR="001207AB">
        <w:rPr>
          <w:rFonts w:ascii="Times New Roman" w:hAnsi="Times New Roman" w:cs="Times New Roman"/>
        </w:rPr>
        <w:t xml:space="preserve">review and </w:t>
      </w:r>
      <w:r w:rsidR="001637A5" w:rsidRPr="0062304F">
        <w:rPr>
          <w:rFonts w:ascii="Times New Roman" w:hAnsi="Times New Roman" w:cs="Times New Roman"/>
        </w:rPr>
        <w:t>approval</w:t>
      </w:r>
      <w:r w:rsidR="001207AB">
        <w:rPr>
          <w:rFonts w:ascii="Times New Roman" w:hAnsi="Times New Roman" w:cs="Times New Roman"/>
        </w:rPr>
        <w:t>.  This</w:t>
      </w:r>
      <w:r w:rsidR="00670395">
        <w:rPr>
          <w:rFonts w:ascii="Times New Roman" w:hAnsi="Times New Roman" w:cs="Times New Roman"/>
        </w:rPr>
        <w:t xml:space="preserve"> practice</w:t>
      </w:r>
      <w:r w:rsidR="001207AB">
        <w:rPr>
          <w:rFonts w:ascii="Times New Roman" w:hAnsi="Times New Roman" w:cs="Times New Roman"/>
        </w:rPr>
        <w:t xml:space="preserve"> </w:t>
      </w:r>
      <w:r w:rsidR="001637A5" w:rsidRPr="0062304F">
        <w:rPr>
          <w:rFonts w:ascii="Times New Roman" w:hAnsi="Times New Roman" w:cs="Times New Roman"/>
        </w:rPr>
        <w:t>ensure</w:t>
      </w:r>
      <w:r w:rsidR="00670395">
        <w:rPr>
          <w:rFonts w:ascii="Times New Roman" w:hAnsi="Times New Roman" w:cs="Times New Roman"/>
        </w:rPr>
        <w:t>s</w:t>
      </w:r>
      <w:r w:rsidR="001637A5" w:rsidRPr="0062304F">
        <w:rPr>
          <w:rFonts w:ascii="Times New Roman" w:hAnsi="Times New Roman" w:cs="Times New Roman"/>
        </w:rPr>
        <w:t xml:space="preserve"> that courses </w:t>
      </w:r>
      <w:r w:rsidR="001207AB">
        <w:rPr>
          <w:rFonts w:ascii="Times New Roman" w:hAnsi="Times New Roman" w:cs="Times New Roman"/>
        </w:rPr>
        <w:t xml:space="preserve">offered through distance education </w:t>
      </w:r>
      <w:r w:rsidR="001637A5" w:rsidRPr="0062304F">
        <w:rPr>
          <w:rFonts w:ascii="Times New Roman" w:hAnsi="Times New Roman" w:cs="Times New Roman"/>
        </w:rPr>
        <w:t xml:space="preserve">meet the requirements for regular and effective contact for distance education courses as </w:t>
      </w:r>
      <w:r w:rsidR="00592826">
        <w:rPr>
          <w:rFonts w:ascii="Times New Roman" w:hAnsi="Times New Roman" w:cs="Times New Roman"/>
        </w:rPr>
        <w:t>defined</w:t>
      </w:r>
      <w:r w:rsidR="00592826" w:rsidRPr="0062304F">
        <w:rPr>
          <w:rFonts w:ascii="Times New Roman" w:hAnsi="Times New Roman" w:cs="Times New Roman"/>
        </w:rPr>
        <w:t xml:space="preserve"> </w:t>
      </w:r>
      <w:r w:rsidR="001637A5" w:rsidRPr="0062304F">
        <w:rPr>
          <w:rFonts w:ascii="Times New Roman" w:hAnsi="Times New Roman" w:cs="Times New Roman"/>
        </w:rPr>
        <w:t xml:space="preserve">in </w:t>
      </w:r>
      <w:r w:rsidR="00E42C62">
        <w:rPr>
          <w:rFonts w:ascii="Times New Roman" w:hAnsi="Times New Roman" w:cs="Times New Roman"/>
        </w:rPr>
        <w:t>t</w:t>
      </w:r>
      <w:r w:rsidR="001637A5" w:rsidRPr="0062304F">
        <w:rPr>
          <w:rFonts w:ascii="Times New Roman" w:hAnsi="Times New Roman" w:cs="Times New Roman"/>
        </w:rPr>
        <w:t xml:space="preserve">itle 5 </w:t>
      </w:r>
      <w:r w:rsidR="00491D2E" w:rsidRPr="00464B3A">
        <w:rPr>
          <w:rFonts w:ascii="Times New Roman" w:hAnsi="Times New Roman" w:cs="Times New Roman"/>
        </w:rPr>
        <w:lastRenderedPageBreak/>
        <w:t>§</w:t>
      </w:r>
      <w:r w:rsidR="00491D2E">
        <w:rPr>
          <w:rFonts w:ascii="Times New Roman" w:hAnsi="Times New Roman" w:cs="Times New Roman"/>
        </w:rPr>
        <w:t>55204 and</w:t>
      </w:r>
      <w:r w:rsidR="001637A5" w:rsidRPr="0062304F">
        <w:rPr>
          <w:rFonts w:ascii="Times New Roman" w:hAnsi="Times New Roman" w:cs="Times New Roman"/>
        </w:rPr>
        <w:t xml:space="preserve"> U.S. Department of Education</w:t>
      </w:r>
      <w:r w:rsidR="00491D2E">
        <w:rPr>
          <w:rFonts w:ascii="Times New Roman" w:hAnsi="Times New Roman" w:cs="Times New Roman"/>
        </w:rPr>
        <w:t xml:space="preserve"> regulation 34 CFR </w:t>
      </w:r>
      <w:r w:rsidR="00491D2E" w:rsidRPr="00464B3A">
        <w:rPr>
          <w:rFonts w:ascii="Times New Roman" w:hAnsi="Times New Roman" w:cs="Times New Roman"/>
        </w:rPr>
        <w:t>§</w:t>
      </w:r>
      <w:r w:rsidR="00491D2E">
        <w:rPr>
          <w:rFonts w:ascii="Times New Roman" w:hAnsi="Times New Roman" w:cs="Times New Roman"/>
        </w:rPr>
        <w:t>600.2</w:t>
      </w:r>
      <w:r w:rsidR="00F84F28">
        <w:rPr>
          <w:rStyle w:val="FootnoteReference"/>
          <w:rFonts w:ascii="Times New Roman" w:hAnsi="Times New Roman" w:cs="Times New Roman"/>
        </w:rPr>
        <w:footnoteReference w:id="14"/>
      </w:r>
      <w:r w:rsidR="001637A5" w:rsidRPr="0062304F">
        <w:rPr>
          <w:rFonts w:ascii="Times New Roman" w:hAnsi="Times New Roman" w:cs="Times New Roman"/>
        </w:rPr>
        <w:t>.</w:t>
      </w:r>
      <w:r w:rsidR="00491D2E">
        <w:rPr>
          <w:rFonts w:ascii="Times New Roman" w:hAnsi="Times New Roman" w:cs="Times New Roman"/>
        </w:rPr>
        <w:t xml:space="preserve">  </w:t>
      </w:r>
      <w:r w:rsidR="001637A5" w:rsidRPr="0062304F">
        <w:rPr>
          <w:rFonts w:ascii="Times New Roman" w:hAnsi="Times New Roman" w:cs="Times New Roman"/>
        </w:rPr>
        <w:t xml:space="preserve">Additionally, colleges need to ensure that </w:t>
      </w:r>
      <w:r w:rsidR="00822751">
        <w:rPr>
          <w:rFonts w:ascii="Times New Roman" w:hAnsi="Times New Roman" w:cs="Times New Roman"/>
        </w:rPr>
        <w:t xml:space="preserve">distance education </w:t>
      </w:r>
      <w:r w:rsidR="001637A5" w:rsidRPr="0062304F">
        <w:rPr>
          <w:rFonts w:ascii="Times New Roman" w:hAnsi="Times New Roman" w:cs="Times New Roman"/>
        </w:rPr>
        <w:t>students are provided the same support as</w:t>
      </w:r>
      <w:r w:rsidR="00822751">
        <w:rPr>
          <w:rFonts w:ascii="Times New Roman" w:hAnsi="Times New Roman" w:cs="Times New Roman"/>
        </w:rPr>
        <w:t xml:space="preserve"> </w:t>
      </w:r>
      <w:r w:rsidR="001637A5" w:rsidRPr="0062304F">
        <w:rPr>
          <w:rFonts w:ascii="Times New Roman" w:hAnsi="Times New Roman" w:cs="Times New Roman"/>
        </w:rPr>
        <w:t>face-to-face students, particularly for counseling, financial aid, library services, and tutoring, and that the courses are accessible to students with disabilities.</w:t>
      </w:r>
      <w:r w:rsidR="00553553">
        <w:rPr>
          <w:rFonts w:ascii="Times New Roman" w:hAnsi="Times New Roman" w:cs="Times New Roman"/>
        </w:rPr>
        <w:t xml:space="preserve">  </w:t>
      </w:r>
      <w:r w:rsidR="00553553" w:rsidRPr="0062304F">
        <w:rPr>
          <w:rFonts w:ascii="Times New Roman" w:hAnsi="Times New Roman" w:cs="Times New Roman"/>
        </w:rPr>
        <w:t xml:space="preserve">The responsibility for conducting the required separate approval of distance education proposals is typically delegated to the curriculum committee.  </w:t>
      </w:r>
    </w:p>
    <w:p w14:paraId="4BB2C27F" w14:textId="77777777" w:rsidR="001637A5" w:rsidRPr="0062304F" w:rsidRDefault="001637A5" w:rsidP="00464B3A">
      <w:pPr>
        <w:spacing w:line="480" w:lineRule="auto"/>
        <w:rPr>
          <w:rFonts w:ascii="Times New Roman" w:hAnsi="Times New Roman" w:cs="Times New Roman"/>
        </w:rPr>
      </w:pPr>
    </w:p>
    <w:p w14:paraId="23DC62DF" w14:textId="77777777" w:rsidR="00172557" w:rsidRPr="0062304F" w:rsidRDefault="001637A5" w:rsidP="00464B3A">
      <w:pPr>
        <w:spacing w:line="480" w:lineRule="auto"/>
        <w:rPr>
          <w:rFonts w:ascii="Times New Roman" w:hAnsi="Times New Roman" w:cs="Times New Roman"/>
          <w:color w:val="FF0000"/>
        </w:rPr>
      </w:pPr>
      <w:r w:rsidRPr="0062304F">
        <w:rPr>
          <w:rFonts w:ascii="Times New Roman" w:hAnsi="Times New Roman" w:cs="Times New Roman"/>
        </w:rPr>
        <w:t xml:space="preserve">Regular and effective contact is an academic and professional matter per </w:t>
      </w:r>
      <w:r w:rsidR="00670395">
        <w:rPr>
          <w:rFonts w:ascii="Times New Roman" w:hAnsi="Times New Roman" w:cs="Times New Roman"/>
        </w:rPr>
        <w:t>T</w:t>
      </w:r>
      <w:r w:rsidRPr="0062304F">
        <w:rPr>
          <w:rFonts w:ascii="Times New Roman" w:hAnsi="Times New Roman" w:cs="Times New Roman"/>
        </w:rPr>
        <w:t xml:space="preserve">itle 5 </w:t>
      </w:r>
      <w:r w:rsidR="00B13062" w:rsidRPr="00464B3A">
        <w:rPr>
          <w:rFonts w:ascii="Times New Roman" w:hAnsi="Times New Roman" w:cs="Times New Roman"/>
        </w:rPr>
        <w:t>§</w:t>
      </w:r>
      <w:r w:rsidRPr="0062304F">
        <w:rPr>
          <w:rFonts w:ascii="Times New Roman" w:hAnsi="Times New Roman" w:cs="Times New Roman"/>
        </w:rPr>
        <w:t xml:space="preserve"> 55204, and therefore the establishment of policies and procedures for assuring </w:t>
      </w:r>
      <w:r w:rsidR="001207AB">
        <w:rPr>
          <w:rFonts w:ascii="Times New Roman" w:hAnsi="Times New Roman" w:cs="Times New Roman"/>
        </w:rPr>
        <w:t xml:space="preserve">that </w:t>
      </w:r>
      <w:r w:rsidRPr="0062304F">
        <w:rPr>
          <w:rFonts w:ascii="Times New Roman" w:hAnsi="Times New Roman" w:cs="Times New Roman"/>
        </w:rPr>
        <w:t>distance education courses meet the requirements for regular and effective contact require</w:t>
      </w:r>
      <w:r w:rsidR="00E42C62">
        <w:rPr>
          <w:rFonts w:ascii="Times New Roman" w:hAnsi="Times New Roman" w:cs="Times New Roman"/>
        </w:rPr>
        <w:t>s</w:t>
      </w:r>
      <w:r w:rsidRPr="0062304F">
        <w:rPr>
          <w:rFonts w:ascii="Times New Roman" w:hAnsi="Times New Roman" w:cs="Times New Roman"/>
        </w:rPr>
        <w:t xml:space="preserve"> collegial consultation with local senates. The means by which a proposal to offer a course through distance education is brought to the curriculum committee is a local matter, and the details of effective practices ensuring a proposal reflects sound distance education practice is beyond the scope of this paper.  However</w:t>
      </w:r>
      <w:r w:rsidR="00E42C62">
        <w:rPr>
          <w:rFonts w:ascii="Times New Roman" w:hAnsi="Times New Roman" w:cs="Times New Roman"/>
        </w:rPr>
        <w:t>,</w:t>
      </w:r>
      <w:r w:rsidRPr="0062304F">
        <w:rPr>
          <w:rFonts w:ascii="Times New Roman" w:hAnsi="Times New Roman" w:cs="Times New Roman"/>
        </w:rPr>
        <w:t xml:space="preserve"> a common practice is to </w:t>
      </w:r>
      <w:r w:rsidR="00592826">
        <w:rPr>
          <w:rFonts w:ascii="Times New Roman" w:hAnsi="Times New Roman" w:cs="Times New Roman"/>
        </w:rPr>
        <w:t>use</w:t>
      </w:r>
      <w:r w:rsidRPr="0062304F">
        <w:rPr>
          <w:rFonts w:ascii="Times New Roman" w:hAnsi="Times New Roman" w:cs="Times New Roman"/>
        </w:rPr>
        <w:t xml:space="preserve"> a DE addendum to the course outline of record </w:t>
      </w:r>
      <w:r w:rsidR="00592826">
        <w:rPr>
          <w:rFonts w:ascii="Times New Roman" w:hAnsi="Times New Roman" w:cs="Times New Roman"/>
        </w:rPr>
        <w:t>to</w:t>
      </w:r>
      <w:r w:rsidR="00592826" w:rsidRPr="0062304F">
        <w:rPr>
          <w:rFonts w:ascii="Times New Roman" w:hAnsi="Times New Roman" w:cs="Times New Roman"/>
        </w:rPr>
        <w:t xml:space="preserve"> </w:t>
      </w:r>
      <w:r w:rsidRPr="0062304F">
        <w:rPr>
          <w:rFonts w:ascii="Times New Roman" w:hAnsi="Times New Roman" w:cs="Times New Roman"/>
        </w:rPr>
        <w:t>demonstrate how instructors teaching in the DE modality will ensure regular and effective contact with their students while maintaining the quality standards for the course established in the course outline of record.</w:t>
      </w:r>
    </w:p>
    <w:p w14:paraId="58C9CB98" w14:textId="77777777" w:rsidR="001637A5" w:rsidRPr="0062304F" w:rsidRDefault="001637A5" w:rsidP="00464B3A">
      <w:pPr>
        <w:spacing w:line="480" w:lineRule="auto"/>
        <w:rPr>
          <w:rFonts w:ascii="Times New Roman" w:hAnsi="Times New Roman" w:cs="Times New Roman"/>
        </w:rPr>
      </w:pPr>
    </w:p>
    <w:p w14:paraId="5094641A" w14:textId="77777777" w:rsidR="00720C4A" w:rsidRPr="0062304F" w:rsidRDefault="001637A5" w:rsidP="00464B3A">
      <w:pPr>
        <w:spacing w:line="480" w:lineRule="auto"/>
        <w:rPr>
          <w:rFonts w:ascii="Times New Roman" w:hAnsi="Times New Roman" w:cs="Times New Roman"/>
        </w:rPr>
      </w:pPr>
      <w:r w:rsidRPr="0062304F">
        <w:rPr>
          <w:rFonts w:ascii="Times New Roman" w:hAnsi="Times New Roman" w:cs="Times New Roman"/>
        </w:rPr>
        <w:t xml:space="preserve">Before faculty develop proposals to offer courses through DE, </w:t>
      </w:r>
      <w:r w:rsidR="00670395">
        <w:rPr>
          <w:rFonts w:ascii="Times New Roman" w:hAnsi="Times New Roman" w:cs="Times New Roman"/>
        </w:rPr>
        <w:t>the college should</w:t>
      </w:r>
      <w:r w:rsidRPr="0062304F">
        <w:rPr>
          <w:rFonts w:ascii="Times New Roman" w:hAnsi="Times New Roman" w:cs="Times New Roman"/>
        </w:rPr>
        <w:t xml:space="preserve"> provide what regular and effective contact is and what </w:t>
      </w:r>
      <w:r w:rsidR="00592826">
        <w:rPr>
          <w:rFonts w:ascii="Times New Roman" w:hAnsi="Times New Roman" w:cs="Times New Roman"/>
        </w:rPr>
        <w:t>constitute</w:t>
      </w:r>
      <w:r w:rsidR="00592826" w:rsidRPr="0062304F">
        <w:rPr>
          <w:rFonts w:ascii="Times New Roman" w:hAnsi="Times New Roman" w:cs="Times New Roman"/>
        </w:rPr>
        <w:t xml:space="preserve"> </w:t>
      </w:r>
      <w:r w:rsidRPr="0062304F">
        <w:rPr>
          <w:rFonts w:ascii="Times New Roman" w:hAnsi="Times New Roman" w:cs="Times New Roman"/>
        </w:rPr>
        <w:t xml:space="preserve">effective practices for </w:t>
      </w:r>
      <w:r w:rsidR="00592826">
        <w:rPr>
          <w:rFonts w:ascii="Times New Roman" w:hAnsi="Times New Roman" w:cs="Times New Roman"/>
        </w:rPr>
        <w:t xml:space="preserve">ensuring regular and effective contact. </w:t>
      </w:r>
      <w:r w:rsidRPr="0062304F">
        <w:rPr>
          <w:rFonts w:ascii="Times New Roman" w:hAnsi="Times New Roman" w:cs="Times New Roman"/>
        </w:rPr>
        <w:t xml:space="preserve">The college DE </w:t>
      </w:r>
      <w:r w:rsidR="008D1072">
        <w:rPr>
          <w:rFonts w:ascii="Times New Roman" w:hAnsi="Times New Roman" w:cs="Times New Roman"/>
        </w:rPr>
        <w:t>c</w:t>
      </w:r>
      <w:r w:rsidRPr="0062304F">
        <w:rPr>
          <w:rFonts w:ascii="Times New Roman" w:hAnsi="Times New Roman" w:cs="Times New Roman"/>
        </w:rPr>
        <w:t xml:space="preserve">oordinator and DE </w:t>
      </w:r>
      <w:r w:rsidR="008D1072">
        <w:rPr>
          <w:rFonts w:ascii="Times New Roman" w:hAnsi="Times New Roman" w:cs="Times New Roman"/>
        </w:rPr>
        <w:t>c</w:t>
      </w:r>
      <w:r w:rsidRPr="0062304F">
        <w:rPr>
          <w:rFonts w:ascii="Times New Roman" w:hAnsi="Times New Roman" w:cs="Times New Roman"/>
        </w:rPr>
        <w:t xml:space="preserve">ommittee are valuable </w:t>
      </w:r>
      <w:r w:rsidRPr="0062304F">
        <w:rPr>
          <w:rFonts w:ascii="Times New Roman" w:hAnsi="Times New Roman" w:cs="Times New Roman"/>
        </w:rPr>
        <w:lastRenderedPageBreak/>
        <w:t xml:space="preserve">resources for </w:t>
      </w:r>
      <w:r w:rsidR="00592826">
        <w:rPr>
          <w:rFonts w:ascii="Times New Roman" w:hAnsi="Times New Roman" w:cs="Times New Roman"/>
        </w:rPr>
        <w:t xml:space="preserve">accomplishing </w:t>
      </w:r>
      <w:r w:rsidRPr="0062304F">
        <w:rPr>
          <w:rFonts w:ascii="Times New Roman" w:hAnsi="Times New Roman" w:cs="Times New Roman"/>
        </w:rPr>
        <w:t xml:space="preserve">this and should work cooperatively with the </w:t>
      </w:r>
      <w:r w:rsidR="00720C4A">
        <w:rPr>
          <w:rFonts w:ascii="Times New Roman" w:hAnsi="Times New Roman" w:cs="Times New Roman"/>
        </w:rPr>
        <w:t>c</w:t>
      </w:r>
      <w:r w:rsidRPr="0062304F">
        <w:rPr>
          <w:rFonts w:ascii="Times New Roman" w:hAnsi="Times New Roman" w:cs="Times New Roman"/>
        </w:rPr>
        <w:t xml:space="preserve">urriculum </w:t>
      </w:r>
      <w:r w:rsidR="00720C4A">
        <w:rPr>
          <w:rFonts w:ascii="Times New Roman" w:hAnsi="Times New Roman" w:cs="Times New Roman"/>
        </w:rPr>
        <w:t>c</w:t>
      </w:r>
      <w:r w:rsidRPr="0062304F">
        <w:rPr>
          <w:rFonts w:ascii="Times New Roman" w:hAnsi="Times New Roman" w:cs="Times New Roman"/>
        </w:rPr>
        <w:t>ommittee to ensure that the curriculum review process promotes sound practice</w:t>
      </w:r>
      <w:r w:rsidR="00592826">
        <w:rPr>
          <w:rFonts w:ascii="Times New Roman" w:hAnsi="Times New Roman" w:cs="Times New Roman"/>
        </w:rPr>
        <w:t>s</w:t>
      </w:r>
      <w:r w:rsidRPr="0062304F">
        <w:rPr>
          <w:rFonts w:ascii="Times New Roman" w:hAnsi="Times New Roman" w:cs="Times New Roman"/>
        </w:rPr>
        <w:t xml:space="preserve"> in distance education.</w:t>
      </w:r>
      <w:r w:rsidR="00720C4A">
        <w:rPr>
          <w:rFonts w:ascii="Times New Roman" w:hAnsi="Times New Roman" w:cs="Times New Roman"/>
        </w:rPr>
        <w:t xml:space="preserve"> </w:t>
      </w:r>
    </w:p>
    <w:p w14:paraId="67D12A23" w14:textId="77777777" w:rsidR="001637A5" w:rsidRPr="0062304F" w:rsidRDefault="001637A5" w:rsidP="00464B3A">
      <w:pPr>
        <w:spacing w:line="480" w:lineRule="auto"/>
        <w:rPr>
          <w:rFonts w:ascii="Times New Roman" w:hAnsi="Times New Roman" w:cs="Times New Roman"/>
        </w:rPr>
      </w:pPr>
    </w:p>
    <w:p w14:paraId="5E4A61BF" w14:textId="77777777" w:rsidR="001637A5" w:rsidRPr="00E42C62" w:rsidRDefault="00670395" w:rsidP="00464B3A">
      <w:pPr>
        <w:spacing w:line="480" w:lineRule="auto"/>
        <w:rPr>
          <w:rFonts w:ascii="Times New Roman" w:hAnsi="Times New Roman" w:cs="Times New Roman"/>
        </w:rPr>
      </w:pPr>
      <w:r>
        <w:rPr>
          <w:rFonts w:ascii="Times New Roman" w:hAnsi="Times New Roman" w:cs="Times New Roman"/>
        </w:rPr>
        <w:t>A</w:t>
      </w:r>
      <w:r w:rsidR="001637A5" w:rsidRPr="0062304F">
        <w:rPr>
          <w:rFonts w:ascii="Times New Roman" w:hAnsi="Times New Roman" w:cs="Times New Roman"/>
        </w:rPr>
        <w:t xml:space="preserve">n important member of the curriculum technical review team is the DE Coordinator or </w:t>
      </w:r>
      <w:r w:rsidR="002277C5">
        <w:rPr>
          <w:rFonts w:ascii="Times New Roman" w:hAnsi="Times New Roman" w:cs="Times New Roman"/>
        </w:rPr>
        <w:t xml:space="preserve">an </w:t>
      </w:r>
      <w:r w:rsidR="001637A5" w:rsidRPr="0062304F">
        <w:rPr>
          <w:rFonts w:ascii="Times New Roman" w:hAnsi="Times New Roman" w:cs="Times New Roman"/>
        </w:rPr>
        <w:t xml:space="preserve">appropriate DE expert.  When faculty initiate a </w:t>
      </w:r>
      <w:r w:rsidR="005A4D46">
        <w:rPr>
          <w:rFonts w:ascii="Times New Roman" w:hAnsi="Times New Roman" w:cs="Times New Roman"/>
        </w:rPr>
        <w:t xml:space="preserve">proposal for a </w:t>
      </w:r>
      <w:r w:rsidR="00DB0578">
        <w:rPr>
          <w:rFonts w:ascii="Times New Roman" w:hAnsi="Times New Roman" w:cs="Times New Roman"/>
        </w:rPr>
        <w:t xml:space="preserve">course to be taught in a </w:t>
      </w:r>
      <w:r w:rsidR="001637A5" w:rsidRPr="0062304F">
        <w:rPr>
          <w:rFonts w:ascii="Times New Roman" w:hAnsi="Times New Roman" w:cs="Times New Roman"/>
        </w:rPr>
        <w:t xml:space="preserve">DE </w:t>
      </w:r>
      <w:r w:rsidR="00DB0578">
        <w:rPr>
          <w:rFonts w:ascii="Times New Roman" w:hAnsi="Times New Roman" w:cs="Times New Roman"/>
        </w:rPr>
        <w:t>modality</w:t>
      </w:r>
      <w:r w:rsidR="001637A5" w:rsidRPr="0062304F">
        <w:rPr>
          <w:rFonts w:ascii="Times New Roman" w:hAnsi="Times New Roman" w:cs="Times New Roman"/>
        </w:rPr>
        <w:t xml:space="preserve">, </w:t>
      </w:r>
      <w:r>
        <w:rPr>
          <w:rFonts w:ascii="Times New Roman" w:hAnsi="Times New Roman" w:cs="Times New Roman"/>
        </w:rPr>
        <w:t xml:space="preserve">the </w:t>
      </w:r>
      <w:r w:rsidR="005A4D46">
        <w:rPr>
          <w:rFonts w:ascii="Times New Roman" w:hAnsi="Times New Roman" w:cs="Times New Roman"/>
        </w:rPr>
        <w:t xml:space="preserve">faculty </w:t>
      </w:r>
      <w:r>
        <w:rPr>
          <w:rFonts w:ascii="Times New Roman" w:hAnsi="Times New Roman" w:cs="Times New Roman"/>
        </w:rPr>
        <w:t xml:space="preserve">should </w:t>
      </w:r>
      <w:r w:rsidR="001637A5" w:rsidRPr="0062304F">
        <w:rPr>
          <w:rFonts w:ascii="Times New Roman" w:hAnsi="Times New Roman" w:cs="Times New Roman"/>
        </w:rPr>
        <w:t xml:space="preserve">work with the DE Coordinator early in the development process in order to identify potential issues with the DE proposal before it is submitted for technical review </w:t>
      </w:r>
      <w:r w:rsidR="00BA0BF0">
        <w:rPr>
          <w:rFonts w:ascii="Times New Roman" w:hAnsi="Times New Roman" w:cs="Times New Roman"/>
        </w:rPr>
        <w:t xml:space="preserve">and action by the </w:t>
      </w:r>
      <w:r w:rsidR="00F521EC">
        <w:rPr>
          <w:rFonts w:ascii="Times New Roman" w:hAnsi="Times New Roman" w:cs="Times New Roman"/>
        </w:rPr>
        <w:t>curriculum c</w:t>
      </w:r>
      <w:r w:rsidR="001637A5" w:rsidRPr="0062304F">
        <w:rPr>
          <w:rFonts w:ascii="Times New Roman" w:hAnsi="Times New Roman" w:cs="Times New Roman"/>
        </w:rPr>
        <w:t>ommittee.</w:t>
      </w:r>
      <w:r w:rsidR="00E42C62">
        <w:rPr>
          <w:rFonts w:ascii="Times New Roman" w:hAnsi="Times New Roman" w:cs="Times New Roman"/>
        </w:rPr>
        <w:t xml:space="preserve"> </w:t>
      </w:r>
      <w:r w:rsidR="00A543A7">
        <w:rPr>
          <w:rFonts w:ascii="Times New Roman" w:hAnsi="Times New Roman" w:cs="Times New Roman"/>
        </w:rPr>
        <w:t xml:space="preserve"> </w:t>
      </w:r>
      <w:r>
        <w:rPr>
          <w:rFonts w:ascii="Times New Roman" w:hAnsi="Times New Roman" w:cs="Times New Roman"/>
        </w:rPr>
        <w:t>A</w:t>
      </w:r>
      <w:r w:rsidR="00E42C62" w:rsidRPr="0065334A">
        <w:rPr>
          <w:rFonts w:ascii="Times New Roman" w:hAnsi="Times New Roman" w:cs="Times New Roman"/>
        </w:rPr>
        <w:t xml:space="preserve">pproving a course for online delivery </w:t>
      </w:r>
      <w:r>
        <w:rPr>
          <w:rFonts w:ascii="Times New Roman" w:hAnsi="Times New Roman" w:cs="Times New Roman"/>
        </w:rPr>
        <w:t>is a different matter from</w:t>
      </w:r>
      <w:r w:rsidRPr="0065334A">
        <w:rPr>
          <w:rFonts w:ascii="Times New Roman" w:hAnsi="Times New Roman" w:cs="Times New Roman"/>
        </w:rPr>
        <w:t xml:space="preserve"> </w:t>
      </w:r>
      <w:r w:rsidR="00E42C62" w:rsidRPr="0065334A">
        <w:rPr>
          <w:rFonts w:ascii="Times New Roman" w:hAnsi="Times New Roman" w:cs="Times New Roman"/>
        </w:rPr>
        <w:t>approving an individual class to be taught online.  The former is specifically a curriculum issue</w:t>
      </w:r>
      <w:r w:rsidR="00E42C62">
        <w:rPr>
          <w:rFonts w:ascii="Times New Roman" w:hAnsi="Times New Roman" w:cs="Times New Roman"/>
        </w:rPr>
        <w:t xml:space="preserve"> addressed by the curriculum committee</w:t>
      </w:r>
      <w:r w:rsidR="00E42C62" w:rsidRPr="0065334A">
        <w:rPr>
          <w:rFonts w:ascii="Times New Roman" w:hAnsi="Times New Roman" w:cs="Times New Roman"/>
        </w:rPr>
        <w:t xml:space="preserve"> through the separate course approval process and include</w:t>
      </w:r>
      <w:r w:rsidR="00E42C62">
        <w:rPr>
          <w:rFonts w:ascii="Times New Roman" w:hAnsi="Times New Roman" w:cs="Times New Roman"/>
        </w:rPr>
        <w:t>s</w:t>
      </w:r>
      <w:r w:rsidR="00E42C62" w:rsidRPr="0065334A">
        <w:rPr>
          <w:rFonts w:ascii="Times New Roman" w:hAnsi="Times New Roman" w:cs="Times New Roman"/>
        </w:rPr>
        <w:t xml:space="preserve"> </w:t>
      </w:r>
      <w:r w:rsidR="00E42C62">
        <w:rPr>
          <w:rFonts w:ascii="Times New Roman" w:hAnsi="Times New Roman" w:cs="Times New Roman"/>
        </w:rPr>
        <w:t>the</w:t>
      </w:r>
      <w:r w:rsidR="00E42C62" w:rsidRPr="0065334A">
        <w:rPr>
          <w:rFonts w:ascii="Times New Roman" w:hAnsi="Times New Roman" w:cs="Times New Roman"/>
        </w:rPr>
        <w:t xml:space="preserve"> evaluation of the means by which the class will ensure regular and effective contact.  The latter, by contrast, is </w:t>
      </w:r>
      <w:r w:rsidR="00A543A7">
        <w:rPr>
          <w:rFonts w:ascii="Times New Roman" w:hAnsi="Times New Roman" w:cs="Times New Roman"/>
        </w:rPr>
        <w:t>about the assessment of quality of the</w:t>
      </w:r>
      <w:r w:rsidR="00E42C62" w:rsidRPr="0065334A">
        <w:rPr>
          <w:rFonts w:ascii="Times New Roman" w:hAnsi="Times New Roman" w:cs="Times New Roman"/>
        </w:rPr>
        <w:t xml:space="preserve"> instruction</w:t>
      </w:r>
      <w:r w:rsidR="00E42C62">
        <w:rPr>
          <w:rFonts w:ascii="Times New Roman" w:hAnsi="Times New Roman" w:cs="Times New Roman"/>
        </w:rPr>
        <w:t>al</w:t>
      </w:r>
      <w:r w:rsidR="00A543A7">
        <w:rPr>
          <w:rFonts w:ascii="Times New Roman" w:hAnsi="Times New Roman" w:cs="Times New Roman"/>
        </w:rPr>
        <w:t xml:space="preserve"> design of an individual instructor’s online course and whether or not it meets the requirement </w:t>
      </w:r>
      <w:r w:rsidR="00553553">
        <w:rPr>
          <w:rFonts w:ascii="Times New Roman" w:hAnsi="Times New Roman" w:cs="Times New Roman"/>
        </w:rPr>
        <w:t xml:space="preserve">of assuring regular and effective contact </w:t>
      </w:r>
      <w:r w:rsidR="00A543A7">
        <w:rPr>
          <w:rFonts w:ascii="Times New Roman" w:hAnsi="Times New Roman" w:cs="Times New Roman"/>
        </w:rPr>
        <w:t>established by the curriculum committee</w:t>
      </w:r>
      <w:r w:rsidR="00E42C62" w:rsidRPr="0065334A">
        <w:rPr>
          <w:rFonts w:ascii="Times New Roman" w:hAnsi="Times New Roman" w:cs="Times New Roman"/>
        </w:rPr>
        <w:t>.</w:t>
      </w:r>
    </w:p>
    <w:p w14:paraId="6694BED7" w14:textId="77777777" w:rsidR="001637A5" w:rsidRPr="0062304F" w:rsidRDefault="001637A5" w:rsidP="00464B3A">
      <w:pPr>
        <w:spacing w:line="480" w:lineRule="auto"/>
        <w:rPr>
          <w:rFonts w:ascii="Times New Roman" w:hAnsi="Times New Roman" w:cs="Times New Roman"/>
        </w:rPr>
      </w:pPr>
    </w:p>
    <w:p w14:paraId="736A31DE" w14:textId="77777777" w:rsidR="001637A5" w:rsidRPr="0062304F" w:rsidRDefault="009063D1" w:rsidP="00464B3A">
      <w:pPr>
        <w:spacing w:line="480" w:lineRule="auto"/>
        <w:rPr>
          <w:rFonts w:ascii="Times New Roman" w:hAnsi="Times New Roman" w:cs="Times New Roman"/>
        </w:rPr>
      </w:pPr>
      <w:r>
        <w:rPr>
          <w:rFonts w:ascii="Times New Roman" w:hAnsi="Times New Roman" w:cs="Times New Roman"/>
        </w:rPr>
        <w:t>A</w:t>
      </w:r>
      <w:r w:rsidR="001637A5" w:rsidRPr="0062304F">
        <w:rPr>
          <w:rFonts w:ascii="Times New Roman" w:hAnsi="Times New Roman" w:cs="Times New Roman"/>
        </w:rPr>
        <w:t xml:space="preserve">ll DE courses must be accessible to students with disabilities and thus must comply with the </w:t>
      </w:r>
      <w:r w:rsidR="00592826">
        <w:rPr>
          <w:rFonts w:ascii="Times New Roman" w:hAnsi="Times New Roman" w:cs="Times New Roman"/>
        </w:rPr>
        <w:t xml:space="preserve">Federal </w:t>
      </w:r>
      <w:r w:rsidR="001637A5" w:rsidRPr="0062304F">
        <w:rPr>
          <w:rFonts w:ascii="Times New Roman" w:hAnsi="Times New Roman" w:cs="Times New Roman"/>
        </w:rPr>
        <w:t xml:space="preserve">Rehabilitation Act of 1973, specifically </w:t>
      </w:r>
      <w:r w:rsidR="00592826">
        <w:rPr>
          <w:rFonts w:ascii="Times New Roman" w:hAnsi="Times New Roman" w:cs="Times New Roman"/>
        </w:rPr>
        <w:t>S</w:t>
      </w:r>
      <w:r w:rsidR="001637A5" w:rsidRPr="0062304F">
        <w:rPr>
          <w:rFonts w:ascii="Times New Roman" w:hAnsi="Times New Roman" w:cs="Times New Roman"/>
        </w:rPr>
        <w:t xml:space="preserve">ection 508, and the Americans with Disabilities Act (ADA) of 1990.  Therefore, </w:t>
      </w:r>
      <w:r w:rsidR="00670395">
        <w:rPr>
          <w:rFonts w:ascii="Times New Roman" w:hAnsi="Times New Roman" w:cs="Times New Roman"/>
        </w:rPr>
        <w:t>the faculty proposing the course should work</w:t>
      </w:r>
      <w:r w:rsidR="001637A5" w:rsidRPr="0062304F">
        <w:rPr>
          <w:rFonts w:ascii="Times New Roman" w:hAnsi="Times New Roman" w:cs="Times New Roman"/>
        </w:rPr>
        <w:t xml:space="preserve"> with </w:t>
      </w:r>
      <w:r w:rsidR="007B1135">
        <w:rPr>
          <w:rFonts w:ascii="Times New Roman" w:hAnsi="Times New Roman" w:cs="Times New Roman"/>
        </w:rPr>
        <w:t>a learning disabilities specialist</w:t>
      </w:r>
      <w:r w:rsidR="001637A5" w:rsidRPr="0062304F">
        <w:rPr>
          <w:rFonts w:ascii="Times New Roman" w:hAnsi="Times New Roman" w:cs="Times New Roman"/>
        </w:rPr>
        <w:t xml:space="preserve"> to ensure that the DE proposal reasonably meets </w:t>
      </w:r>
      <w:r w:rsidR="00592826">
        <w:rPr>
          <w:rFonts w:ascii="Times New Roman" w:hAnsi="Times New Roman" w:cs="Times New Roman"/>
        </w:rPr>
        <w:t>legally mandated</w:t>
      </w:r>
      <w:r w:rsidR="00592826" w:rsidRPr="0062304F">
        <w:rPr>
          <w:rFonts w:ascii="Times New Roman" w:hAnsi="Times New Roman" w:cs="Times New Roman"/>
        </w:rPr>
        <w:t xml:space="preserve"> </w:t>
      </w:r>
      <w:r w:rsidR="001637A5" w:rsidRPr="0062304F">
        <w:rPr>
          <w:rFonts w:ascii="Times New Roman" w:hAnsi="Times New Roman" w:cs="Times New Roman"/>
        </w:rPr>
        <w:t>accessibility requirements.</w:t>
      </w:r>
    </w:p>
    <w:p w14:paraId="4C0803D7" w14:textId="77777777" w:rsidR="00FB0508" w:rsidRDefault="00FB0508" w:rsidP="00464B3A">
      <w:pPr>
        <w:spacing w:line="480" w:lineRule="auto"/>
        <w:rPr>
          <w:rFonts w:ascii="Times New Roman" w:hAnsi="Times New Roman" w:cs="Times New Roman"/>
          <w:color w:val="FF0000"/>
        </w:rPr>
      </w:pPr>
    </w:p>
    <w:p w14:paraId="6A88220C" w14:textId="77777777" w:rsidR="007F18D3" w:rsidRPr="0062304F" w:rsidRDefault="009063D1" w:rsidP="00464B3A">
      <w:pPr>
        <w:spacing w:line="480" w:lineRule="auto"/>
        <w:rPr>
          <w:rFonts w:ascii="Times New Roman" w:hAnsi="Times New Roman" w:cs="Times New Roman"/>
          <w:color w:val="FF0000"/>
        </w:rPr>
      </w:pPr>
      <w:r>
        <w:rPr>
          <w:rFonts w:ascii="Times New Roman" w:hAnsi="Times New Roman" w:cs="Times New Roman"/>
        </w:rPr>
        <w:lastRenderedPageBreak/>
        <w:t xml:space="preserve">Finally, because the curriculum committee is required to separately review and approve all distance education proposals, </w:t>
      </w:r>
      <w:r w:rsidR="00670395">
        <w:rPr>
          <w:rFonts w:ascii="Times New Roman" w:hAnsi="Times New Roman" w:cs="Times New Roman"/>
        </w:rPr>
        <w:t>the college should</w:t>
      </w:r>
      <w:r>
        <w:rPr>
          <w:rFonts w:ascii="Times New Roman" w:hAnsi="Times New Roman" w:cs="Times New Roman"/>
        </w:rPr>
        <w:t xml:space="preserve"> provide training to the curriculum committee on the legal requirements and effective practices for regular and effective contact and compliance with accessibility requirements.  This</w:t>
      </w:r>
      <w:r w:rsidR="00670395">
        <w:rPr>
          <w:rFonts w:ascii="Times New Roman" w:hAnsi="Times New Roman" w:cs="Times New Roman"/>
        </w:rPr>
        <w:t xml:space="preserve"> training</w:t>
      </w:r>
      <w:r>
        <w:rPr>
          <w:rFonts w:ascii="Times New Roman" w:hAnsi="Times New Roman" w:cs="Times New Roman"/>
        </w:rPr>
        <w:t xml:space="preserve"> will allow the curriculum committee to critically review DE proposals for both compliance and quality.</w:t>
      </w:r>
    </w:p>
    <w:p w14:paraId="038F297D" w14:textId="77777777" w:rsidR="00FB0508" w:rsidRPr="0062304F" w:rsidRDefault="00FB0508" w:rsidP="00464B3A">
      <w:pPr>
        <w:spacing w:line="480" w:lineRule="auto"/>
        <w:rPr>
          <w:rFonts w:ascii="Times New Roman" w:hAnsi="Times New Roman" w:cs="Times New Roman"/>
          <w:color w:val="FF0000"/>
        </w:rPr>
      </w:pPr>
    </w:p>
    <w:p w14:paraId="26374EF1" w14:textId="77777777" w:rsidR="00FB0508" w:rsidRPr="005A4D46" w:rsidRDefault="00FB0508" w:rsidP="00464B3A">
      <w:pPr>
        <w:spacing w:line="480" w:lineRule="auto"/>
        <w:rPr>
          <w:rFonts w:ascii="Times New Roman" w:hAnsi="Times New Roman" w:cs="Times New Roman"/>
          <w:b/>
        </w:rPr>
      </w:pPr>
      <w:r w:rsidRPr="005A4D46">
        <w:rPr>
          <w:rFonts w:ascii="Times New Roman" w:hAnsi="Times New Roman" w:cs="Times New Roman"/>
          <w:b/>
        </w:rPr>
        <w:t>Conclusions</w:t>
      </w:r>
      <w:r w:rsidR="00592826" w:rsidRPr="005A4D46">
        <w:rPr>
          <w:rFonts w:ascii="Times New Roman" w:hAnsi="Times New Roman" w:cs="Times New Roman"/>
          <w:b/>
        </w:rPr>
        <w:t xml:space="preserve"> and Recommendations</w:t>
      </w:r>
    </w:p>
    <w:p w14:paraId="32DC45AC" w14:textId="77777777" w:rsidR="0067102F" w:rsidRDefault="006B031E" w:rsidP="00266CF9">
      <w:pPr>
        <w:spacing w:line="480" w:lineRule="auto"/>
        <w:rPr>
          <w:rFonts w:ascii="Times New Roman" w:hAnsi="Times New Roman" w:cs="Times New Roman"/>
        </w:rPr>
      </w:pPr>
      <w:r>
        <w:rPr>
          <w:rFonts w:ascii="Times New Roman" w:hAnsi="Times New Roman" w:cs="Times New Roman"/>
        </w:rPr>
        <w:t xml:space="preserve">Under Title 5 </w:t>
      </w:r>
      <w:r w:rsidRPr="00464B3A">
        <w:rPr>
          <w:rFonts w:ascii="Times New Roman" w:hAnsi="Times New Roman" w:cs="Times New Roman"/>
        </w:rPr>
        <w:t xml:space="preserve">§53200 </w:t>
      </w:r>
      <w:r>
        <w:rPr>
          <w:rFonts w:ascii="Times New Roman" w:hAnsi="Times New Roman" w:cs="Times New Roman"/>
        </w:rPr>
        <w:t xml:space="preserve">which defines the purview of the </w:t>
      </w:r>
      <w:r w:rsidR="0067102F">
        <w:rPr>
          <w:rFonts w:ascii="Times New Roman" w:hAnsi="Times New Roman" w:cs="Times New Roman"/>
        </w:rPr>
        <w:t xml:space="preserve">local </w:t>
      </w:r>
      <w:r>
        <w:rPr>
          <w:rFonts w:ascii="Times New Roman" w:hAnsi="Times New Roman" w:cs="Times New Roman"/>
        </w:rPr>
        <w:t xml:space="preserve">academic </w:t>
      </w:r>
      <w:r w:rsidR="0067102F">
        <w:rPr>
          <w:rFonts w:ascii="Times New Roman" w:hAnsi="Times New Roman" w:cs="Times New Roman"/>
        </w:rPr>
        <w:t>senate, c</w:t>
      </w:r>
      <w:r w:rsidR="00553553">
        <w:rPr>
          <w:rFonts w:ascii="Times New Roman" w:hAnsi="Times New Roman" w:cs="Times New Roman"/>
        </w:rPr>
        <w:t>urriculum, including the policies and procedures for approving curriculum proposals,</w:t>
      </w:r>
      <w:r>
        <w:rPr>
          <w:rFonts w:ascii="Times New Roman" w:hAnsi="Times New Roman" w:cs="Times New Roman"/>
        </w:rPr>
        <w:t xml:space="preserve"> </w:t>
      </w:r>
      <w:r w:rsidR="00553553">
        <w:rPr>
          <w:rFonts w:ascii="Times New Roman" w:hAnsi="Times New Roman" w:cs="Times New Roman"/>
        </w:rPr>
        <w:t xml:space="preserve">is an academic and professional matter of faculty primacy. </w:t>
      </w:r>
      <w:r w:rsidR="0067102F">
        <w:rPr>
          <w:rFonts w:ascii="Times New Roman" w:hAnsi="Times New Roman" w:cs="Times New Roman"/>
        </w:rPr>
        <w:t xml:space="preserve">Because of the mission of the California Community Colleges and the relationship between the colleges and their external stakeholders, external stakeholders such as industry partners </w:t>
      </w:r>
      <w:r>
        <w:rPr>
          <w:rFonts w:ascii="Times New Roman" w:hAnsi="Times New Roman" w:cs="Times New Roman"/>
        </w:rPr>
        <w:t>may</w:t>
      </w:r>
      <w:r w:rsidR="0067102F">
        <w:rPr>
          <w:rFonts w:ascii="Times New Roman" w:hAnsi="Times New Roman" w:cs="Times New Roman"/>
        </w:rPr>
        <w:t xml:space="preserve"> </w:t>
      </w:r>
      <w:r>
        <w:rPr>
          <w:rFonts w:ascii="Times New Roman" w:hAnsi="Times New Roman" w:cs="Times New Roman"/>
        </w:rPr>
        <w:t xml:space="preserve">sometimes </w:t>
      </w:r>
      <w:r w:rsidR="0067102F">
        <w:rPr>
          <w:rFonts w:ascii="Times New Roman" w:hAnsi="Times New Roman" w:cs="Times New Roman"/>
        </w:rPr>
        <w:t>call for changes to the processes for designing, approving</w:t>
      </w:r>
      <w:r>
        <w:rPr>
          <w:rFonts w:ascii="Times New Roman" w:hAnsi="Times New Roman" w:cs="Times New Roman"/>
        </w:rPr>
        <w:t>,</w:t>
      </w:r>
      <w:r w:rsidR="0067102F">
        <w:rPr>
          <w:rFonts w:ascii="Times New Roman" w:hAnsi="Times New Roman" w:cs="Times New Roman"/>
        </w:rPr>
        <w:t xml:space="preserve"> and delivering curriculum. </w:t>
      </w:r>
      <w:r w:rsidR="008D5DDF">
        <w:rPr>
          <w:rFonts w:ascii="Times New Roman" w:hAnsi="Times New Roman" w:cs="Times New Roman"/>
        </w:rPr>
        <w:t xml:space="preserve">While external pressures may be an impetus for reviewing and revising curriculum approval processes, they should not be the primary reason for doing so.  </w:t>
      </w:r>
      <w:r>
        <w:rPr>
          <w:rFonts w:ascii="Times New Roman" w:hAnsi="Times New Roman" w:cs="Times New Roman"/>
        </w:rPr>
        <w:t>F</w:t>
      </w:r>
      <w:r w:rsidR="0067102F">
        <w:rPr>
          <w:rFonts w:ascii="Times New Roman" w:hAnsi="Times New Roman" w:cs="Times New Roman"/>
        </w:rPr>
        <w:t xml:space="preserve">aculty, through their local academic senates and curriculum committees, </w:t>
      </w:r>
      <w:r>
        <w:rPr>
          <w:rFonts w:ascii="Times New Roman" w:hAnsi="Times New Roman" w:cs="Times New Roman"/>
        </w:rPr>
        <w:t xml:space="preserve">must </w:t>
      </w:r>
      <w:r w:rsidR="0067102F">
        <w:rPr>
          <w:rFonts w:ascii="Times New Roman" w:hAnsi="Times New Roman" w:cs="Times New Roman"/>
        </w:rPr>
        <w:t>t</w:t>
      </w:r>
      <w:r w:rsidR="008D5DDF">
        <w:rPr>
          <w:rFonts w:ascii="Times New Roman" w:hAnsi="Times New Roman" w:cs="Times New Roman"/>
        </w:rPr>
        <w:t>ake the primary leadership role</w:t>
      </w:r>
      <w:r w:rsidR="0067102F">
        <w:rPr>
          <w:rFonts w:ascii="Times New Roman" w:hAnsi="Times New Roman" w:cs="Times New Roman"/>
        </w:rPr>
        <w:t xml:space="preserve"> and exercise their collective professional responsibility to ensure the effectiveness of their local curriculum approval processes. </w:t>
      </w:r>
      <w:r w:rsidR="008D5DDF">
        <w:rPr>
          <w:rFonts w:ascii="Times New Roman" w:hAnsi="Times New Roman" w:cs="Times New Roman"/>
        </w:rPr>
        <w:t>Working together, and for the benefit of students, l</w:t>
      </w:r>
      <w:r w:rsidR="00C00F4E" w:rsidRPr="00BB7A93">
        <w:rPr>
          <w:rFonts w:ascii="Times New Roman" w:hAnsi="Times New Roman" w:cs="Times New Roman"/>
        </w:rPr>
        <w:t xml:space="preserve">ocal academic senates and curriculum committees should </w:t>
      </w:r>
      <w:r w:rsidR="008D5DDF">
        <w:rPr>
          <w:rFonts w:ascii="Times New Roman" w:hAnsi="Times New Roman" w:cs="Times New Roman"/>
        </w:rPr>
        <w:t>regularly</w:t>
      </w:r>
      <w:r w:rsidR="00C00F4E" w:rsidRPr="00BB7A93">
        <w:rPr>
          <w:rFonts w:ascii="Times New Roman" w:hAnsi="Times New Roman" w:cs="Times New Roman"/>
        </w:rPr>
        <w:t xml:space="preserve"> review, evaluate, and revise </w:t>
      </w:r>
      <w:r w:rsidR="00553553">
        <w:rPr>
          <w:rFonts w:ascii="Times New Roman" w:hAnsi="Times New Roman" w:cs="Times New Roman"/>
        </w:rPr>
        <w:t xml:space="preserve">as needed </w:t>
      </w:r>
      <w:r w:rsidR="00C00F4E" w:rsidRPr="00BB7A93">
        <w:rPr>
          <w:rFonts w:ascii="Times New Roman" w:hAnsi="Times New Roman" w:cs="Times New Roman"/>
        </w:rPr>
        <w:t>the</w:t>
      </w:r>
      <w:r w:rsidR="008D5DDF">
        <w:rPr>
          <w:rFonts w:ascii="Times New Roman" w:hAnsi="Times New Roman" w:cs="Times New Roman"/>
        </w:rPr>
        <w:t xml:space="preserve"> local</w:t>
      </w:r>
      <w:r w:rsidR="00C00F4E" w:rsidRPr="00BB7A93">
        <w:rPr>
          <w:rFonts w:ascii="Times New Roman" w:hAnsi="Times New Roman" w:cs="Times New Roman"/>
        </w:rPr>
        <w:t xml:space="preserve"> curriculum approval </w:t>
      </w:r>
      <w:r w:rsidR="008D5DDF">
        <w:rPr>
          <w:rFonts w:ascii="Times New Roman" w:hAnsi="Times New Roman" w:cs="Times New Roman"/>
        </w:rPr>
        <w:t>processes</w:t>
      </w:r>
      <w:r w:rsidR="00553553">
        <w:rPr>
          <w:rFonts w:ascii="Times New Roman" w:hAnsi="Times New Roman" w:cs="Times New Roman"/>
        </w:rPr>
        <w:t xml:space="preserve"> </w:t>
      </w:r>
      <w:r w:rsidR="00FF3F19">
        <w:rPr>
          <w:rFonts w:ascii="Times New Roman" w:hAnsi="Times New Roman" w:cs="Times New Roman"/>
        </w:rPr>
        <w:t>to ensure the process is a collaborative and collegial process that is efficient</w:t>
      </w:r>
      <w:r w:rsidR="008F24A7">
        <w:rPr>
          <w:rFonts w:ascii="Times New Roman" w:hAnsi="Times New Roman" w:cs="Times New Roman"/>
        </w:rPr>
        <w:t xml:space="preserve"> and</w:t>
      </w:r>
      <w:r w:rsidR="00FF3F19">
        <w:rPr>
          <w:rFonts w:ascii="Times New Roman" w:hAnsi="Times New Roman" w:cs="Times New Roman"/>
        </w:rPr>
        <w:t xml:space="preserve"> effective and </w:t>
      </w:r>
      <w:r w:rsidR="00553553">
        <w:rPr>
          <w:rFonts w:ascii="Times New Roman" w:hAnsi="Times New Roman" w:cs="Times New Roman"/>
        </w:rPr>
        <w:t>ensur</w:t>
      </w:r>
      <w:r w:rsidR="00FF3F19">
        <w:rPr>
          <w:rFonts w:ascii="Times New Roman" w:hAnsi="Times New Roman" w:cs="Times New Roman"/>
        </w:rPr>
        <w:t>es</w:t>
      </w:r>
      <w:r w:rsidR="00553553">
        <w:rPr>
          <w:rFonts w:ascii="Times New Roman" w:hAnsi="Times New Roman" w:cs="Times New Roman"/>
        </w:rPr>
        <w:t xml:space="preserve"> </w:t>
      </w:r>
      <w:r w:rsidR="00777369">
        <w:rPr>
          <w:rFonts w:ascii="Times New Roman" w:hAnsi="Times New Roman" w:cs="Times New Roman"/>
        </w:rPr>
        <w:t xml:space="preserve">that </w:t>
      </w:r>
      <w:r w:rsidR="00553553">
        <w:rPr>
          <w:rFonts w:ascii="Times New Roman" w:hAnsi="Times New Roman" w:cs="Times New Roman"/>
        </w:rPr>
        <w:t xml:space="preserve">the highest standards for </w:t>
      </w:r>
      <w:r w:rsidR="008D5DDF">
        <w:rPr>
          <w:rFonts w:ascii="Times New Roman" w:hAnsi="Times New Roman" w:cs="Times New Roman"/>
        </w:rPr>
        <w:t xml:space="preserve">curricular </w:t>
      </w:r>
      <w:r w:rsidR="00553553">
        <w:rPr>
          <w:rFonts w:ascii="Times New Roman" w:hAnsi="Times New Roman" w:cs="Times New Roman"/>
        </w:rPr>
        <w:t>quality and rigor</w:t>
      </w:r>
      <w:r w:rsidR="00777369">
        <w:rPr>
          <w:rFonts w:ascii="Times New Roman" w:hAnsi="Times New Roman" w:cs="Times New Roman"/>
        </w:rPr>
        <w:t xml:space="preserve"> are met</w:t>
      </w:r>
      <w:r w:rsidR="008D5DDF">
        <w:rPr>
          <w:rFonts w:ascii="Times New Roman" w:hAnsi="Times New Roman" w:cs="Times New Roman"/>
        </w:rPr>
        <w:t>.</w:t>
      </w:r>
      <w:r w:rsidR="00C00F4E">
        <w:rPr>
          <w:rFonts w:ascii="Times New Roman" w:hAnsi="Times New Roman" w:cs="Times New Roman"/>
        </w:rPr>
        <w:t xml:space="preserve"> </w:t>
      </w:r>
    </w:p>
    <w:p w14:paraId="4769B452" w14:textId="77777777" w:rsidR="00BA0BF0" w:rsidRDefault="00BA0BF0" w:rsidP="00266CF9">
      <w:pPr>
        <w:spacing w:line="480" w:lineRule="auto"/>
        <w:rPr>
          <w:rFonts w:ascii="Times New Roman" w:hAnsi="Times New Roman" w:cs="Times New Roman"/>
        </w:rPr>
      </w:pPr>
    </w:p>
    <w:p w14:paraId="3D3789A7" w14:textId="77777777" w:rsidR="00F84362" w:rsidRPr="00F84362" w:rsidRDefault="00592826" w:rsidP="00F84362">
      <w:pPr>
        <w:spacing w:line="480" w:lineRule="auto"/>
        <w:rPr>
          <w:rFonts w:ascii="Times New Roman" w:hAnsi="Times New Roman" w:cs="Times New Roman"/>
        </w:rPr>
      </w:pPr>
      <w:r w:rsidRPr="00C84BC6">
        <w:rPr>
          <w:rFonts w:ascii="Times New Roman" w:hAnsi="Times New Roman" w:cs="Times New Roman"/>
          <w:u w:val="single"/>
        </w:rPr>
        <w:lastRenderedPageBreak/>
        <w:t xml:space="preserve">Recommendations for </w:t>
      </w:r>
      <w:r w:rsidR="00815F73">
        <w:rPr>
          <w:rFonts w:ascii="Times New Roman" w:hAnsi="Times New Roman" w:cs="Times New Roman"/>
          <w:u w:val="single"/>
        </w:rPr>
        <w:t>L</w:t>
      </w:r>
      <w:r w:rsidRPr="00C84BC6">
        <w:rPr>
          <w:rFonts w:ascii="Times New Roman" w:hAnsi="Times New Roman" w:cs="Times New Roman"/>
          <w:u w:val="single"/>
        </w:rPr>
        <w:t xml:space="preserve">ocal </w:t>
      </w:r>
      <w:r w:rsidR="00815F73">
        <w:rPr>
          <w:rFonts w:ascii="Times New Roman" w:hAnsi="Times New Roman" w:cs="Times New Roman"/>
          <w:u w:val="single"/>
        </w:rPr>
        <w:t>S</w:t>
      </w:r>
      <w:r w:rsidRPr="00C84BC6">
        <w:rPr>
          <w:rFonts w:ascii="Times New Roman" w:hAnsi="Times New Roman" w:cs="Times New Roman"/>
          <w:u w:val="single"/>
        </w:rPr>
        <w:t>enates</w:t>
      </w:r>
      <w:r w:rsidRPr="00BB7A93">
        <w:rPr>
          <w:rFonts w:ascii="Times New Roman" w:hAnsi="Times New Roman" w:cs="Times New Roman"/>
        </w:rPr>
        <w:t>:</w:t>
      </w:r>
    </w:p>
    <w:p w14:paraId="16A899AC" w14:textId="77777777" w:rsidR="00F84362" w:rsidRDefault="00F84362" w:rsidP="00F84362">
      <w:pPr>
        <w:pStyle w:val="ListParagraph"/>
        <w:numPr>
          <w:ilvl w:val="0"/>
          <w:numId w:val="29"/>
        </w:numPr>
        <w:spacing w:line="480" w:lineRule="auto"/>
        <w:rPr>
          <w:rFonts w:ascii="Times New Roman" w:hAnsi="Times New Roman" w:cs="Times New Roman"/>
        </w:rPr>
      </w:pPr>
      <w:r w:rsidRPr="00BB7A93">
        <w:rPr>
          <w:rFonts w:ascii="Times New Roman" w:hAnsi="Times New Roman" w:cs="Times New Roman"/>
        </w:rPr>
        <w:t>Review and evaluate the effectiveness of local curriculum processes.</w:t>
      </w:r>
    </w:p>
    <w:p w14:paraId="5D1C1255" w14:textId="77777777" w:rsidR="00E37E83" w:rsidRPr="00F84362" w:rsidRDefault="00E37E83" w:rsidP="00F84362">
      <w:pPr>
        <w:pStyle w:val="ListParagraph"/>
        <w:numPr>
          <w:ilvl w:val="0"/>
          <w:numId w:val="29"/>
        </w:numPr>
        <w:spacing w:line="480" w:lineRule="auto"/>
        <w:rPr>
          <w:rFonts w:ascii="Times New Roman" w:hAnsi="Times New Roman" w:cs="Times New Roman"/>
        </w:rPr>
      </w:pPr>
      <w:r>
        <w:rPr>
          <w:rFonts w:ascii="Times New Roman" w:hAnsi="Times New Roman" w:cs="Times New Roman"/>
        </w:rPr>
        <w:t>Ensure that local senate purview over curriculum and the connection between the local senate and the curriculum committee are well-understood.</w:t>
      </w:r>
    </w:p>
    <w:p w14:paraId="18F81F39" w14:textId="77777777" w:rsidR="007753E6" w:rsidRPr="00AD2EA6" w:rsidRDefault="007753E6" w:rsidP="00F84362">
      <w:pPr>
        <w:pStyle w:val="ListParagraph"/>
        <w:numPr>
          <w:ilvl w:val="0"/>
          <w:numId w:val="29"/>
        </w:numPr>
        <w:spacing w:line="480" w:lineRule="auto"/>
        <w:rPr>
          <w:rFonts w:ascii="Times New Roman" w:hAnsi="Times New Roman" w:cs="Times New Roman"/>
        </w:rPr>
      </w:pPr>
      <w:r w:rsidRPr="00AD2EA6">
        <w:rPr>
          <w:rFonts w:ascii="Times New Roman" w:hAnsi="Times New Roman" w:cs="Times New Roman"/>
        </w:rPr>
        <w:t>Ensure that the curriculum committee structure includes a diverse array of faculty, academic administrators, students</w:t>
      </w:r>
      <w:r w:rsidR="008F24A7">
        <w:rPr>
          <w:rFonts w:ascii="Times New Roman" w:hAnsi="Times New Roman" w:cs="Times New Roman"/>
        </w:rPr>
        <w:t>,</w:t>
      </w:r>
      <w:r w:rsidRPr="00AD2EA6">
        <w:rPr>
          <w:rFonts w:ascii="Times New Roman" w:hAnsi="Times New Roman" w:cs="Times New Roman"/>
        </w:rPr>
        <w:t xml:space="preserve"> and staff that </w:t>
      </w:r>
      <w:r w:rsidR="008F24A7">
        <w:rPr>
          <w:rFonts w:ascii="Times New Roman" w:hAnsi="Times New Roman" w:cs="Times New Roman"/>
        </w:rPr>
        <w:t xml:space="preserve">can </w:t>
      </w:r>
      <w:r w:rsidRPr="00AD2EA6">
        <w:rPr>
          <w:rFonts w:ascii="Times New Roman" w:hAnsi="Times New Roman" w:cs="Times New Roman"/>
        </w:rPr>
        <w:t>provide a variety of expertise and perspectives without weakening faculty primacy over curriculum.</w:t>
      </w:r>
    </w:p>
    <w:p w14:paraId="01D2871B" w14:textId="77777777" w:rsidR="00592826" w:rsidRPr="00C84BC6" w:rsidRDefault="005A4D46">
      <w:pPr>
        <w:pStyle w:val="ListParagraph"/>
        <w:numPr>
          <w:ilvl w:val="0"/>
          <w:numId w:val="29"/>
        </w:numPr>
        <w:spacing w:line="480" w:lineRule="auto"/>
        <w:rPr>
          <w:rFonts w:ascii="Times New Roman" w:hAnsi="Times New Roman" w:cs="Times New Roman"/>
        </w:rPr>
      </w:pPr>
      <w:r>
        <w:rPr>
          <w:rFonts w:ascii="Times New Roman" w:hAnsi="Times New Roman" w:cs="Times New Roman"/>
        </w:rPr>
        <w:t>Ensure that</w:t>
      </w:r>
      <w:r w:rsidR="00592826" w:rsidRPr="00BB7A93">
        <w:rPr>
          <w:rFonts w:ascii="Times New Roman" w:hAnsi="Times New Roman" w:cs="Times New Roman"/>
        </w:rPr>
        <w:t xml:space="preserve"> the process for the initiation of new curriculum and revisions to existing curriculum is clear</w:t>
      </w:r>
      <w:r w:rsidR="00815F73">
        <w:rPr>
          <w:rFonts w:ascii="Times New Roman" w:hAnsi="Times New Roman" w:cs="Times New Roman"/>
        </w:rPr>
        <w:t xml:space="preserve">, the </w:t>
      </w:r>
      <w:r w:rsidR="00592826" w:rsidRPr="00C84BC6">
        <w:rPr>
          <w:rFonts w:ascii="Times New Roman" w:hAnsi="Times New Roman" w:cs="Times New Roman"/>
        </w:rPr>
        <w:t>technical review process is streamlined and effective</w:t>
      </w:r>
      <w:r w:rsidR="00A543A7">
        <w:rPr>
          <w:rFonts w:ascii="Times New Roman" w:hAnsi="Times New Roman" w:cs="Times New Roman"/>
        </w:rPr>
        <w:t>,</w:t>
      </w:r>
      <w:r w:rsidR="00815F73">
        <w:rPr>
          <w:rFonts w:ascii="Times New Roman" w:hAnsi="Times New Roman" w:cs="Times New Roman"/>
        </w:rPr>
        <w:t xml:space="preserve"> and </w:t>
      </w:r>
      <w:r w:rsidR="00592826" w:rsidRPr="00C84BC6">
        <w:rPr>
          <w:rFonts w:ascii="Times New Roman" w:hAnsi="Times New Roman" w:cs="Times New Roman"/>
        </w:rPr>
        <w:t>curriculum committee meetings are run efficiently.</w:t>
      </w:r>
    </w:p>
    <w:p w14:paraId="0495CF89" w14:textId="77777777" w:rsidR="00592826" w:rsidRPr="00C84BC6" w:rsidRDefault="00592826">
      <w:pPr>
        <w:pStyle w:val="ListParagraph"/>
        <w:numPr>
          <w:ilvl w:val="0"/>
          <w:numId w:val="29"/>
        </w:numPr>
        <w:spacing w:line="480" w:lineRule="auto"/>
        <w:rPr>
          <w:rFonts w:ascii="Times New Roman" w:hAnsi="Times New Roman" w:cs="Times New Roman"/>
        </w:rPr>
      </w:pPr>
      <w:r w:rsidRPr="00BB7A93">
        <w:rPr>
          <w:rFonts w:ascii="Times New Roman" w:hAnsi="Times New Roman" w:cs="Times New Roman"/>
        </w:rPr>
        <w:t>Streamline the curriculum approval process</w:t>
      </w:r>
      <w:r w:rsidR="00815F73">
        <w:rPr>
          <w:rFonts w:ascii="Times New Roman" w:hAnsi="Times New Roman" w:cs="Times New Roman"/>
        </w:rPr>
        <w:t xml:space="preserve"> by ensuring</w:t>
      </w:r>
      <w:r w:rsidRPr="00BB7A93">
        <w:rPr>
          <w:rFonts w:ascii="Times New Roman" w:hAnsi="Times New Roman" w:cs="Times New Roman"/>
        </w:rPr>
        <w:t xml:space="preserve"> </w:t>
      </w:r>
      <w:r w:rsidR="00815F73">
        <w:rPr>
          <w:rFonts w:ascii="Times New Roman" w:hAnsi="Times New Roman" w:cs="Times New Roman"/>
        </w:rPr>
        <w:t xml:space="preserve">a sufficient frequency of </w:t>
      </w:r>
      <w:r w:rsidRPr="00BB7A93">
        <w:rPr>
          <w:rFonts w:ascii="Times New Roman" w:hAnsi="Times New Roman" w:cs="Times New Roman"/>
        </w:rPr>
        <w:t xml:space="preserve">curriculum approval </w:t>
      </w:r>
      <w:r w:rsidR="00815F73">
        <w:rPr>
          <w:rFonts w:ascii="Times New Roman" w:hAnsi="Times New Roman" w:cs="Times New Roman"/>
        </w:rPr>
        <w:t xml:space="preserve">opportunities </w:t>
      </w:r>
      <w:r w:rsidRPr="00BB7A93">
        <w:rPr>
          <w:rFonts w:ascii="Times New Roman" w:hAnsi="Times New Roman" w:cs="Times New Roman"/>
        </w:rPr>
        <w:t>by the curriculum committee and the governing board</w:t>
      </w:r>
      <w:r w:rsidR="00815F73">
        <w:rPr>
          <w:rFonts w:ascii="Times New Roman" w:hAnsi="Times New Roman" w:cs="Times New Roman"/>
        </w:rPr>
        <w:t xml:space="preserve">, </w:t>
      </w:r>
      <w:r w:rsidRPr="00C84BC6">
        <w:rPr>
          <w:rFonts w:ascii="Times New Roman" w:hAnsi="Times New Roman" w:cs="Times New Roman"/>
        </w:rPr>
        <w:t>establis</w:t>
      </w:r>
      <w:r w:rsidR="00815F73">
        <w:rPr>
          <w:rFonts w:ascii="Times New Roman" w:hAnsi="Times New Roman" w:cs="Times New Roman"/>
        </w:rPr>
        <w:t xml:space="preserve">hing </w:t>
      </w:r>
      <w:r w:rsidRPr="00C84BC6">
        <w:rPr>
          <w:rFonts w:ascii="Times New Roman" w:hAnsi="Times New Roman" w:cs="Times New Roman"/>
        </w:rPr>
        <w:t>an expedited approval process for time-sensitive proposals</w:t>
      </w:r>
      <w:r w:rsidR="00815F73">
        <w:rPr>
          <w:rFonts w:ascii="Times New Roman" w:hAnsi="Times New Roman" w:cs="Times New Roman"/>
        </w:rPr>
        <w:t xml:space="preserve">, and </w:t>
      </w:r>
      <w:r w:rsidR="00034B67" w:rsidRPr="00AD2EA6">
        <w:rPr>
          <w:rFonts w:ascii="Times New Roman" w:hAnsi="Times New Roman" w:cs="Times New Roman"/>
        </w:rPr>
        <w:t>provid</w:t>
      </w:r>
      <w:r w:rsidR="008F24A7">
        <w:rPr>
          <w:rFonts w:ascii="Times New Roman" w:hAnsi="Times New Roman" w:cs="Times New Roman"/>
        </w:rPr>
        <w:t>ing</w:t>
      </w:r>
      <w:r w:rsidR="00034B67" w:rsidRPr="00AD2EA6">
        <w:rPr>
          <w:rFonts w:ascii="Times New Roman" w:hAnsi="Times New Roman" w:cs="Times New Roman"/>
        </w:rPr>
        <w:t xml:space="preserve"> individual</w:t>
      </w:r>
      <w:r w:rsidRPr="00C84BC6">
        <w:rPr>
          <w:rFonts w:ascii="Times New Roman" w:hAnsi="Times New Roman" w:cs="Times New Roman"/>
        </w:rPr>
        <w:t xml:space="preserve"> colleges in multi-college districts autonomy over their curriculum.</w:t>
      </w:r>
    </w:p>
    <w:p w14:paraId="02475B25" w14:textId="77777777" w:rsidR="00BA0BF0" w:rsidRDefault="00815F73" w:rsidP="00592826">
      <w:pPr>
        <w:pStyle w:val="ListParagraph"/>
        <w:numPr>
          <w:ilvl w:val="0"/>
          <w:numId w:val="29"/>
        </w:numPr>
        <w:spacing w:line="480" w:lineRule="auto"/>
        <w:rPr>
          <w:rFonts w:ascii="Times New Roman" w:hAnsi="Times New Roman" w:cs="Times New Roman"/>
        </w:rPr>
      </w:pPr>
      <w:r>
        <w:rPr>
          <w:rFonts w:ascii="Times New Roman" w:hAnsi="Times New Roman" w:cs="Times New Roman"/>
        </w:rPr>
        <w:t>Provide</w:t>
      </w:r>
      <w:r w:rsidR="00BA0BF0">
        <w:rPr>
          <w:rFonts w:ascii="Times New Roman" w:hAnsi="Times New Roman" w:cs="Times New Roman"/>
        </w:rPr>
        <w:t xml:space="preserve"> professional development </w:t>
      </w:r>
      <w:r>
        <w:rPr>
          <w:rFonts w:ascii="Times New Roman" w:hAnsi="Times New Roman" w:cs="Times New Roman"/>
        </w:rPr>
        <w:t>at</w:t>
      </w:r>
      <w:r w:rsidR="00BA0BF0">
        <w:rPr>
          <w:rFonts w:ascii="Times New Roman" w:hAnsi="Times New Roman" w:cs="Times New Roman"/>
        </w:rPr>
        <w:t xml:space="preserve"> the appropriate level for faculty, administrators, students</w:t>
      </w:r>
      <w:r w:rsidR="00A543A7">
        <w:rPr>
          <w:rFonts w:ascii="Times New Roman" w:hAnsi="Times New Roman" w:cs="Times New Roman"/>
        </w:rPr>
        <w:t>,</w:t>
      </w:r>
      <w:r w:rsidR="00BA0BF0">
        <w:rPr>
          <w:rFonts w:ascii="Times New Roman" w:hAnsi="Times New Roman" w:cs="Times New Roman"/>
        </w:rPr>
        <w:t xml:space="preserve"> and staff, with more detailed training provided to those most closely involved with the local curriculum process.</w:t>
      </w:r>
    </w:p>
    <w:p w14:paraId="06805089" w14:textId="77777777" w:rsidR="00BA0BF0" w:rsidRDefault="00815F73" w:rsidP="00266CF9">
      <w:pPr>
        <w:pStyle w:val="ListParagraph"/>
        <w:numPr>
          <w:ilvl w:val="0"/>
          <w:numId w:val="29"/>
        </w:numPr>
        <w:spacing w:line="480" w:lineRule="auto"/>
        <w:rPr>
          <w:rFonts w:ascii="Times New Roman" w:hAnsi="Times New Roman" w:cs="Times New Roman"/>
        </w:rPr>
      </w:pPr>
      <w:r>
        <w:rPr>
          <w:rFonts w:ascii="Times New Roman" w:hAnsi="Times New Roman" w:cs="Times New Roman"/>
        </w:rPr>
        <w:t>Advocate</w:t>
      </w:r>
      <w:r w:rsidR="00BA0BF0" w:rsidRPr="00BA0BF0">
        <w:rPr>
          <w:rFonts w:ascii="Times New Roman" w:hAnsi="Times New Roman" w:cs="Times New Roman"/>
        </w:rPr>
        <w:t xml:space="preserve"> for sufficient resources to support the work of the college curriculum team, including reassigned time or additional compensation</w:t>
      </w:r>
      <w:r w:rsidR="00BA0BF0">
        <w:rPr>
          <w:rFonts w:ascii="Times New Roman" w:hAnsi="Times New Roman" w:cs="Times New Roman"/>
        </w:rPr>
        <w:t>,</w:t>
      </w:r>
      <w:r w:rsidR="00BA0BF0" w:rsidRPr="00BA0BF0">
        <w:rPr>
          <w:rFonts w:ascii="Times New Roman" w:hAnsi="Times New Roman" w:cs="Times New Roman"/>
        </w:rPr>
        <w:t xml:space="preserve"> and </w:t>
      </w:r>
      <w:r w:rsidR="00BA0BF0">
        <w:rPr>
          <w:rFonts w:ascii="Times New Roman" w:hAnsi="Times New Roman" w:cs="Times New Roman"/>
        </w:rPr>
        <w:t xml:space="preserve">for the provision of ongoing funding and access to </w:t>
      </w:r>
      <w:r w:rsidR="00BA0BF0" w:rsidRPr="00BA0BF0">
        <w:rPr>
          <w:rFonts w:ascii="Times New Roman" w:hAnsi="Times New Roman" w:cs="Times New Roman"/>
        </w:rPr>
        <w:t>professional develo</w:t>
      </w:r>
      <w:r w:rsidR="00BA0BF0">
        <w:rPr>
          <w:rFonts w:ascii="Times New Roman" w:hAnsi="Times New Roman" w:cs="Times New Roman"/>
        </w:rPr>
        <w:t>pment opportunities.</w:t>
      </w:r>
    </w:p>
    <w:p w14:paraId="039E418A" w14:textId="77777777" w:rsidR="00BA0BF0" w:rsidRDefault="00815F73" w:rsidP="00266CF9">
      <w:pPr>
        <w:pStyle w:val="ListParagraph"/>
        <w:numPr>
          <w:ilvl w:val="0"/>
          <w:numId w:val="29"/>
        </w:numPr>
        <w:spacing w:line="480" w:lineRule="auto"/>
        <w:rPr>
          <w:rFonts w:ascii="Times New Roman" w:hAnsi="Times New Roman" w:cs="Times New Roman"/>
        </w:rPr>
      </w:pPr>
      <w:r>
        <w:rPr>
          <w:rFonts w:ascii="Times New Roman" w:hAnsi="Times New Roman" w:cs="Times New Roman"/>
        </w:rPr>
        <w:lastRenderedPageBreak/>
        <w:t>Ensure</w:t>
      </w:r>
      <w:r w:rsidR="00BA0BF0">
        <w:rPr>
          <w:rFonts w:ascii="Times New Roman" w:hAnsi="Times New Roman" w:cs="Times New Roman"/>
        </w:rPr>
        <w:t xml:space="preserve"> that faculty </w:t>
      </w:r>
      <w:r w:rsidR="007123A1">
        <w:rPr>
          <w:rFonts w:ascii="Times New Roman" w:hAnsi="Times New Roman" w:cs="Times New Roman"/>
        </w:rPr>
        <w:t>initiators of</w:t>
      </w:r>
      <w:r w:rsidR="00BA0BF0">
        <w:rPr>
          <w:rFonts w:ascii="Times New Roman" w:hAnsi="Times New Roman" w:cs="Times New Roman"/>
        </w:rPr>
        <w:t xml:space="preserve"> distance education proposals </w:t>
      </w:r>
      <w:r w:rsidR="005A4D46">
        <w:rPr>
          <w:rFonts w:ascii="Times New Roman" w:hAnsi="Times New Roman" w:cs="Times New Roman"/>
        </w:rPr>
        <w:t>are</w:t>
      </w:r>
      <w:r w:rsidR="00172557">
        <w:rPr>
          <w:rFonts w:ascii="Times New Roman" w:hAnsi="Times New Roman" w:cs="Times New Roman"/>
        </w:rPr>
        <w:t xml:space="preserve"> provided with professional development on effective practices for ensuring regular and effective contact</w:t>
      </w:r>
      <w:r>
        <w:rPr>
          <w:rFonts w:ascii="Times New Roman" w:hAnsi="Times New Roman" w:cs="Times New Roman"/>
        </w:rPr>
        <w:t xml:space="preserve"> and compliance with accessibility requirements.</w:t>
      </w:r>
    </w:p>
    <w:p w14:paraId="6944FD50" w14:textId="77777777" w:rsidR="00E962F4" w:rsidRDefault="00E962F4" w:rsidP="00CF71A3">
      <w:pPr>
        <w:rPr>
          <w:rFonts w:ascii="Times New Roman" w:hAnsi="Times New Roman" w:cs="Times New Roman"/>
          <w:b/>
          <w:u w:val="single"/>
        </w:rPr>
      </w:pPr>
    </w:p>
    <w:p w14:paraId="16B6E294" w14:textId="77777777" w:rsidR="005137C6" w:rsidRDefault="005137C6" w:rsidP="00CF71A3">
      <w:pPr>
        <w:rPr>
          <w:rFonts w:ascii="Times New Roman" w:hAnsi="Times New Roman" w:cs="Times New Roman"/>
          <w:b/>
          <w:u w:val="single"/>
        </w:rPr>
      </w:pPr>
    </w:p>
    <w:p w14:paraId="011EFEC4" w14:textId="77777777" w:rsidR="00AD2EA6" w:rsidRDefault="00AD2EA6">
      <w:pPr>
        <w:rPr>
          <w:rFonts w:ascii="Times New Roman" w:hAnsi="Times New Roman" w:cs="Times New Roman"/>
          <w:b/>
          <w:u w:val="single"/>
        </w:rPr>
      </w:pPr>
      <w:r>
        <w:rPr>
          <w:rFonts w:ascii="Times New Roman" w:hAnsi="Times New Roman" w:cs="Times New Roman"/>
          <w:b/>
          <w:u w:val="single"/>
        </w:rPr>
        <w:br w:type="page"/>
      </w:r>
    </w:p>
    <w:p w14:paraId="1D20651F" w14:textId="77777777" w:rsidR="00CF71A3" w:rsidRPr="005A4D46" w:rsidRDefault="00815F73" w:rsidP="00CF71A3">
      <w:pPr>
        <w:rPr>
          <w:rFonts w:ascii="Times New Roman" w:hAnsi="Times New Roman" w:cs="Times New Roman"/>
          <w:b/>
        </w:rPr>
      </w:pPr>
      <w:r>
        <w:rPr>
          <w:rFonts w:ascii="Times New Roman" w:hAnsi="Times New Roman" w:cs="Times New Roman"/>
          <w:b/>
        </w:rPr>
        <w:lastRenderedPageBreak/>
        <w:t xml:space="preserve">References and </w:t>
      </w:r>
      <w:r w:rsidR="002105CF">
        <w:rPr>
          <w:rFonts w:ascii="Times New Roman" w:hAnsi="Times New Roman" w:cs="Times New Roman"/>
          <w:b/>
        </w:rPr>
        <w:t>Resources</w:t>
      </w:r>
    </w:p>
    <w:p w14:paraId="7ED4076A" w14:textId="77777777" w:rsidR="00CF71A3" w:rsidRPr="00AF648E" w:rsidRDefault="00CF71A3" w:rsidP="00CF71A3">
      <w:pPr>
        <w:rPr>
          <w:rFonts w:ascii="Times New Roman" w:hAnsi="Times New Roman" w:cs="Times New Roman"/>
        </w:rPr>
      </w:pPr>
    </w:p>
    <w:p w14:paraId="272D58D8" w14:textId="77777777" w:rsidR="00CF71A3" w:rsidRDefault="00CF71A3" w:rsidP="00CF71A3">
      <w:pPr>
        <w:rPr>
          <w:rFonts w:ascii="Times New Roman" w:hAnsi="Times New Roman" w:cs="Times New Roman"/>
        </w:rPr>
      </w:pPr>
      <w:r w:rsidRPr="00086C79">
        <w:rPr>
          <w:rFonts w:ascii="Times New Roman" w:hAnsi="Times New Roman" w:cs="Times New Roman"/>
          <w:i/>
        </w:rPr>
        <w:t>The Curriculum Committee, Role Structure, Duties and Standards of Good Practice</w:t>
      </w:r>
      <w:r w:rsidR="007017D3">
        <w:rPr>
          <w:rFonts w:ascii="Times New Roman" w:hAnsi="Times New Roman" w:cs="Times New Roman"/>
        </w:rPr>
        <w:t xml:space="preserve">, Academic Senate for California Community Colleges </w:t>
      </w:r>
      <w:r w:rsidRPr="00464B3A">
        <w:rPr>
          <w:rFonts w:ascii="Times New Roman" w:hAnsi="Times New Roman" w:cs="Times New Roman"/>
        </w:rPr>
        <w:t>(</w:t>
      </w:r>
      <w:r>
        <w:rPr>
          <w:rFonts w:ascii="Times New Roman" w:hAnsi="Times New Roman" w:cs="Times New Roman"/>
        </w:rPr>
        <w:t xml:space="preserve">Adopted Fall </w:t>
      </w:r>
      <w:r w:rsidRPr="00464B3A">
        <w:rPr>
          <w:rFonts w:ascii="Times New Roman" w:hAnsi="Times New Roman" w:cs="Times New Roman"/>
        </w:rPr>
        <w:t>1996)</w:t>
      </w:r>
    </w:p>
    <w:p w14:paraId="11B624EC" w14:textId="77777777" w:rsidR="00CF71A3" w:rsidRDefault="00F14F07" w:rsidP="00CF71A3">
      <w:pPr>
        <w:rPr>
          <w:rFonts w:ascii="Times New Roman" w:hAnsi="Times New Roman" w:cs="Times New Roman"/>
        </w:rPr>
      </w:pPr>
      <w:hyperlink r:id="rId7" w:history="1">
        <w:r w:rsidR="007017D3" w:rsidRPr="00154171">
          <w:rPr>
            <w:rStyle w:val="Hyperlink"/>
            <w:rFonts w:ascii="Times New Roman" w:hAnsi="Times New Roman" w:cs="Times New Roman"/>
          </w:rPr>
          <w:t>http://asccc.org/sites/default/files/publications/Curriculum_0.pdf</w:t>
        </w:r>
      </w:hyperlink>
    </w:p>
    <w:p w14:paraId="13B32C08" w14:textId="77777777" w:rsidR="007017D3" w:rsidRPr="00AF648E" w:rsidRDefault="007017D3" w:rsidP="00CF71A3">
      <w:pPr>
        <w:rPr>
          <w:rFonts w:ascii="Times New Roman" w:hAnsi="Times New Roman" w:cs="Times New Roman"/>
        </w:rPr>
      </w:pPr>
    </w:p>
    <w:p w14:paraId="5BACEE85" w14:textId="77777777" w:rsidR="00CF71A3" w:rsidRDefault="00CF71A3" w:rsidP="00CF71A3">
      <w:pPr>
        <w:rPr>
          <w:rFonts w:ascii="Times New Roman" w:hAnsi="Times New Roman" w:cs="Times New Roman"/>
          <w:color w:val="44372F"/>
        </w:rPr>
      </w:pPr>
      <w:r w:rsidRPr="005A4D46">
        <w:rPr>
          <w:rFonts w:ascii="Times New Roman" w:hAnsi="Times New Roman" w:cs="Times New Roman"/>
          <w:i/>
          <w:color w:val="44372F"/>
        </w:rPr>
        <w:t>Ensuring the Appropriate Use of Educational Technology: An Update for Local Academic Senates</w:t>
      </w:r>
      <w:r w:rsidR="007017D3">
        <w:rPr>
          <w:rFonts w:ascii="Times New Roman" w:hAnsi="Times New Roman" w:cs="Times New Roman"/>
          <w:i/>
          <w:color w:val="44372F"/>
        </w:rPr>
        <w:t>,</w:t>
      </w:r>
      <w:r>
        <w:rPr>
          <w:rFonts w:ascii="Times New Roman" w:hAnsi="Times New Roman" w:cs="Times New Roman"/>
          <w:color w:val="44372F"/>
        </w:rPr>
        <w:t xml:space="preserve"> </w:t>
      </w:r>
      <w:r w:rsidR="007017D3">
        <w:rPr>
          <w:rFonts w:ascii="Times New Roman" w:hAnsi="Times New Roman" w:cs="Times New Roman"/>
        </w:rPr>
        <w:t xml:space="preserve">Academic Senate for California Community Colleges </w:t>
      </w:r>
      <w:r>
        <w:rPr>
          <w:rFonts w:ascii="Times New Roman" w:hAnsi="Times New Roman" w:cs="Times New Roman"/>
          <w:color w:val="44372F"/>
        </w:rPr>
        <w:t>(Adopted Spring 2008)</w:t>
      </w:r>
    </w:p>
    <w:p w14:paraId="14474653" w14:textId="77777777" w:rsidR="007017D3" w:rsidRDefault="00F14F07" w:rsidP="00CF71A3">
      <w:pPr>
        <w:rPr>
          <w:rFonts w:ascii="Times New Roman" w:hAnsi="Times New Roman" w:cs="Times New Roman"/>
          <w:color w:val="44372F"/>
        </w:rPr>
      </w:pPr>
      <w:hyperlink r:id="rId8" w:history="1">
        <w:r w:rsidR="007017D3" w:rsidRPr="00154171">
          <w:rPr>
            <w:rStyle w:val="Hyperlink"/>
            <w:rFonts w:ascii="Times New Roman" w:hAnsi="Times New Roman" w:cs="Times New Roman"/>
          </w:rPr>
          <w:t>http://asccc.org/sites/default/files/publications/Educational_Technology_0.pdf</w:t>
        </w:r>
      </w:hyperlink>
    </w:p>
    <w:p w14:paraId="0D61A81C" w14:textId="77777777" w:rsidR="007017D3" w:rsidRDefault="007017D3" w:rsidP="00CF71A3">
      <w:pPr>
        <w:rPr>
          <w:rFonts w:ascii="Times New Roman" w:hAnsi="Times New Roman" w:cs="Times New Roman"/>
          <w:color w:val="44372F"/>
        </w:rPr>
      </w:pPr>
    </w:p>
    <w:p w14:paraId="767AF85C" w14:textId="77777777" w:rsidR="007017D3" w:rsidRDefault="007017D3" w:rsidP="00CF71A3">
      <w:pPr>
        <w:rPr>
          <w:rFonts w:ascii="Times New Roman" w:hAnsi="Times New Roman" w:cs="Times New Roman"/>
          <w:color w:val="44372F"/>
        </w:rPr>
      </w:pPr>
      <w:r w:rsidRPr="005A4D46">
        <w:rPr>
          <w:rFonts w:ascii="Times New Roman" w:hAnsi="Times New Roman" w:cs="Times New Roman"/>
          <w:i/>
          <w:color w:val="44372F"/>
        </w:rPr>
        <w:t>The Course Outline of Record: A Curriculum Reference Guide</w:t>
      </w:r>
      <w:r>
        <w:rPr>
          <w:rFonts w:ascii="Times New Roman" w:hAnsi="Times New Roman" w:cs="Times New Roman"/>
          <w:color w:val="44372F"/>
        </w:rPr>
        <w:t xml:space="preserve">, </w:t>
      </w:r>
      <w:r>
        <w:rPr>
          <w:rFonts w:ascii="Times New Roman" w:hAnsi="Times New Roman" w:cs="Times New Roman"/>
        </w:rPr>
        <w:t xml:space="preserve">Academic Senate for California Community Colleges </w:t>
      </w:r>
      <w:r>
        <w:rPr>
          <w:rFonts w:ascii="Times New Roman" w:hAnsi="Times New Roman" w:cs="Times New Roman"/>
          <w:color w:val="44372F"/>
        </w:rPr>
        <w:t xml:space="preserve">(Adopted Spring 2008) </w:t>
      </w:r>
    </w:p>
    <w:p w14:paraId="6696D87B" w14:textId="77777777" w:rsidR="007017D3" w:rsidRDefault="00F14F07" w:rsidP="00CF71A3">
      <w:pPr>
        <w:rPr>
          <w:rFonts w:ascii="Times New Roman" w:hAnsi="Times New Roman" w:cs="Times New Roman"/>
          <w:color w:val="44372F"/>
        </w:rPr>
      </w:pPr>
      <w:hyperlink r:id="rId9" w:history="1">
        <w:r w:rsidR="007017D3" w:rsidRPr="00154171">
          <w:rPr>
            <w:rStyle w:val="Hyperlink"/>
            <w:rFonts w:ascii="Times New Roman" w:hAnsi="Times New Roman" w:cs="Times New Roman"/>
          </w:rPr>
          <w:t>http://asccc.org/sites/default/files/publications/Curriculum-paper_0.pdf</w:t>
        </w:r>
      </w:hyperlink>
    </w:p>
    <w:p w14:paraId="43FBD8A6" w14:textId="77777777" w:rsidR="002105CF" w:rsidRDefault="002105CF" w:rsidP="00CF71A3">
      <w:pPr>
        <w:rPr>
          <w:rFonts w:ascii="Times New Roman" w:hAnsi="Times New Roman" w:cs="Times New Roman"/>
          <w:color w:val="44372F"/>
        </w:rPr>
      </w:pPr>
    </w:p>
    <w:p w14:paraId="2FB33CB6" w14:textId="77777777" w:rsidR="002105CF" w:rsidRPr="005A4D46" w:rsidRDefault="007017D3" w:rsidP="007F18D3">
      <w:pPr>
        <w:rPr>
          <w:rFonts w:ascii="Times New Roman" w:hAnsi="Times New Roman" w:cs="Times New Roman"/>
        </w:rPr>
      </w:pPr>
      <w:r w:rsidRPr="005A4D46">
        <w:rPr>
          <w:rFonts w:ascii="Times New Roman" w:hAnsi="Times New Roman" w:cs="Times New Roman"/>
          <w:i/>
        </w:rPr>
        <w:t xml:space="preserve">CIO Manual: Overview &amp; Responsibilities, </w:t>
      </w:r>
      <w:r w:rsidRPr="005A4D46">
        <w:rPr>
          <w:rFonts w:ascii="Times New Roman" w:hAnsi="Times New Roman" w:cs="Times New Roman"/>
        </w:rPr>
        <w:t>California Community Colleges Chief Instructional Officers</w:t>
      </w:r>
      <w:r w:rsidRPr="005A4D46">
        <w:rPr>
          <w:rFonts w:ascii="Times New Roman" w:hAnsi="Times New Roman" w:cs="Times New Roman"/>
          <w:i/>
        </w:rPr>
        <w:t xml:space="preserve"> </w:t>
      </w:r>
      <w:r w:rsidRPr="005A4D46">
        <w:rPr>
          <w:rFonts w:ascii="Times New Roman" w:hAnsi="Times New Roman" w:cs="Times New Roman"/>
        </w:rPr>
        <w:t>(July 16, 2012)</w:t>
      </w:r>
      <w:r w:rsidR="002105CF" w:rsidRPr="005A4D46">
        <w:rPr>
          <w:rFonts w:ascii="Times New Roman" w:hAnsi="Times New Roman" w:cs="Times New Roman"/>
        </w:rPr>
        <w:t xml:space="preserve"> </w:t>
      </w:r>
    </w:p>
    <w:p w14:paraId="0A2CD4E2" w14:textId="77777777" w:rsidR="007017D3" w:rsidRDefault="00F14F07" w:rsidP="007F18D3">
      <w:pPr>
        <w:rPr>
          <w:rFonts w:ascii="Times New Roman" w:hAnsi="Times New Roman" w:cs="Times New Roman"/>
        </w:rPr>
      </w:pPr>
      <w:hyperlink r:id="rId10" w:history="1">
        <w:r w:rsidR="002105CF" w:rsidRPr="005A4D46">
          <w:rPr>
            <w:rStyle w:val="Hyperlink"/>
            <w:rFonts w:ascii="Times New Roman" w:hAnsi="Times New Roman" w:cs="Times New Roman"/>
          </w:rPr>
          <w:t>http://ccccio.org/documents/CIOManual01-05-2013.pdf</w:t>
        </w:r>
      </w:hyperlink>
    </w:p>
    <w:p w14:paraId="74EF8F81" w14:textId="77777777" w:rsidR="002105CF" w:rsidRPr="005A4D46" w:rsidRDefault="002105CF" w:rsidP="007F18D3">
      <w:pPr>
        <w:rPr>
          <w:rFonts w:ascii="Times New Roman" w:hAnsi="Times New Roman" w:cs="Times New Roman"/>
        </w:rPr>
      </w:pPr>
    </w:p>
    <w:p w14:paraId="25614AEA" w14:textId="77777777" w:rsidR="00CF71A3" w:rsidRDefault="00CF71A3" w:rsidP="00CF71A3">
      <w:pPr>
        <w:rPr>
          <w:rFonts w:ascii="Times New Roman" w:hAnsi="Times New Roman" w:cs="Times New Roman"/>
          <w:color w:val="44372F"/>
        </w:rPr>
      </w:pPr>
      <w:r w:rsidRPr="005A4D46">
        <w:rPr>
          <w:rFonts w:ascii="Times New Roman" w:hAnsi="Times New Roman" w:cs="Times New Roman"/>
          <w:i/>
          <w:color w:val="44372F"/>
        </w:rPr>
        <w:t>Program and Course Approval Handbook</w:t>
      </w:r>
      <w:r>
        <w:rPr>
          <w:rFonts w:ascii="Times New Roman" w:hAnsi="Times New Roman" w:cs="Times New Roman"/>
          <w:color w:val="44372F"/>
        </w:rPr>
        <w:t>, 5</w:t>
      </w:r>
      <w:r w:rsidRPr="005A4D46">
        <w:rPr>
          <w:rFonts w:ascii="Times New Roman" w:hAnsi="Times New Roman" w:cs="Times New Roman"/>
          <w:color w:val="44372F"/>
          <w:vertAlign w:val="superscript"/>
        </w:rPr>
        <w:t>th</w:t>
      </w:r>
      <w:r>
        <w:rPr>
          <w:rFonts w:ascii="Times New Roman" w:hAnsi="Times New Roman" w:cs="Times New Roman"/>
          <w:color w:val="44372F"/>
        </w:rPr>
        <w:t xml:space="preserve"> Edition, California Community Colleges Chancellor’s Office (2013)</w:t>
      </w:r>
    </w:p>
    <w:p w14:paraId="2083C103" w14:textId="77777777" w:rsidR="00CF71A3" w:rsidRDefault="00F14F07" w:rsidP="00CF71A3">
      <w:pPr>
        <w:rPr>
          <w:rFonts w:ascii="Times New Roman" w:hAnsi="Times New Roman" w:cs="Times New Roman"/>
        </w:rPr>
      </w:pPr>
      <w:hyperlink r:id="rId11" w:history="1">
        <w:r w:rsidR="002105CF" w:rsidRPr="00154171">
          <w:rPr>
            <w:rStyle w:val="Hyperlink"/>
            <w:rFonts w:ascii="Times New Roman" w:hAnsi="Times New Roman" w:cs="Times New Roman"/>
          </w:rPr>
          <w:t>http://extranet.cccco.edu/Portals/1/AA/ProgramCourseApproval/Handbook_5thEd_BOGapproved.pdf</w:t>
        </w:r>
      </w:hyperlink>
    </w:p>
    <w:p w14:paraId="799046EF" w14:textId="77777777" w:rsidR="002105CF" w:rsidRDefault="002105CF" w:rsidP="00CF71A3">
      <w:pPr>
        <w:rPr>
          <w:rFonts w:ascii="Times New Roman" w:hAnsi="Times New Roman" w:cs="Times New Roman"/>
        </w:rPr>
      </w:pPr>
    </w:p>
    <w:p w14:paraId="2EFE3D88" w14:textId="77777777" w:rsidR="007017D3" w:rsidRDefault="007017D3" w:rsidP="00CF71A3">
      <w:pPr>
        <w:rPr>
          <w:rFonts w:ascii="Times New Roman" w:hAnsi="Times New Roman" w:cs="Times New Roman"/>
        </w:rPr>
      </w:pPr>
      <w:r w:rsidRPr="00086C79">
        <w:rPr>
          <w:rFonts w:ascii="Times New Roman" w:hAnsi="Times New Roman" w:cs="Times New Roman"/>
          <w:i/>
        </w:rPr>
        <w:t>California Articulation Policies and Procedures Handbook</w:t>
      </w:r>
      <w:r>
        <w:rPr>
          <w:rFonts w:ascii="Times New Roman" w:hAnsi="Times New Roman" w:cs="Times New Roman"/>
        </w:rPr>
        <w:t xml:space="preserve">, </w:t>
      </w:r>
      <w:r w:rsidRPr="00464B3A">
        <w:rPr>
          <w:rFonts w:ascii="Times New Roman" w:hAnsi="Times New Roman" w:cs="Times New Roman"/>
        </w:rPr>
        <w:t>California Intersegmental Articulation Council</w:t>
      </w:r>
      <w:r>
        <w:rPr>
          <w:rFonts w:ascii="Times New Roman" w:hAnsi="Times New Roman" w:cs="Times New Roman"/>
        </w:rPr>
        <w:t xml:space="preserve"> </w:t>
      </w:r>
      <w:r w:rsidRPr="00464B3A">
        <w:rPr>
          <w:rFonts w:ascii="Times New Roman" w:hAnsi="Times New Roman" w:cs="Times New Roman"/>
        </w:rPr>
        <w:t>(</w:t>
      </w:r>
      <w:r>
        <w:rPr>
          <w:rFonts w:ascii="Times New Roman" w:hAnsi="Times New Roman" w:cs="Times New Roman"/>
        </w:rPr>
        <w:t xml:space="preserve">Revised Spring </w:t>
      </w:r>
      <w:r w:rsidRPr="00464B3A">
        <w:rPr>
          <w:rFonts w:ascii="Times New Roman" w:hAnsi="Times New Roman" w:cs="Times New Roman"/>
        </w:rPr>
        <w:t>2013)</w:t>
      </w:r>
    </w:p>
    <w:p w14:paraId="6A8B43E0" w14:textId="77777777" w:rsidR="002105CF" w:rsidRDefault="00F14F07" w:rsidP="00CF71A3">
      <w:pPr>
        <w:rPr>
          <w:rFonts w:ascii="Times New Roman" w:hAnsi="Times New Roman" w:cs="Times New Roman"/>
        </w:rPr>
      </w:pPr>
      <w:hyperlink r:id="rId12" w:history="1">
        <w:r w:rsidR="002105CF" w:rsidRPr="00154171">
          <w:rPr>
            <w:rStyle w:val="Hyperlink"/>
            <w:rFonts w:ascii="Times New Roman" w:hAnsi="Times New Roman" w:cs="Times New Roman"/>
          </w:rPr>
          <w:t>http://ciac.csusb.edu/documents/CIAC_Handbook_Spring_2013.pdf</w:t>
        </w:r>
      </w:hyperlink>
    </w:p>
    <w:p w14:paraId="7BB7CE6D" w14:textId="77777777" w:rsidR="007017D3" w:rsidRPr="007F18D3" w:rsidRDefault="007017D3" w:rsidP="00CF71A3">
      <w:pPr>
        <w:rPr>
          <w:rFonts w:ascii="Times New Roman" w:hAnsi="Times New Roman" w:cs="Times New Roman"/>
        </w:rPr>
      </w:pPr>
    </w:p>
    <w:p w14:paraId="55771492" w14:textId="77777777" w:rsidR="00CF71A3" w:rsidRDefault="00CF71A3" w:rsidP="00CF71A3">
      <w:pPr>
        <w:rPr>
          <w:rFonts w:ascii="Times New Roman" w:hAnsi="Times New Roman" w:cs="Times New Roman"/>
        </w:rPr>
      </w:pPr>
      <w:r w:rsidRPr="005A4D46">
        <w:rPr>
          <w:rFonts w:ascii="Times New Roman" w:hAnsi="Times New Roman" w:cs="Times New Roman"/>
          <w:i/>
        </w:rPr>
        <w:t>Ensuring Effective and Efficient Curriculum Processes – An Academic Senate White Paper</w:t>
      </w:r>
      <w:r w:rsidR="007017D3">
        <w:rPr>
          <w:rFonts w:ascii="Times New Roman" w:hAnsi="Times New Roman" w:cs="Times New Roman"/>
          <w:i/>
        </w:rPr>
        <w:t xml:space="preserve">, </w:t>
      </w:r>
      <w:r w:rsidR="007017D3">
        <w:rPr>
          <w:rFonts w:ascii="Times New Roman" w:hAnsi="Times New Roman" w:cs="Times New Roman"/>
        </w:rPr>
        <w:t>Academic Senate for California Community Colleges Executive Committee</w:t>
      </w:r>
      <w:r>
        <w:rPr>
          <w:rFonts w:ascii="Times New Roman" w:hAnsi="Times New Roman" w:cs="Times New Roman"/>
        </w:rPr>
        <w:t xml:space="preserve"> (Fall 2015)</w:t>
      </w:r>
    </w:p>
    <w:p w14:paraId="545D114F" w14:textId="77777777" w:rsidR="007017D3" w:rsidRDefault="00F14F07" w:rsidP="00CF71A3">
      <w:pPr>
        <w:rPr>
          <w:rFonts w:ascii="Times New Roman" w:hAnsi="Times New Roman" w:cs="Times New Roman"/>
        </w:rPr>
      </w:pPr>
      <w:hyperlink r:id="rId13" w:history="1">
        <w:r w:rsidR="002105CF" w:rsidRPr="00154171">
          <w:rPr>
            <w:rStyle w:val="Hyperlink"/>
            <w:rFonts w:ascii="Times New Roman" w:hAnsi="Times New Roman" w:cs="Times New Roman"/>
          </w:rPr>
          <w:t>http://asccc.org/sites/default/files/Effective_Curriculum_Practices_White_Paper_Final.docx</w:t>
        </w:r>
      </w:hyperlink>
    </w:p>
    <w:p w14:paraId="116DEF99" w14:textId="77777777" w:rsidR="002105CF" w:rsidRDefault="002105CF" w:rsidP="00CF71A3">
      <w:pPr>
        <w:rPr>
          <w:rFonts w:ascii="Times New Roman" w:hAnsi="Times New Roman" w:cs="Times New Roman"/>
        </w:rPr>
      </w:pPr>
    </w:p>
    <w:p w14:paraId="418D89A3" w14:textId="77777777" w:rsidR="00430D2A" w:rsidRDefault="00430D2A" w:rsidP="00C84BC6">
      <w:pPr>
        <w:rPr>
          <w:rFonts w:ascii="Times New Roman" w:hAnsi="Times New Roman" w:cs="Times New Roman"/>
        </w:rPr>
      </w:pPr>
      <w:r w:rsidRPr="00C84BC6">
        <w:rPr>
          <w:rFonts w:ascii="Times New Roman" w:hAnsi="Times New Roman" w:cs="Times New Roman" w:hint="eastAsia"/>
          <w:i/>
        </w:rPr>
        <w:t>S</w:t>
      </w:r>
      <w:r w:rsidRPr="00C84BC6">
        <w:rPr>
          <w:rFonts w:ascii="Times New Roman" w:hAnsi="Times New Roman" w:cs="Times New Roman"/>
          <w:i/>
        </w:rPr>
        <w:t>tandards</w:t>
      </w:r>
      <w:r w:rsidRPr="00C84BC6">
        <w:rPr>
          <w:rFonts w:ascii="Times New Roman" w:hAnsi="Times New Roman" w:cs="Times New Roman" w:hint="eastAsia"/>
          <w:i/>
        </w:rPr>
        <w:t>, P</w:t>
      </w:r>
      <w:r w:rsidRPr="00C84BC6">
        <w:rPr>
          <w:rFonts w:ascii="Times New Roman" w:hAnsi="Times New Roman" w:cs="Times New Roman"/>
          <w:i/>
        </w:rPr>
        <w:t>olicies and Procedures for Intersegmental</w:t>
      </w:r>
      <w:r w:rsidRPr="00C84BC6">
        <w:rPr>
          <w:rFonts w:ascii="Times New Roman" w:hAnsi="Times New Roman" w:cs="Times New Roman" w:hint="eastAsia"/>
          <w:i/>
        </w:rPr>
        <w:t xml:space="preserve"> G</w:t>
      </w:r>
      <w:r w:rsidRPr="00C84BC6">
        <w:rPr>
          <w:rFonts w:ascii="Times New Roman" w:hAnsi="Times New Roman" w:cs="Times New Roman"/>
          <w:i/>
        </w:rPr>
        <w:t>eneral</w:t>
      </w:r>
      <w:r w:rsidRPr="00C84BC6">
        <w:rPr>
          <w:rFonts w:ascii="Times New Roman" w:hAnsi="Times New Roman" w:cs="Times New Roman" w:hint="eastAsia"/>
          <w:i/>
        </w:rPr>
        <w:t xml:space="preserve"> E</w:t>
      </w:r>
      <w:r w:rsidRPr="00C84BC6">
        <w:rPr>
          <w:rFonts w:ascii="Times New Roman" w:hAnsi="Times New Roman" w:cs="Times New Roman"/>
          <w:i/>
        </w:rPr>
        <w:t xml:space="preserve">ducation </w:t>
      </w:r>
      <w:r w:rsidRPr="00C84BC6">
        <w:rPr>
          <w:rFonts w:ascii="Times New Roman" w:hAnsi="Times New Roman" w:cs="Times New Roman" w:hint="eastAsia"/>
          <w:i/>
        </w:rPr>
        <w:t>T</w:t>
      </w:r>
      <w:r w:rsidRPr="00C84BC6">
        <w:rPr>
          <w:rFonts w:ascii="Times New Roman" w:hAnsi="Times New Roman" w:cs="Times New Roman"/>
          <w:i/>
        </w:rPr>
        <w:t>ransfer</w:t>
      </w:r>
      <w:r w:rsidRPr="00C84BC6">
        <w:rPr>
          <w:rFonts w:ascii="Times New Roman" w:hAnsi="Times New Roman" w:cs="Times New Roman" w:hint="eastAsia"/>
          <w:i/>
        </w:rPr>
        <w:t xml:space="preserve"> C</w:t>
      </w:r>
      <w:r w:rsidRPr="00C84BC6">
        <w:rPr>
          <w:rFonts w:ascii="Times New Roman" w:hAnsi="Times New Roman" w:cs="Times New Roman"/>
          <w:i/>
        </w:rPr>
        <w:t>urriculum</w:t>
      </w:r>
      <w:r w:rsidRPr="00C84BC6">
        <w:rPr>
          <w:rFonts w:ascii="Times New Roman" w:hAnsi="Times New Roman" w:cs="Times New Roman"/>
        </w:rPr>
        <w:t>,</w:t>
      </w:r>
      <w:r w:rsidRPr="00C84BC6">
        <w:rPr>
          <w:rFonts w:ascii="Times New Roman" w:hAnsi="Times New Roman" w:cs="Times New Roman" w:hint="eastAsia"/>
        </w:rPr>
        <w:t xml:space="preserve"> Version 1.6, Intersegmental </w:t>
      </w:r>
      <w:r w:rsidRPr="00C84BC6">
        <w:rPr>
          <w:rFonts w:ascii="Times New Roman" w:hAnsi="Times New Roman" w:cs="Times New Roman"/>
        </w:rPr>
        <w:t>Council of Academic Senates (Approved June 5, 2015)</w:t>
      </w:r>
    </w:p>
    <w:p w14:paraId="6DE60FDF" w14:textId="77777777" w:rsidR="00430D2A" w:rsidRDefault="00F14F07" w:rsidP="00C84BC6">
      <w:pPr>
        <w:rPr>
          <w:rFonts w:ascii="Times New Roman" w:hAnsi="Times New Roman" w:cs="Times New Roman"/>
        </w:rPr>
      </w:pPr>
      <w:hyperlink r:id="rId14" w:history="1">
        <w:r w:rsidR="00430D2A" w:rsidRPr="00154171">
          <w:rPr>
            <w:rStyle w:val="Hyperlink"/>
            <w:rFonts w:ascii="Times New Roman" w:hAnsi="Times New Roman" w:cs="Times New Roman"/>
          </w:rPr>
          <w:t>http://icas-ca.org/Websites/icasca/images/IGETC_Standards_version_1.6_final.pdf</w:t>
        </w:r>
      </w:hyperlink>
    </w:p>
    <w:p w14:paraId="2DFBE02A" w14:textId="77777777" w:rsidR="00430D2A" w:rsidRDefault="00430D2A">
      <w:pPr>
        <w:rPr>
          <w:rFonts w:ascii="Times New Roman" w:hAnsi="Times New Roman" w:cs="Times New Roman"/>
        </w:rPr>
      </w:pPr>
    </w:p>
    <w:p w14:paraId="32D3725E" w14:textId="77777777" w:rsidR="00CA2FF6" w:rsidRDefault="00CA2FF6">
      <w:pPr>
        <w:rPr>
          <w:rFonts w:ascii="Times New Roman" w:hAnsi="Times New Roman" w:cs="Times New Roman"/>
        </w:rPr>
      </w:pPr>
      <w:r>
        <w:rPr>
          <w:rFonts w:ascii="Times New Roman" w:hAnsi="Times New Roman" w:cs="Times New Roman"/>
          <w:i/>
        </w:rPr>
        <w:t xml:space="preserve">CIO Manual: Overview and Responsibilities, </w:t>
      </w:r>
      <w:r>
        <w:rPr>
          <w:rFonts w:ascii="Times New Roman" w:hAnsi="Times New Roman" w:cs="Times New Roman"/>
        </w:rPr>
        <w:t>California Community Colleges Chief Instructional Officers (Approved July 16, 2012)</w:t>
      </w:r>
    </w:p>
    <w:p w14:paraId="74D74215" w14:textId="77777777" w:rsidR="00CA2FF6" w:rsidRDefault="00F14F07">
      <w:pPr>
        <w:rPr>
          <w:rFonts w:ascii="Times New Roman" w:hAnsi="Times New Roman" w:cs="Times New Roman"/>
        </w:rPr>
      </w:pPr>
      <w:hyperlink r:id="rId15" w:history="1">
        <w:r w:rsidR="00CA2FF6" w:rsidRPr="00337748">
          <w:rPr>
            <w:rStyle w:val="Hyperlink"/>
            <w:rFonts w:ascii="Times New Roman" w:hAnsi="Times New Roman" w:cs="Times New Roman"/>
          </w:rPr>
          <w:t>http://ccccio.org/documents/CIOManual01-05-2013.pdf</w:t>
        </w:r>
      </w:hyperlink>
    </w:p>
    <w:p w14:paraId="010F19D7" w14:textId="77777777" w:rsidR="00CA2FF6" w:rsidRPr="00CA2FF6" w:rsidRDefault="00CA2FF6">
      <w:pPr>
        <w:rPr>
          <w:rFonts w:ascii="Times New Roman" w:hAnsi="Times New Roman" w:cs="Times New Roman"/>
        </w:rPr>
      </w:pPr>
    </w:p>
    <w:p w14:paraId="3B5F0A79" w14:textId="77777777" w:rsidR="00F521EC" w:rsidRDefault="00F521EC">
      <w:pPr>
        <w:rPr>
          <w:rFonts w:ascii="Times New Roman" w:hAnsi="Times New Roman" w:cs="Times New Roman"/>
        </w:rPr>
      </w:pPr>
      <w:r w:rsidRPr="00F521EC">
        <w:rPr>
          <w:rFonts w:ascii="Times New Roman" w:hAnsi="Times New Roman" w:cs="Times New Roman"/>
          <w:i/>
        </w:rPr>
        <w:t>Report of the Task Force on Workforce, Job Creation, and a Strong Economy</w:t>
      </w:r>
      <w:r>
        <w:rPr>
          <w:rFonts w:ascii="Times New Roman" w:hAnsi="Times New Roman" w:cs="Times New Roman"/>
        </w:rPr>
        <w:t>, Board of Governors (Approved November 16, 2015)</w:t>
      </w:r>
    </w:p>
    <w:p w14:paraId="482194BB" w14:textId="77777777" w:rsidR="00F521EC" w:rsidRDefault="00F14F07">
      <w:pPr>
        <w:rPr>
          <w:rFonts w:ascii="Times New Roman" w:hAnsi="Times New Roman" w:cs="Times New Roman"/>
        </w:rPr>
      </w:pPr>
      <w:hyperlink r:id="rId16" w:history="1">
        <w:r w:rsidR="00F521EC" w:rsidRPr="001A1561">
          <w:rPr>
            <w:rStyle w:val="Hyperlink"/>
            <w:rFonts w:ascii="Times New Roman" w:hAnsi="Times New Roman" w:cs="Times New Roman"/>
          </w:rPr>
          <w:t>http://doingwhatmatters.cccco.edu/portals/6/docs/sw/BOG_TaskForce_Report_v12_web.pdf</w:t>
        </w:r>
      </w:hyperlink>
    </w:p>
    <w:p w14:paraId="4B53A7E5" w14:textId="77777777" w:rsidR="00F521EC" w:rsidRPr="00C84BC6" w:rsidRDefault="00F521EC">
      <w:pPr>
        <w:rPr>
          <w:rFonts w:ascii="Times New Roman" w:hAnsi="Times New Roman" w:cs="Times New Roman"/>
        </w:rPr>
      </w:pPr>
    </w:p>
    <w:p w14:paraId="635CCD7D" w14:textId="77777777" w:rsidR="00D52D45" w:rsidRDefault="00D52D45" w:rsidP="00CF71A3">
      <w:pPr>
        <w:rPr>
          <w:rFonts w:ascii="Times New Roman" w:hAnsi="Times New Roman" w:cs="Times New Roman"/>
        </w:rPr>
      </w:pPr>
      <w:r>
        <w:rPr>
          <w:rFonts w:ascii="Times New Roman" w:hAnsi="Times New Roman" w:cs="Times New Roman"/>
          <w:i/>
        </w:rPr>
        <w:t xml:space="preserve">Distance Education Guidelines: Omnibus Version, </w:t>
      </w:r>
      <w:r>
        <w:rPr>
          <w:rFonts w:ascii="Times New Roman" w:hAnsi="Times New Roman" w:cs="Times New Roman"/>
        </w:rPr>
        <w:t>California Community Colleges Chancellor’s Office (Issued 2008)</w:t>
      </w:r>
    </w:p>
    <w:p w14:paraId="7A441151" w14:textId="77777777" w:rsidR="00D52D45" w:rsidRDefault="00F14F07" w:rsidP="00CF71A3">
      <w:pPr>
        <w:rPr>
          <w:rFonts w:ascii="Times New Roman" w:hAnsi="Times New Roman" w:cs="Times New Roman"/>
        </w:rPr>
      </w:pPr>
      <w:hyperlink r:id="rId17" w:history="1">
        <w:r w:rsidR="00D52D45" w:rsidRPr="00154171">
          <w:rPr>
            <w:rStyle w:val="Hyperlink"/>
            <w:rFonts w:ascii="Times New Roman" w:hAnsi="Times New Roman" w:cs="Times New Roman"/>
          </w:rPr>
          <w:t>http://extranet.cccco.edu/Portals/1/AA/DE/de_guidelines_081408.pdf</w:t>
        </w:r>
      </w:hyperlink>
    </w:p>
    <w:p w14:paraId="2059599F" w14:textId="77777777" w:rsidR="00D52D45" w:rsidRPr="005A4D46" w:rsidRDefault="00D52D45" w:rsidP="00CF71A3">
      <w:pPr>
        <w:rPr>
          <w:rFonts w:ascii="Times New Roman" w:hAnsi="Times New Roman" w:cs="Times New Roman"/>
        </w:rPr>
      </w:pPr>
    </w:p>
    <w:p w14:paraId="1ECFF2B8" w14:textId="77777777" w:rsidR="00CF71A3" w:rsidRDefault="00D52D45" w:rsidP="00CF71A3">
      <w:pPr>
        <w:rPr>
          <w:rFonts w:ascii="Times New Roman" w:hAnsi="Times New Roman" w:cs="Times New Roman"/>
        </w:rPr>
      </w:pPr>
      <w:r w:rsidRPr="005A4D46">
        <w:rPr>
          <w:rFonts w:ascii="Times New Roman" w:hAnsi="Times New Roman" w:cs="Times New Roman"/>
          <w:i/>
        </w:rPr>
        <w:t>Distance Education Accessibility Guidelines For Students with Disabilities</w:t>
      </w:r>
      <w:r>
        <w:rPr>
          <w:rFonts w:ascii="Times New Roman" w:hAnsi="Times New Roman" w:cs="Times New Roman"/>
        </w:rPr>
        <w:t>, California Community Colleges Chancellor’s Office (Issued January 2011)</w:t>
      </w:r>
    </w:p>
    <w:p w14:paraId="2A9F3B09" w14:textId="77777777" w:rsidR="00D52D45" w:rsidRDefault="00F14F07" w:rsidP="00CF71A3">
      <w:pPr>
        <w:rPr>
          <w:rFonts w:ascii="Times New Roman" w:hAnsi="Times New Roman" w:cs="Times New Roman"/>
        </w:rPr>
      </w:pPr>
      <w:hyperlink r:id="rId18" w:history="1">
        <w:r w:rsidR="00D52D45" w:rsidRPr="00154171">
          <w:rPr>
            <w:rStyle w:val="Hyperlink"/>
            <w:rFonts w:ascii="Times New Roman" w:hAnsi="Times New Roman" w:cs="Times New Roman"/>
          </w:rPr>
          <w:t>http://extranet.cccco.edu/Portals/1/AA/DE/2011DistanceEducationAccessibilityGuidelines%20FINAL.pdf</w:t>
        </w:r>
      </w:hyperlink>
    </w:p>
    <w:p w14:paraId="39A898F8" w14:textId="77777777" w:rsidR="00D52D45" w:rsidRPr="00AF648E" w:rsidRDefault="00D52D45" w:rsidP="00CF71A3">
      <w:pPr>
        <w:rPr>
          <w:rFonts w:ascii="Times New Roman" w:hAnsi="Times New Roman" w:cs="Times New Roman"/>
        </w:rPr>
      </w:pPr>
    </w:p>
    <w:p w14:paraId="14012DA0" w14:textId="77777777" w:rsidR="008F203E" w:rsidRDefault="008F203E" w:rsidP="00CF71A3">
      <w:pPr>
        <w:rPr>
          <w:rFonts w:ascii="Times New Roman" w:hAnsi="Times New Roman" w:cs="Times New Roman"/>
        </w:rPr>
      </w:pPr>
      <w:r>
        <w:rPr>
          <w:rFonts w:ascii="Times New Roman" w:hAnsi="Times New Roman" w:cs="Times New Roman"/>
        </w:rPr>
        <w:t>ASCCC California Community Colleges Curriculum website – provides numerous curriculum-related resources for curriculum committees and local senates.</w:t>
      </w:r>
    </w:p>
    <w:p w14:paraId="0C400A33" w14:textId="77777777" w:rsidR="008F203E" w:rsidRDefault="00F14F07" w:rsidP="00CF71A3">
      <w:pPr>
        <w:rPr>
          <w:rFonts w:ascii="Times New Roman" w:hAnsi="Times New Roman" w:cs="Times New Roman"/>
        </w:rPr>
      </w:pPr>
      <w:hyperlink r:id="rId19" w:history="1">
        <w:r w:rsidR="008F203E" w:rsidRPr="002E7E06">
          <w:rPr>
            <w:rStyle w:val="Hyperlink"/>
            <w:rFonts w:ascii="Times New Roman" w:hAnsi="Times New Roman" w:cs="Times New Roman"/>
          </w:rPr>
          <w:t>http://www.ccccurriculum.net</w:t>
        </w:r>
      </w:hyperlink>
    </w:p>
    <w:p w14:paraId="0FD40D6A" w14:textId="77777777" w:rsidR="008F203E" w:rsidRDefault="008F203E" w:rsidP="00CF71A3">
      <w:pPr>
        <w:rPr>
          <w:rFonts w:ascii="Times New Roman" w:hAnsi="Times New Roman" w:cs="Times New Roman"/>
        </w:rPr>
      </w:pPr>
    </w:p>
    <w:p w14:paraId="5513488A" w14:textId="77777777" w:rsidR="00CF71A3" w:rsidRPr="00C84BC6" w:rsidRDefault="00925A25" w:rsidP="00CF71A3">
      <w:pPr>
        <w:rPr>
          <w:rFonts w:ascii="Times New Roman" w:hAnsi="Times New Roman" w:cs="Times New Roman"/>
        </w:rPr>
      </w:pPr>
      <w:r w:rsidRPr="00C84BC6">
        <w:rPr>
          <w:rFonts w:ascii="Times New Roman" w:hAnsi="Times New Roman" w:cs="Times New Roman"/>
        </w:rPr>
        <w:t>United States Access Board – Information about Section 508 compliance</w:t>
      </w:r>
    </w:p>
    <w:p w14:paraId="5FD2B657" w14:textId="77777777" w:rsidR="00925A25" w:rsidRDefault="00F14F07" w:rsidP="00CF71A3">
      <w:pPr>
        <w:rPr>
          <w:rFonts w:ascii="Times New Roman" w:hAnsi="Times New Roman" w:cs="Times New Roman"/>
          <w:color w:val="660066"/>
        </w:rPr>
      </w:pPr>
      <w:hyperlink r:id="rId20" w:history="1">
        <w:r w:rsidR="00925A25" w:rsidRPr="00154171">
          <w:rPr>
            <w:rStyle w:val="Hyperlink"/>
            <w:rFonts w:ascii="Times New Roman" w:hAnsi="Times New Roman" w:cs="Times New Roman"/>
          </w:rPr>
          <w:t>https://www.access-board.gov/guidelines-and-standards/communications-and-it/about-the-section-508-standards/background</w:t>
        </w:r>
      </w:hyperlink>
    </w:p>
    <w:p w14:paraId="31AA0A23" w14:textId="77777777" w:rsidR="00925A25" w:rsidRPr="00AF648E" w:rsidRDefault="00925A25" w:rsidP="00CF71A3">
      <w:pPr>
        <w:rPr>
          <w:rFonts w:ascii="Times New Roman" w:hAnsi="Times New Roman" w:cs="Times New Roman"/>
          <w:color w:val="660066"/>
        </w:rPr>
      </w:pPr>
    </w:p>
    <w:p w14:paraId="6353B515" w14:textId="77777777" w:rsidR="00430D2A" w:rsidRDefault="00430D2A" w:rsidP="00CF71A3">
      <w:pPr>
        <w:rPr>
          <w:rFonts w:ascii="Times New Roman" w:hAnsi="Times New Roman" w:cs="Times New Roman"/>
        </w:rPr>
      </w:pPr>
      <w:r>
        <w:rPr>
          <w:rFonts w:ascii="Times New Roman" w:hAnsi="Times New Roman" w:cs="Times New Roman"/>
        </w:rPr>
        <w:t xml:space="preserve">Course Identification Numbering System (C-ID) – Various C-ID resources for the field </w:t>
      </w:r>
      <w:hyperlink r:id="rId21" w:history="1">
        <w:r w:rsidRPr="00154171">
          <w:rPr>
            <w:rStyle w:val="Hyperlink"/>
            <w:rFonts w:ascii="Times New Roman" w:hAnsi="Times New Roman" w:cs="Times New Roman"/>
          </w:rPr>
          <w:t>https://c-id.net/resources.html</w:t>
        </w:r>
      </w:hyperlink>
    </w:p>
    <w:p w14:paraId="1D56D4B3" w14:textId="77777777" w:rsidR="00430D2A" w:rsidRDefault="00430D2A" w:rsidP="00CF71A3">
      <w:pPr>
        <w:rPr>
          <w:rFonts w:ascii="Times New Roman" w:hAnsi="Times New Roman" w:cs="Times New Roman"/>
        </w:rPr>
      </w:pPr>
    </w:p>
    <w:p w14:paraId="272AAA59" w14:textId="77777777" w:rsidR="00CF71A3" w:rsidRPr="005A4D46" w:rsidRDefault="002105CF" w:rsidP="00CF71A3">
      <w:pPr>
        <w:rPr>
          <w:rFonts w:ascii="Times New Roman" w:hAnsi="Times New Roman" w:cs="Times New Roman"/>
        </w:rPr>
      </w:pPr>
      <w:r w:rsidRPr="005A4D46">
        <w:rPr>
          <w:rFonts w:ascii="Times New Roman" w:hAnsi="Times New Roman" w:cs="Times New Roman"/>
        </w:rPr>
        <w:t xml:space="preserve">California Community Colleges Chancellor’s Office List of </w:t>
      </w:r>
      <w:r w:rsidR="00D52D45">
        <w:rPr>
          <w:rFonts w:ascii="Times New Roman" w:hAnsi="Times New Roman" w:cs="Times New Roman"/>
        </w:rPr>
        <w:t xml:space="preserve">MIS </w:t>
      </w:r>
      <w:r w:rsidRPr="005A4D46">
        <w:rPr>
          <w:rFonts w:ascii="Times New Roman" w:hAnsi="Times New Roman" w:cs="Times New Roman"/>
        </w:rPr>
        <w:t>Course Data Elements</w:t>
      </w:r>
      <w:r w:rsidR="00D52D45">
        <w:rPr>
          <w:rFonts w:ascii="Times New Roman" w:hAnsi="Times New Roman" w:cs="Times New Roman"/>
        </w:rPr>
        <w:t>:</w:t>
      </w:r>
    </w:p>
    <w:p w14:paraId="2AD5F193" w14:textId="77777777" w:rsidR="00CF71A3" w:rsidRDefault="00F14F07" w:rsidP="00CF71A3">
      <w:pPr>
        <w:rPr>
          <w:rStyle w:val="Hyperlink"/>
        </w:rPr>
      </w:pPr>
      <w:hyperlink r:id="rId22" w:history="1">
        <w:r w:rsidR="00CF71A3" w:rsidRPr="00AF648E">
          <w:rPr>
            <w:rStyle w:val="Hyperlink"/>
            <w:rFonts w:ascii="Times New Roman" w:hAnsi="Times New Roman" w:cs="Times New Roman"/>
          </w:rPr>
          <w:t>http://extranet.cccco.edu/Divisions/TechResearchInfoSys/MIS/DED/Course.aspx</w:t>
        </w:r>
      </w:hyperlink>
    </w:p>
    <w:p w14:paraId="6CA154B0" w14:textId="77777777" w:rsidR="00430D2A" w:rsidRDefault="00430D2A" w:rsidP="00CF71A3">
      <w:pPr>
        <w:rPr>
          <w:rStyle w:val="Hyperlink"/>
        </w:rPr>
      </w:pPr>
    </w:p>
    <w:p w14:paraId="043ADE4D" w14:textId="77777777" w:rsidR="002105CF" w:rsidRPr="005A4D46" w:rsidRDefault="002105CF" w:rsidP="00CF71A3">
      <w:pPr>
        <w:rPr>
          <w:rFonts w:ascii="Times New Roman" w:hAnsi="Times New Roman" w:cs="Times New Roman"/>
        </w:rPr>
      </w:pPr>
      <w:r w:rsidRPr="005A4D46">
        <w:rPr>
          <w:rFonts w:ascii="Times New Roman" w:hAnsi="Times New Roman" w:cs="Times New Roman"/>
        </w:rPr>
        <w:t>Chancellor’s Office Curriculum and Instruction Unit Website (includes various useful guides):</w:t>
      </w:r>
    </w:p>
    <w:p w14:paraId="616ED4E9" w14:textId="77777777" w:rsidR="00CF71A3" w:rsidRDefault="00F14F07" w:rsidP="00CF71A3">
      <w:pPr>
        <w:rPr>
          <w:rStyle w:val="Hyperlink"/>
        </w:rPr>
      </w:pPr>
      <w:hyperlink r:id="rId23" w:history="1">
        <w:r w:rsidR="00CF71A3" w:rsidRPr="00AF648E">
          <w:rPr>
            <w:rStyle w:val="Hyperlink"/>
            <w:rFonts w:ascii="Times New Roman" w:hAnsi="Times New Roman" w:cs="Times New Roman"/>
          </w:rPr>
          <w:t>http://extranet.cccco.edu/Divisions/AcademicAffairs/CurriculumandInstructionUnit/Curriculum.aspx</w:t>
        </w:r>
      </w:hyperlink>
    </w:p>
    <w:p w14:paraId="73EADD89" w14:textId="77777777" w:rsidR="00CF71A3" w:rsidRPr="00AF648E" w:rsidRDefault="00CF71A3" w:rsidP="00CF71A3">
      <w:pPr>
        <w:rPr>
          <w:rFonts w:ascii="Times New Roman" w:hAnsi="Times New Roman" w:cs="Times New Roman"/>
        </w:rPr>
      </w:pPr>
    </w:p>
    <w:p w14:paraId="1441CA62" w14:textId="77777777" w:rsidR="00CF71A3" w:rsidRPr="00AF648E" w:rsidRDefault="00CF71A3" w:rsidP="00CF71A3">
      <w:pPr>
        <w:spacing w:line="480" w:lineRule="auto"/>
        <w:rPr>
          <w:rFonts w:ascii="Times New Roman" w:hAnsi="Times New Roman" w:cs="Times New Roman"/>
        </w:rPr>
      </w:pPr>
    </w:p>
    <w:p w14:paraId="3AFDBD96" w14:textId="77777777" w:rsidR="00CF71A3" w:rsidRDefault="00CF71A3">
      <w:pPr>
        <w:rPr>
          <w:rFonts w:ascii="Times New Roman" w:hAnsi="Times New Roman" w:cs="Times New Roman"/>
          <w:b/>
          <w:color w:val="0000FF"/>
        </w:rPr>
      </w:pPr>
      <w:r>
        <w:rPr>
          <w:rFonts w:ascii="Times New Roman" w:hAnsi="Times New Roman" w:cs="Times New Roman"/>
          <w:b/>
          <w:color w:val="0000FF"/>
        </w:rPr>
        <w:br w:type="page"/>
      </w:r>
    </w:p>
    <w:p w14:paraId="335EEEDF" w14:textId="77777777" w:rsidR="00370584" w:rsidRDefault="00A81A57" w:rsidP="00370584">
      <w:pPr>
        <w:widowControl w:val="0"/>
        <w:autoSpaceDE w:val="0"/>
        <w:autoSpaceDN w:val="0"/>
        <w:adjustRightInd w:val="0"/>
        <w:spacing w:after="240" w:line="340" w:lineRule="atLeast"/>
        <w:rPr>
          <w:rFonts w:ascii="Times New Roman" w:hAnsi="Times New Roman" w:cs="Times New Roman"/>
          <w:b/>
        </w:rPr>
      </w:pPr>
      <w:r w:rsidRPr="0065334A">
        <w:rPr>
          <w:rFonts w:ascii="Times New Roman" w:hAnsi="Times New Roman" w:cs="Times New Roman"/>
          <w:b/>
        </w:rPr>
        <w:lastRenderedPageBreak/>
        <w:t xml:space="preserve">Appendix A – </w:t>
      </w:r>
      <w:r w:rsidR="009750D5">
        <w:rPr>
          <w:rFonts w:ascii="Times New Roman" w:hAnsi="Times New Roman" w:cs="Times New Roman"/>
          <w:b/>
        </w:rPr>
        <w:t xml:space="preserve">Staff </w:t>
      </w:r>
      <w:r w:rsidRPr="0065334A">
        <w:rPr>
          <w:rFonts w:ascii="Times New Roman" w:hAnsi="Times New Roman" w:cs="Times New Roman"/>
          <w:b/>
        </w:rPr>
        <w:t>Summary of the Results of the Spring 2015 ASCCC Curriculum Efficiency and Communication Survey</w:t>
      </w:r>
    </w:p>
    <w:p w14:paraId="5BFEB082" w14:textId="77777777" w:rsidR="00B13B4B" w:rsidRPr="0065334A" w:rsidRDefault="00B13B4B" w:rsidP="0065334A">
      <w:pPr>
        <w:rPr>
          <w:rFonts w:ascii="Times New Roman" w:hAnsi="Times New Roman" w:cs="Times New Roman"/>
        </w:rPr>
      </w:pPr>
      <w:r w:rsidRPr="0065334A">
        <w:rPr>
          <w:rFonts w:ascii="Times New Roman" w:hAnsi="Times New Roman" w:cs="Times New Roman"/>
        </w:rPr>
        <w:t xml:space="preserve">In response to Resolution 9.01 S15, the ASCCC </w:t>
      </w:r>
      <w:r w:rsidR="008E57D2">
        <w:rPr>
          <w:rFonts w:ascii="Times New Roman" w:hAnsi="Times New Roman" w:cs="Times New Roman"/>
        </w:rPr>
        <w:t xml:space="preserve">Curriculum Committee drafted and </w:t>
      </w:r>
      <w:r w:rsidRPr="0065334A">
        <w:rPr>
          <w:rFonts w:ascii="Times New Roman" w:hAnsi="Times New Roman" w:cs="Times New Roman"/>
        </w:rPr>
        <w:t xml:space="preserve">distributed </w:t>
      </w:r>
      <w:r w:rsidR="008E57D2">
        <w:rPr>
          <w:rFonts w:ascii="Times New Roman" w:hAnsi="Times New Roman" w:cs="Times New Roman"/>
        </w:rPr>
        <w:t xml:space="preserve">a survey on </w:t>
      </w:r>
      <w:r w:rsidRPr="0065334A">
        <w:rPr>
          <w:rFonts w:ascii="Times New Roman" w:hAnsi="Times New Roman" w:cs="Times New Roman"/>
        </w:rPr>
        <w:t xml:space="preserve">Curriculum Efficiency and Communications </w:t>
      </w:r>
      <w:r w:rsidR="008E57D2" w:rsidRPr="008E57D2">
        <w:rPr>
          <w:rFonts w:ascii="Times New Roman" w:hAnsi="Times New Roman" w:cs="Times New Roman"/>
        </w:rPr>
        <w:t>to the fiel</w:t>
      </w:r>
      <w:r w:rsidRPr="0065334A">
        <w:rPr>
          <w:rFonts w:ascii="Times New Roman" w:hAnsi="Times New Roman" w:cs="Times New Roman"/>
        </w:rPr>
        <w:t xml:space="preserve">d in late spring of 2015.  The survey was distributed to curriculum chairs and chief instructional officers.  </w:t>
      </w:r>
      <w:r w:rsidR="008E57D2">
        <w:rPr>
          <w:rFonts w:ascii="Times New Roman" w:hAnsi="Times New Roman" w:cs="Times New Roman"/>
        </w:rPr>
        <w:t xml:space="preserve">The survey results provide a snapshot in time of the nature of curriculum approval processes in the California community colleges.  </w:t>
      </w:r>
      <w:r w:rsidRPr="0065334A">
        <w:rPr>
          <w:rFonts w:ascii="Times New Roman" w:hAnsi="Times New Roman" w:cs="Times New Roman"/>
        </w:rPr>
        <w:t>Below is the summary of survey results and f</w:t>
      </w:r>
      <w:r w:rsidRPr="00B13B4B">
        <w:rPr>
          <w:rFonts w:ascii="Times New Roman" w:hAnsi="Times New Roman" w:cs="Times New Roman"/>
        </w:rPr>
        <w:t xml:space="preserve">indings prepared by ASCCC staff. </w:t>
      </w:r>
    </w:p>
    <w:p w14:paraId="54C660B7" w14:textId="77777777" w:rsidR="00B13B4B" w:rsidRPr="0065334A" w:rsidRDefault="00B13B4B" w:rsidP="00370584">
      <w:pPr>
        <w:widowControl w:val="0"/>
        <w:autoSpaceDE w:val="0"/>
        <w:autoSpaceDN w:val="0"/>
        <w:adjustRightInd w:val="0"/>
        <w:spacing w:after="240" w:line="340" w:lineRule="atLeast"/>
        <w:rPr>
          <w:rFonts w:ascii="Times New Roman" w:hAnsi="Times New Roman" w:cs="Times New Roman"/>
        </w:rPr>
      </w:pPr>
    </w:p>
    <w:p w14:paraId="59791F20" w14:textId="77777777" w:rsidR="00B13B4B" w:rsidRDefault="00B13B4B" w:rsidP="0065334A">
      <w:pPr>
        <w:contextualSpacing/>
        <w:rPr>
          <w:rFonts w:ascii="Times New Roman" w:hAnsi="Times New Roman" w:cs="Times New Roman"/>
          <w:u w:val="single"/>
        </w:rPr>
      </w:pPr>
      <w:r w:rsidRPr="0065334A">
        <w:rPr>
          <w:rFonts w:ascii="Times New Roman" w:hAnsi="Times New Roman" w:cs="Times New Roman"/>
          <w:u w:val="single"/>
        </w:rPr>
        <w:t>Curriculum Efficiency and Communication Survey Summary</w:t>
      </w:r>
    </w:p>
    <w:p w14:paraId="16ABF5E1" w14:textId="77777777" w:rsidR="00B13B4B" w:rsidRPr="0065334A" w:rsidRDefault="00B13B4B" w:rsidP="0065334A">
      <w:pPr>
        <w:contextualSpacing/>
        <w:rPr>
          <w:rFonts w:ascii="Times New Roman" w:hAnsi="Times New Roman" w:cs="Times New Roman"/>
          <w:u w:val="single"/>
        </w:rPr>
      </w:pPr>
    </w:p>
    <w:p w14:paraId="5E0477C0"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The efficiency of local curriculum processes is undergoing a significant level of scrutiny as the ability of individual colleges to respond quickly to the changing curricular needs of its community becomes a concern for internal and external system stakeholders.  Certainly improvements can be made to our curricular procedures, but to determine if a widespread problem exists and where the barriers or impediments may occur within the process, the ASCCC surveyed Curriculum Chairs and Chief Instructional Officers about local curriculum processes.  This survey received 143 responses.</w:t>
      </w:r>
    </w:p>
    <w:p w14:paraId="6C72F7BC" w14:textId="77777777" w:rsidR="00B13B4B" w:rsidRPr="00CC564C" w:rsidRDefault="00B13B4B" w:rsidP="00B13B4B">
      <w:pPr>
        <w:contextualSpacing/>
        <w:rPr>
          <w:rFonts w:ascii="Times New Roman" w:hAnsi="Times New Roman" w:cs="Times New Roman"/>
        </w:rPr>
      </w:pPr>
    </w:p>
    <w:p w14:paraId="1196D239"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Over half of respondents (58%) are part of a multi-college district, while the remaining 42% of respondents are not.  Fifty-six percent of respondents said their district has common/coordinated curriculum (CORs, numbers, etc.), but 44% do not.  Less than half of respondents (44%) said approval by the District Curriculum Committee is part of their college’s curriculum approval process.  The remaining 56% said it is not.</w:t>
      </w:r>
    </w:p>
    <w:p w14:paraId="620B8FF9" w14:textId="77777777" w:rsidR="00B13B4B" w:rsidRPr="00CC564C" w:rsidRDefault="00B13B4B" w:rsidP="00B13B4B">
      <w:pPr>
        <w:contextualSpacing/>
        <w:rPr>
          <w:rFonts w:ascii="Times New Roman" w:hAnsi="Times New Roman" w:cs="Times New Roman"/>
        </w:rPr>
      </w:pPr>
    </w:p>
    <w:p w14:paraId="709F374B"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Respondents were asked to describe the composition of their curriculum committee.  Many included faculty representatives (elected members from each instructional division, Academic Senate representatives, Librarian), advisory members (Articulation Officer, Curriculum Specialist, CIO, Curriculum/SLO/Basic Skills/Distance Education Coordinators), administrators (VPI, VPAA, Academic Deans, CTE representative, A&amp;R representative), and classified staff (Instr</w:t>
      </w:r>
      <w:r w:rsidR="00A84428">
        <w:rPr>
          <w:rFonts w:ascii="Times New Roman" w:hAnsi="Times New Roman" w:cs="Times New Roman"/>
        </w:rPr>
        <w:t>uction Office Coordinator, note t</w:t>
      </w:r>
      <w:r w:rsidRPr="00CC564C">
        <w:rPr>
          <w:rFonts w:ascii="Times New Roman" w:hAnsi="Times New Roman" w:cs="Times New Roman"/>
        </w:rPr>
        <w:t xml:space="preserve">aker).  Most commonly, one to two faculty members from each division serve as designated voters.  In other cases, administrators, advisory members, and student representatives also have voting rights. </w:t>
      </w:r>
    </w:p>
    <w:p w14:paraId="27193168" w14:textId="77777777" w:rsidR="00B13B4B" w:rsidRPr="00CC564C" w:rsidRDefault="00B13B4B" w:rsidP="00B13B4B">
      <w:pPr>
        <w:contextualSpacing/>
        <w:rPr>
          <w:rFonts w:ascii="Times New Roman" w:hAnsi="Times New Roman" w:cs="Times New Roman"/>
        </w:rPr>
      </w:pPr>
    </w:p>
    <w:p w14:paraId="0C8931AF"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The majority of respondents (61%) said curriculum at their college goes to the governing board each month.  About 11% said this occurs each semester (or quarter), 1% said annually and 27% selected other.  Other responses included: every two weeks; three to five times a year; every Academic Senate meeting; as needed; and currently under discussion.</w:t>
      </w:r>
    </w:p>
    <w:p w14:paraId="0643C452" w14:textId="77777777" w:rsidR="00B13B4B" w:rsidRPr="00CC564C" w:rsidRDefault="00B13B4B" w:rsidP="00B13B4B">
      <w:pPr>
        <w:contextualSpacing/>
        <w:rPr>
          <w:rFonts w:ascii="Times New Roman" w:hAnsi="Times New Roman" w:cs="Times New Roman"/>
        </w:rPr>
      </w:pPr>
    </w:p>
    <w:p w14:paraId="70CF24AD"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 xml:space="preserve">Most respondents (77%) said it typically takes less than six months to get curriculum through their local process once it is ready to be reviewed by the curriculum committee and culminating with local governing board approval.  One respondent noted that, </w:t>
      </w:r>
      <w:r w:rsidRPr="00CC564C">
        <w:rPr>
          <w:rFonts w:ascii="Times New Roman" w:hAnsi="Times New Roman" w:cs="Times New Roman"/>
        </w:rPr>
        <w:lastRenderedPageBreak/>
        <w:t>although his/her college takes less than six months, it takes two semesters after the course has been approved before it can be taught.  Of the remaining respondents, 18% said it takes 6 to 11 months, 3% said 1 to 2 years, and 2% said more than two years.  A respondent noted that he/she has been working on several programs for three years.</w:t>
      </w:r>
    </w:p>
    <w:p w14:paraId="55BEE51A" w14:textId="77777777" w:rsidR="00B13B4B" w:rsidRPr="00CC564C" w:rsidRDefault="00B13B4B" w:rsidP="00B13B4B">
      <w:pPr>
        <w:contextualSpacing/>
        <w:rPr>
          <w:rFonts w:ascii="Times New Roman" w:hAnsi="Times New Roman" w:cs="Times New Roman"/>
        </w:rPr>
      </w:pPr>
    </w:p>
    <w:p w14:paraId="1767F1C9"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Respondents were asked to outline their curriculum approval process from course submission to local governing board approval.  While there are several variations of this process, especially in multi-college districts, it is most often described as follows: A faculty initiator develops and submits curriculum for review, often via CurricUNET or a similar curriculum management system.  Department representatives and/or the curriculum committee review the submission and suggest revisions.  The initiator makes the requested edits and submits the proposal to the curriculum committee for the first reading.  If approved, the proposal will be added to the consent agenda for a second reading and action.  If not, the proposal is returned to the initiator for further revision.  If approved at the second reading, the Curriculum Committee will submit the proposal for approval by the Senate and then the local governing board.  Once approved by the board, coursework is submitted to the Chancellor’s Office for processing.</w:t>
      </w:r>
    </w:p>
    <w:p w14:paraId="09B36F9C" w14:textId="77777777" w:rsidR="00B13B4B" w:rsidRPr="00CC564C" w:rsidRDefault="00B13B4B" w:rsidP="00B13B4B">
      <w:pPr>
        <w:contextualSpacing/>
        <w:rPr>
          <w:rFonts w:ascii="Times New Roman" w:hAnsi="Times New Roman" w:cs="Times New Roman"/>
        </w:rPr>
      </w:pPr>
    </w:p>
    <w:p w14:paraId="43CD6101"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Nearly all respondents (95%) said their committee has a technical review process, but about 5% do not.  Many respondents said their college has a technical review committee or organized group, often comprised of the curriculum dean, curriculum chair, CIO, articulation officer, faculty, and the library specialist.  Others said the curriculum committee reviews the proposals via CurricUNET.  In some cases, the technical review committee is independent of the curriculum committee and in other cases it is a sub-committee.  The majority of respondents (86%) said it typically takes a faculty member less than six months to prepare curriculum for technical review.  About 8% said 6 to 11 months and 6% said more than 2 years.  Two respondents noted that this time frame can vary significantly depending on faculty responsiveness to change requests.</w:t>
      </w:r>
    </w:p>
    <w:p w14:paraId="390F3915" w14:textId="77777777" w:rsidR="00B13B4B" w:rsidRPr="00CC564C" w:rsidRDefault="00B13B4B" w:rsidP="00B13B4B">
      <w:pPr>
        <w:contextualSpacing/>
        <w:rPr>
          <w:rFonts w:ascii="Times New Roman" w:hAnsi="Times New Roman" w:cs="Times New Roman"/>
        </w:rPr>
      </w:pPr>
    </w:p>
    <w:p w14:paraId="180DACAE"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Sixty-seven percent of respondents said the senate delegated authority to their curriculum committee for final recommendation to the local governing board.  Twelve percent said the senate did not and about 21% said mostly.  Respondents explained that, although, the senate has the authority to make the final recommendation, it very rarely disapproves of the recommendations of the curriculum committee. Some noted that curriculum approvals are included at Senate meetings only as a formality.  Another respondent said only major policy changes require Senate approval and regular course/program approval is delegated to the curriculum committee.</w:t>
      </w:r>
    </w:p>
    <w:p w14:paraId="5FA63EB7" w14:textId="77777777" w:rsidR="00B13B4B" w:rsidRPr="00CC564C" w:rsidRDefault="00B13B4B" w:rsidP="00B13B4B">
      <w:pPr>
        <w:contextualSpacing/>
        <w:rPr>
          <w:rFonts w:ascii="Times New Roman" w:hAnsi="Times New Roman" w:cs="Times New Roman"/>
        </w:rPr>
      </w:pPr>
    </w:p>
    <w:p w14:paraId="07C0D278"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 xml:space="preserve">Respondents from multi-college districts were asked to describe the relationship between their local senates, district senate (if one exists), and curriculum committees.  While there are several variations of this process, a few were described as follows: Some colleges have a senate and curriculum committee at both the local and district level, but each college within their district works independently.  For others, curriculum is approved by the local curriculum committee and senate first, and then by the district curriculum committee and senate. The district senate makes the final recommendation to the board.  Other respondents said they have a district curriculum committee, but not a district </w:t>
      </w:r>
      <w:r w:rsidRPr="00CC564C">
        <w:rPr>
          <w:rFonts w:ascii="Times New Roman" w:hAnsi="Times New Roman" w:cs="Times New Roman"/>
        </w:rPr>
        <w:lastRenderedPageBreak/>
        <w:t>senate.  In this case, the district curriculum committee makes the final recommendation to the board.</w:t>
      </w:r>
    </w:p>
    <w:p w14:paraId="0B56ECDC" w14:textId="77777777" w:rsidR="00B13B4B" w:rsidRPr="00CC564C" w:rsidRDefault="00B13B4B" w:rsidP="00B13B4B">
      <w:pPr>
        <w:contextualSpacing/>
        <w:rPr>
          <w:rFonts w:ascii="Times New Roman" w:hAnsi="Times New Roman" w:cs="Times New Roman"/>
        </w:rPr>
      </w:pPr>
    </w:p>
    <w:p w14:paraId="20C96E4B"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When asked if regular training is provided for faculty on the curriculum committee, 16 respondents said no, but the majority of respondents said yes.  Most said a review/orientation is held at the start of each year (or semester) and other trainings are scheduled throughout the year, either regularly or on an as-needed basis.  Respondents said their colleges provide trainings on prerequisites, submissions, approvals, technical review, Title 5 regulations, COR, PCAH, Basic Skills, EdCode, CTE, and continuing education.  Some also said their college holds stand-alone trainings; however, several respondents noted that this type of training is less common as it is no longer required.  Respondents said committee members are provided with a curriculum handbook and other helpful materials.  Additionally, they are encouraged to attend FLEX trainings, the Curriculum Institute, and other professional development workshops as well.</w:t>
      </w:r>
    </w:p>
    <w:p w14:paraId="6A98F9D4" w14:textId="77777777" w:rsidR="00B13B4B" w:rsidRPr="00CC564C" w:rsidRDefault="00B13B4B" w:rsidP="00B13B4B">
      <w:pPr>
        <w:contextualSpacing/>
        <w:rPr>
          <w:rFonts w:ascii="Times New Roman" w:hAnsi="Times New Roman" w:cs="Times New Roman"/>
        </w:rPr>
      </w:pPr>
    </w:p>
    <w:p w14:paraId="09B517E8"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Respondents were asked if regular training opportunities are provided for faculty to write curriculum.  Thirty-seven respondents said no; however, 77 respondents said yes.  Many said workshops and/or one-on-one training sessions are regularly available to faculty.  One-on-one trainings are often conducted by a Curriculum Chair, committee member, coordinator, technician, etc.  Some said trainings are held at department meetings, either on a regular or as-needed basis.  Others also noted that video tutorials, handouts, and handbooks are provided as helpful resources.</w:t>
      </w:r>
    </w:p>
    <w:p w14:paraId="0362C340" w14:textId="77777777" w:rsidR="00B13B4B" w:rsidRPr="00CC564C" w:rsidRDefault="00B13B4B" w:rsidP="00B13B4B">
      <w:pPr>
        <w:contextualSpacing/>
        <w:rPr>
          <w:rFonts w:ascii="Times New Roman" w:hAnsi="Times New Roman" w:cs="Times New Roman"/>
        </w:rPr>
      </w:pPr>
    </w:p>
    <w:p w14:paraId="7EE928EA"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When asked what curriculum management software their college uses, the majority of respondents (70%) said CurricUNET.  About 2% said WebCMS and 17% said their software is locally developed.  The remaining 13% of respondents selected other.  Of those that selected other, six respondents said their colleges complete the process manually, but some are implementing CurricUNET soon.  Four respondents said their colleges are in the process of transitioning from a locally developed software to CurricUNET.  Three others said their colleges are moving away from CurricUNET due to several operational issues.</w:t>
      </w:r>
    </w:p>
    <w:p w14:paraId="51D3A1D3" w14:textId="77777777" w:rsidR="00B13B4B" w:rsidRPr="00CC564C" w:rsidRDefault="00B13B4B" w:rsidP="00B13B4B">
      <w:pPr>
        <w:contextualSpacing/>
        <w:rPr>
          <w:rFonts w:ascii="Times New Roman" w:hAnsi="Times New Roman" w:cs="Times New Roman"/>
        </w:rPr>
      </w:pPr>
    </w:p>
    <w:p w14:paraId="3EF40F91"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Respondents were asked to describe the strategies their campuses use to communicate curriculum changes to faculty and the college community at large.  Many said they receive reports via email from either the Curriculum Chair or the Department Chair/Representative.  Others said they are updated at Academic Senate or department meetings.  Agendas, meeting minutes, and the college catalog are also available on the campus website as resources.</w:t>
      </w:r>
    </w:p>
    <w:p w14:paraId="34060771" w14:textId="77777777" w:rsidR="00B13B4B" w:rsidRPr="00CC564C" w:rsidRDefault="00B13B4B" w:rsidP="00B13B4B">
      <w:pPr>
        <w:contextualSpacing/>
        <w:rPr>
          <w:rFonts w:ascii="Times New Roman" w:hAnsi="Times New Roman" w:cs="Times New Roman"/>
        </w:rPr>
      </w:pPr>
    </w:p>
    <w:p w14:paraId="665844C1"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 xml:space="preserve">When asked what is most efficient about their college’s curriculum process, most respondents said regular, organized and productive committee meetings.  Having an efficient curriculum management system, particularly CurricUNET, and a streamlined technical review process were also frequently mentioned.  Other responses included: strong communication, regular faculty training, and experienced curriculum chairs/co-chairs/specialists.  When asked what is least efficient about the process, respondents said the volume of course proposals in queue and timeliness of faculty revisions.  Many </w:t>
      </w:r>
      <w:r w:rsidRPr="00CC564C">
        <w:rPr>
          <w:rFonts w:ascii="Times New Roman" w:hAnsi="Times New Roman" w:cs="Times New Roman"/>
        </w:rPr>
        <w:lastRenderedPageBreak/>
        <w:t>explained that the workload is overwhelming and the process for faculty to review and revise submissions can be lengthy.  It was also noted that there are issues with curriculum management systems, particularly CurricUNET.  Some respondents said the system has several glitches and is not user friendly.  Others are also concerned with the lack of faculty training opportunities, as well as poor communication at both the local and state level.</w:t>
      </w:r>
    </w:p>
    <w:p w14:paraId="63527D9F" w14:textId="77777777" w:rsidR="00B13B4B" w:rsidRPr="00CC564C" w:rsidRDefault="00B13B4B" w:rsidP="00B13B4B">
      <w:pPr>
        <w:contextualSpacing/>
        <w:rPr>
          <w:rFonts w:ascii="Times New Roman" w:hAnsi="Times New Roman" w:cs="Times New Roman"/>
        </w:rPr>
      </w:pPr>
    </w:p>
    <w:p w14:paraId="6EAA30F9" w14:textId="77777777" w:rsidR="00B13B4B" w:rsidRPr="00CC564C" w:rsidRDefault="00B13B4B" w:rsidP="00B13B4B">
      <w:pPr>
        <w:contextualSpacing/>
        <w:rPr>
          <w:rFonts w:ascii="Times New Roman" w:hAnsi="Times New Roman" w:cs="Times New Roman"/>
        </w:rPr>
      </w:pPr>
      <w:r w:rsidRPr="00CC564C">
        <w:rPr>
          <w:rFonts w:ascii="Times New Roman" w:hAnsi="Times New Roman" w:cs="Times New Roman"/>
        </w:rPr>
        <w:t>Respondents were asked what their top three concerns were about developing or modifying curriculum or programs.  The timeliness of the state submission and approval process, with particular attention to CTE, was mentioned most often as a top concern.  The next two top concerns were C-ID compliance and constant changes to regulations and legislation.  Other popular issues included: ADT processes; lack of faculty training; volume of work; poor communication of approved changes; CurricUNET; and credit hour/unit regulations.</w:t>
      </w:r>
    </w:p>
    <w:p w14:paraId="1225B619" w14:textId="77777777" w:rsidR="00B13B4B" w:rsidRPr="005A4D46" w:rsidRDefault="00B13B4B" w:rsidP="00370584">
      <w:pPr>
        <w:widowControl w:val="0"/>
        <w:autoSpaceDE w:val="0"/>
        <w:autoSpaceDN w:val="0"/>
        <w:adjustRightInd w:val="0"/>
        <w:spacing w:after="240" w:line="340" w:lineRule="atLeast"/>
        <w:rPr>
          <w:rFonts w:ascii="Times New Roman" w:hAnsi="Times New Roman" w:cs="Times New Roman"/>
        </w:rPr>
      </w:pPr>
    </w:p>
    <w:p w14:paraId="4BC79773" w14:textId="77777777" w:rsidR="00370584" w:rsidRDefault="00370584" w:rsidP="00370584">
      <w:pPr>
        <w:spacing w:line="480" w:lineRule="auto"/>
        <w:rPr>
          <w:rFonts w:ascii="Times New Roman" w:hAnsi="Times New Roman" w:cs="Times New Roman"/>
          <w:b/>
          <w:color w:val="0000FF"/>
        </w:rPr>
      </w:pPr>
    </w:p>
    <w:p w14:paraId="430A03B9" w14:textId="77777777" w:rsidR="0009121F" w:rsidRDefault="0009121F">
      <w:pPr>
        <w:rPr>
          <w:rFonts w:ascii="Times New Roman" w:hAnsi="Times New Roman" w:cs="Times New Roman"/>
          <w:b/>
          <w:color w:val="0000FF"/>
        </w:rPr>
      </w:pPr>
      <w:r>
        <w:rPr>
          <w:rFonts w:ascii="Times New Roman" w:hAnsi="Times New Roman" w:cs="Times New Roman"/>
          <w:b/>
          <w:color w:val="0000FF"/>
        </w:rPr>
        <w:br w:type="page"/>
      </w:r>
    </w:p>
    <w:p w14:paraId="723DAE17" w14:textId="77777777" w:rsidR="00D056BD" w:rsidRDefault="0009121F" w:rsidP="00C84BC6">
      <w:pPr>
        <w:rPr>
          <w:rFonts w:ascii="Times New Roman" w:hAnsi="Times New Roman" w:cs="Times New Roman"/>
          <w:b/>
        </w:rPr>
      </w:pPr>
      <w:r w:rsidRPr="00C84BC6">
        <w:rPr>
          <w:rFonts w:ascii="Times New Roman" w:hAnsi="Times New Roman" w:cs="Times New Roman"/>
          <w:b/>
        </w:rPr>
        <w:lastRenderedPageBreak/>
        <w:t>Appendix B – Accreditation Eligibility Requirements and Standards Applicable to Curriculum</w:t>
      </w:r>
    </w:p>
    <w:p w14:paraId="434C990C" w14:textId="77777777" w:rsidR="00B7586C" w:rsidRPr="00C84BC6" w:rsidRDefault="00B7586C" w:rsidP="00C84BC6">
      <w:pPr>
        <w:rPr>
          <w:rFonts w:ascii="Times New Roman" w:hAnsi="Times New Roman" w:cs="Times New Roman"/>
          <w:b/>
        </w:rPr>
      </w:pPr>
    </w:p>
    <w:p w14:paraId="6C984264"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Accreditation requirements play a large role in supporting colleges to establish efficient and effective curriculum processes. The Eligibility Requirements</w:t>
      </w:r>
      <w:r w:rsidR="00822751">
        <w:rPr>
          <w:rFonts w:ascii="Times New Roman" w:hAnsi="Times New Roman" w:cs="Times New Roman"/>
        </w:rPr>
        <w:t xml:space="preserve"> (ER)</w:t>
      </w:r>
      <w:r w:rsidRPr="00464B3A">
        <w:rPr>
          <w:rFonts w:ascii="Times New Roman" w:hAnsi="Times New Roman" w:cs="Times New Roman"/>
        </w:rPr>
        <w:t xml:space="preserve">, Standards, and Commission Policies require that institutions (colleges) provide a catalog that includes accurate information on facts, policies, requirements, and procedures. </w:t>
      </w:r>
    </w:p>
    <w:p w14:paraId="2837D8C9"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01846493"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Standard I.C.2 states that the institution must provide a print or online catalog for students and prospective students with precise, accurate, and current information on all facts, requirements, policies, and procedures listed in the “Catalog Requirements” (see endnote). (ER 20) </w:t>
      </w:r>
    </w:p>
    <w:p w14:paraId="4F130ECD"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292BBF8B"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The words, “precise, accurate, and current” make it clear that the curriculum development and approval processes must be effective and efficient.</w:t>
      </w:r>
    </w:p>
    <w:p w14:paraId="0E5FFA1C"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130ACA02"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ER 20 mandates that the catalog must contain the following: </w:t>
      </w:r>
    </w:p>
    <w:p w14:paraId="1FF46D4B" w14:textId="77777777" w:rsidR="00D056BD" w:rsidRPr="00464B3A" w:rsidRDefault="00D056BD" w:rsidP="00464B3A">
      <w:pPr>
        <w:pStyle w:val="ListParagraph"/>
        <w:widowControl w:val="0"/>
        <w:numPr>
          <w:ilvl w:val="0"/>
          <w:numId w:val="11"/>
        </w:numPr>
        <w:autoSpaceDE w:val="0"/>
        <w:autoSpaceDN w:val="0"/>
        <w:adjustRightInd w:val="0"/>
        <w:spacing w:line="480" w:lineRule="auto"/>
        <w:rPr>
          <w:rFonts w:ascii="Times New Roman" w:hAnsi="Times New Roman" w:cs="Times New Roman"/>
        </w:rPr>
      </w:pPr>
      <w:r w:rsidRPr="00464B3A">
        <w:rPr>
          <w:rFonts w:ascii="Times New Roman" w:eastAsia="Arial Unicode MS" w:hAnsi="Times New Roman" w:cs="Times New Roman"/>
        </w:rPr>
        <w:t xml:space="preserve">Course, Program, and Degree Offerings </w:t>
      </w:r>
    </w:p>
    <w:p w14:paraId="7F11A36B" w14:textId="77777777" w:rsidR="00D056BD" w:rsidRPr="00464B3A" w:rsidRDefault="00D056BD" w:rsidP="00464B3A">
      <w:pPr>
        <w:pStyle w:val="ListParagraph"/>
        <w:widowControl w:val="0"/>
        <w:numPr>
          <w:ilvl w:val="0"/>
          <w:numId w:val="11"/>
        </w:numPr>
        <w:autoSpaceDE w:val="0"/>
        <w:autoSpaceDN w:val="0"/>
        <w:adjustRightInd w:val="0"/>
        <w:spacing w:line="480" w:lineRule="auto"/>
        <w:rPr>
          <w:rFonts w:ascii="Times New Roman" w:hAnsi="Times New Roman" w:cs="Times New Roman"/>
        </w:rPr>
      </w:pPr>
      <w:r w:rsidRPr="00464B3A">
        <w:rPr>
          <w:rFonts w:ascii="Times New Roman" w:eastAsia="Arial Unicode MS" w:hAnsi="Times New Roman" w:cs="Times New Roman"/>
        </w:rPr>
        <w:t xml:space="preserve">Student Learning Outcomes for Programs and Degrees </w:t>
      </w:r>
    </w:p>
    <w:p w14:paraId="62B74385" w14:textId="77777777" w:rsidR="00D056BD" w:rsidRPr="00464B3A" w:rsidRDefault="00D056BD" w:rsidP="00464B3A">
      <w:pPr>
        <w:pStyle w:val="ListParagraph"/>
        <w:widowControl w:val="0"/>
        <w:numPr>
          <w:ilvl w:val="0"/>
          <w:numId w:val="11"/>
        </w:numPr>
        <w:autoSpaceDE w:val="0"/>
        <w:autoSpaceDN w:val="0"/>
        <w:adjustRightInd w:val="0"/>
        <w:spacing w:line="480" w:lineRule="auto"/>
        <w:rPr>
          <w:rFonts w:ascii="Times New Roman" w:hAnsi="Times New Roman" w:cs="Times New Roman"/>
        </w:rPr>
      </w:pPr>
      <w:r w:rsidRPr="00464B3A">
        <w:rPr>
          <w:rFonts w:ascii="Times New Roman" w:eastAsia="Arial Unicode MS" w:hAnsi="Times New Roman" w:cs="Times New Roman"/>
        </w:rPr>
        <w:t xml:space="preserve">Academic Calendar and Program Length </w:t>
      </w:r>
    </w:p>
    <w:p w14:paraId="2BA624B4"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1FDAC9A3"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Accreditation Standards from section II.A are specific to maintaining current, relevant, and high quality curriculum. All elements of the curriculum are covered here such as expected practices in higher education in regard to depth, breadth, and rigor; program length and course sequencing; </w:t>
      </w:r>
      <w:r w:rsidR="00822751">
        <w:rPr>
          <w:rFonts w:ascii="Times New Roman" w:hAnsi="Times New Roman" w:cs="Times New Roman"/>
        </w:rPr>
        <w:t xml:space="preserve">and </w:t>
      </w:r>
      <w:r w:rsidRPr="00464B3A">
        <w:rPr>
          <w:rFonts w:ascii="Times New Roman" w:hAnsi="Times New Roman" w:cs="Times New Roman"/>
        </w:rPr>
        <w:t>general education</w:t>
      </w:r>
      <w:r w:rsidR="00822751">
        <w:rPr>
          <w:rFonts w:ascii="Times New Roman" w:hAnsi="Times New Roman" w:cs="Times New Roman"/>
        </w:rPr>
        <w:t>.</w:t>
      </w:r>
    </w:p>
    <w:p w14:paraId="27762731"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7ACA4662"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II.A.2 Faculty, including full time, part time, and adjunct faculty, ensure that the content and methods of instruction meet generally accepted academic and professional standards and expectations. </w:t>
      </w:r>
      <w:r w:rsidRPr="00464B3A">
        <w:rPr>
          <w:rFonts w:ascii="Times New Roman" w:hAnsi="Times New Roman" w:cs="Times New Roman"/>
          <w:b/>
        </w:rPr>
        <w:t>Faculty and others responsible act to continuously improve instructional courses, programs</w:t>
      </w:r>
      <w:r w:rsidRPr="00464B3A">
        <w:rPr>
          <w:rFonts w:ascii="Times New Roman" w:hAnsi="Times New Roman" w:cs="Times New Roman"/>
        </w:rPr>
        <w:t xml:space="preserve"> and directly related services through systematic evaluation to assure currency, improve teaching and learning strategies, and promote student success. </w:t>
      </w:r>
    </w:p>
    <w:p w14:paraId="3CFB17A9"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07C78431"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II.A.3 The institution identifies and regularly assesses learning outcomes for courses, programs, certificates and degrees using established institutional procedures. The institution has officially approved and current course outlines that include student learning outcomes. </w:t>
      </w:r>
      <w:r w:rsidRPr="00464B3A">
        <w:rPr>
          <w:rFonts w:ascii="Times New Roman" w:hAnsi="Times New Roman" w:cs="Times New Roman"/>
          <w:b/>
        </w:rPr>
        <w:t>In every class section students receive a course syllabus that includes learning outcomes from the institution’s officially approved course outline</w:t>
      </w:r>
      <w:r w:rsidRPr="00464B3A">
        <w:rPr>
          <w:rFonts w:ascii="Times New Roman" w:hAnsi="Times New Roman" w:cs="Times New Roman"/>
        </w:rPr>
        <w:t>.</w:t>
      </w:r>
    </w:p>
    <w:p w14:paraId="0C26FE75"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4EFC79E3"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II.A.5 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w:t>
      </w:r>
      <w:r w:rsidR="00822751">
        <w:rPr>
          <w:rFonts w:ascii="Times New Roman" w:hAnsi="Times New Roman" w:cs="Times New Roman"/>
        </w:rPr>
        <w:t xml:space="preserve">semester </w:t>
      </w:r>
      <w:r w:rsidRPr="00464B3A">
        <w:rPr>
          <w:rFonts w:ascii="Times New Roman" w:hAnsi="Times New Roman" w:cs="Times New Roman"/>
        </w:rPr>
        <w:t xml:space="preserve">credits or equivalent at the baccalaureate level. (ER 12) </w:t>
      </w:r>
    </w:p>
    <w:p w14:paraId="46DCD9D3"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219D3DC2"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II.A.6 The institution schedules courses in a manner that allows students to complete certificate and degree programs within a period of time consistent with established expectations in higher education. (ER 9) </w:t>
      </w:r>
    </w:p>
    <w:p w14:paraId="2857079B"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2DCB8DC4"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II.A.11 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14:paraId="750A647A"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2ABD9914"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II.A.12 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p w14:paraId="46A65860"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769938FB"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II.A.13 All degree programs include focused study in at least one area of inquiry or in an established interdisciplinary core. The identification of specialized courses in an area of inquiry or in an established interdisciplinary core is based upon student learning outcomes and competencies, and include mastery, at the appropriate degree level, of key theories and practices within the field of study. </w:t>
      </w:r>
    </w:p>
    <w:p w14:paraId="6F2BFAC7"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05409F67"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lastRenderedPageBreak/>
        <w:t xml:space="preserve">II.A.14 Graduates completing career-technical certificates and degrees demonstrate technical and professional competencies that meet employment standards and other applicable standards and preparation for external licensure and certification. </w:t>
      </w:r>
    </w:p>
    <w:p w14:paraId="1B2FF6AE"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1A1736E6"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II.A.16 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 </w:t>
      </w:r>
    </w:p>
    <w:p w14:paraId="07A1C630"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643CCE7E"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The next two standards are met through the establishment of the college and/or district curriculum committee(s).</w:t>
      </w:r>
    </w:p>
    <w:p w14:paraId="0BCA9450"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 </w:t>
      </w:r>
    </w:p>
    <w:p w14:paraId="75A8810C"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Standard III.A.2 includes the following statement: Faculty job descriptions include development and review of curriculum as well as assessment of learning. </w:t>
      </w:r>
    </w:p>
    <w:p w14:paraId="5C6BAE35"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p>
    <w:p w14:paraId="2A07030B" w14:textId="77777777" w:rsidR="00D056BD" w:rsidRPr="00464B3A" w:rsidRDefault="00D056BD" w:rsidP="00464B3A">
      <w:pPr>
        <w:widowControl w:val="0"/>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In Standard IV.A.4 it states that Faculty and academic administrators, through policy and procedures, and through well-defined structures, have responsibility for recommendations about curriculum and student learning programs and services.</w:t>
      </w:r>
    </w:p>
    <w:p w14:paraId="6A0C8407" w14:textId="77777777" w:rsidR="006738AE" w:rsidRDefault="006738AE">
      <w:pPr>
        <w:rPr>
          <w:color w:val="660066"/>
        </w:rPr>
      </w:pPr>
      <w:r>
        <w:rPr>
          <w:color w:val="660066"/>
        </w:rPr>
        <w:br w:type="page"/>
      </w:r>
    </w:p>
    <w:p w14:paraId="7D31E1DF" w14:textId="77777777" w:rsidR="00A81A57" w:rsidRPr="005A4D46" w:rsidRDefault="00A81A57" w:rsidP="00A81A57">
      <w:r w:rsidRPr="00C84BC6">
        <w:rPr>
          <w:rFonts w:ascii="Times New Roman" w:hAnsi="Times New Roman" w:cs="Times New Roman"/>
          <w:b/>
        </w:rPr>
        <w:lastRenderedPageBreak/>
        <w:t xml:space="preserve">Appendix </w:t>
      </w:r>
      <w:r>
        <w:rPr>
          <w:rFonts w:ascii="Times New Roman" w:hAnsi="Times New Roman" w:cs="Times New Roman"/>
          <w:b/>
        </w:rPr>
        <w:t>C</w:t>
      </w:r>
      <w:r w:rsidRPr="00C84BC6">
        <w:rPr>
          <w:rFonts w:ascii="Times New Roman" w:hAnsi="Times New Roman" w:cs="Times New Roman"/>
          <w:b/>
        </w:rPr>
        <w:t xml:space="preserve"> – Typical Duties for Curriculum Chairs, Articulation Officers and Curriculum Specialists</w:t>
      </w:r>
    </w:p>
    <w:p w14:paraId="7DB32656" w14:textId="77777777" w:rsidR="00A81A57" w:rsidRPr="00464B3A" w:rsidRDefault="00A81A57" w:rsidP="00A81A57">
      <w:pPr>
        <w:spacing w:line="480" w:lineRule="auto"/>
        <w:rPr>
          <w:rFonts w:ascii="Times New Roman" w:hAnsi="Times New Roman" w:cs="Times New Roman"/>
          <w:b/>
          <w:color w:val="0000FF"/>
        </w:rPr>
      </w:pPr>
    </w:p>
    <w:p w14:paraId="5CD2BB09" w14:textId="77777777" w:rsidR="00A81A57" w:rsidRPr="005A4D46" w:rsidRDefault="00A81A57" w:rsidP="00A81A57">
      <w:pPr>
        <w:spacing w:line="480" w:lineRule="auto"/>
        <w:rPr>
          <w:rFonts w:ascii="Times New Roman" w:hAnsi="Times New Roman" w:cs="Times New Roman"/>
          <w:u w:val="single"/>
        </w:rPr>
      </w:pPr>
      <w:r w:rsidRPr="005A4D46">
        <w:rPr>
          <w:rFonts w:ascii="Times New Roman" w:hAnsi="Times New Roman" w:cs="Times New Roman"/>
          <w:u w:val="single"/>
        </w:rPr>
        <w:t>Curriculum Chairs</w:t>
      </w:r>
    </w:p>
    <w:p w14:paraId="1B5E239C" w14:textId="77777777" w:rsidR="00A81A57" w:rsidRPr="00464B3A" w:rsidRDefault="00A81A57" w:rsidP="00A81A57">
      <w:pPr>
        <w:spacing w:line="480" w:lineRule="auto"/>
        <w:rPr>
          <w:rFonts w:ascii="Times New Roman" w:hAnsi="Times New Roman" w:cs="Times New Roman"/>
        </w:rPr>
      </w:pPr>
      <w:r>
        <w:rPr>
          <w:rFonts w:ascii="Times New Roman" w:hAnsi="Times New Roman" w:cs="Times New Roman"/>
        </w:rPr>
        <w:t>In its paper</w:t>
      </w:r>
      <w:r w:rsidRPr="00464B3A">
        <w:rPr>
          <w:rFonts w:ascii="Times New Roman" w:hAnsi="Times New Roman" w:cs="Times New Roman"/>
        </w:rPr>
        <w:t xml:space="preserve"> </w:t>
      </w:r>
      <w:r w:rsidRPr="005A4D46">
        <w:rPr>
          <w:rFonts w:ascii="Times New Roman" w:hAnsi="Times New Roman" w:cs="Times New Roman"/>
          <w:i/>
        </w:rPr>
        <w:t>The Curriculum Committee, Role Structure, Duties and Standards of Good Practice</w:t>
      </w:r>
      <w:r>
        <w:rPr>
          <w:rFonts w:ascii="Times New Roman" w:hAnsi="Times New Roman" w:cs="Times New Roman"/>
          <w:i/>
        </w:rPr>
        <w:t xml:space="preserve"> </w:t>
      </w:r>
      <w:r w:rsidRPr="00C84BC6">
        <w:rPr>
          <w:rFonts w:ascii="Times New Roman" w:hAnsi="Times New Roman" w:cs="Times New Roman"/>
        </w:rPr>
        <w:t>(</w:t>
      </w:r>
      <w:r>
        <w:rPr>
          <w:rFonts w:ascii="Times New Roman" w:hAnsi="Times New Roman" w:cs="Times New Roman"/>
        </w:rPr>
        <w:t xml:space="preserve">Fall </w:t>
      </w:r>
      <w:r w:rsidRPr="00C84BC6">
        <w:rPr>
          <w:rFonts w:ascii="Times New Roman" w:hAnsi="Times New Roman" w:cs="Times New Roman"/>
        </w:rPr>
        <w:t>1996)</w:t>
      </w:r>
      <w:r w:rsidRPr="005A4D46">
        <w:rPr>
          <w:rFonts w:ascii="Times New Roman" w:hAnsi="Times New Roman" w:cs="Times New Roman"/>
        </w:rPr>
        <w:t>,</w:t>
      </w:r>
      <w:r w:rsidRPr="00464B3A">
        <w:rPr>
          <w:rFonts w:ascii="Times New Roman" w:hAnsi="Times New Roman" w:cs="Times New Roman"/>
        </w:rPr>
        <w:t xml:space="preserve"> </w:t>
      </w:r>
      <w:r>
        <w:rPr>
          <w:rFonts w:ascii="Times New Roman" w:hAnsi="Times New Roman" w:cs="Times New Roman"/>
        </w:rPr>
        <w:t>the</w:t>
      </w:r>
      <w:r w:rsidRPr="00464B3A">
        <w:rPr>
          <w:rFonts w:ascii="Times New Roman" w:hAnsi="Times New Roman" w:cs="Times New Roman"/>
        </w:rPr>
        <w:t xml:space="preserve"> </w:t>
      </w:r>
      <w:r>
        <w:rPr>
          <w:rFonts w:ascii="Times New Roman" w:hAnsi="Times New Roman" w:cs="Times New Roman"/>
        </w:rPr>
        <w:t xml:space="preserve">Academic Senate identifies the following </w:t>
      </w:r>
      <w:r w:rsidRPr="00464B3A">
        <w:rPr>
          <w:rFonts w:ascii="Times New Roman" w:hAnsi="Times New Roman" w:cs="Times New Roman"/>
        </w:rPr>
        <w:t>typical duties of the Curriculum Chair</w:t>
      </w:r>
      <w:r>
        <w:rPr>
          <w:rFonts w:ascii="Times New Roman" w:hAnsi="Times New Roman" w:cs="Times New Roman"/>
        </w:rPr>
        <w:t>.  Local practices may vary</w:t>
      </w:r>
      <w:r w:rsidRPr="00464B3A">
        <w:rPr>
          <w:rFonts w:ascii="Times New Roman" w:hAnsi="Times New Roman" w:cs="Times New Roman"/>
        </w:rPr>
        <w:t xml:space="preserve">: </w:t>
      </w:r>
    </w:p>
    <w:p w14:paraId="0588DB43" w14:textId="77777777" w:rsidR="00A81A57" w:rsidRPr="00464B3A" w:rsidRDefault="00A81A57" w:rsidP="00A81A57">
      <w:pPr>
        <w:pStyle w:val="ListParagraph"/>
        <w:numPr>
          <w:ilvl w:val="0"/>
          <w:numId w:val="26"/>
        </w:numPr>
        <w:spacing w:line="480" w:lineRule="auto"/>
        <w:rPr>
          <w:rFonts w:ascii="Times New Roman" w:hAnsi="Times New Roman" w:cs="Times New Roman"/>
        </w:rPr>
      </w:pPr>
      <w:r w:rsidRPr="00464B3A">
        <w:rPr>
          <w:rFonts w:ascii="Times New Roman" w:hAnsi="Times New Roman" w:cs="Times New Roman"/>
        </w:rPr>
        <w:t>Prepare agendas</w:t>
      </w:r>
      <w:r>
        <w:rPr>
          <w:rFonts w:ascii="Times New Roman" w:hAnsi="Times New Roman" w:cs="Times New Roman"/>
        </w:rPr>
        <w:t>.</w:t>
      </w:r>
    </w:p>
    <w:p w14:paraId="6E5046AB" w14:textId="77777777" w:rsidR="00A81A57" w:rsidRPr="00464B3A" w:rsidRDefault="00A81A57" w:rsidP="00A81A57">
      <w:pPr>
        <w:pStyle w:val="ListParagraph"/>
        <w:numPr>
          <w:ilvl w:val="0"/>
          <w:numId w:val="26"/>
        </w:numPr>
        <w:spacing w:line="480" w:lineRule="auto"/>
        <w:rPr>
          <w:rFonts w:ascii="Times New Roman" w:hAnsi="Times New Roman" w:cs="Times New Roman"/>
        </w:rPr>
      </w:pPr>
      <w:r>
        <w:rPr>
          <w:rFonts w:ascii="Times New Roman" w:hAnsi="Times New Roman" w:cs="Times New Roman"/>
        </w:rPr>
        <w:t>Conduct the</w:t>
      </w:r>
      <w:r w:rsidRPr="00464B3A">
        <w:rPr>
          <w:rFonts w:ascii="Times New Roman" w:hAnsi="Times New Roman" w:cs="Times New Roman"/>
        </w:rPr>
        <w:t xml:space="preserve"> committee meetings</w:t>
      </w:r>
      <w:r>
        <w:rPr>
          <w:rFonts w:ascii="Times New Roman" w:hAnsi="Times New Roman" w:cs="Times New Roman"/>
        </w:rPr>
        <w:t>.</w:t>
      </w:r>
      <w:r w:rsidRPr="00464B3A">
        <w:rPr>
          <w:rFonts w:ascii="Times New Roman" w:hAnsi="Times New Roman" w:cs="Times New Roman"/>
        </w:rPr>
        <w:t xml:space="preserve"> </w:t>
      </w:r>
    </w:p>
    <w:p w14:paraId="18B40A34" w14:textId="77777777" w:rsidR="00A81A57" w:rsidRPr="00464B3A" w:rsidRDefault="00A81A57" w:rsidP="00A81A57">
      <w:pPr>
        <w:pStyle w:val="ListParagraph"/>
        <w:numPr>
          <w:ilvl w:val="0"/>
          <w:numId w:val="26"/>
        </w:numPr>
        <w:spacing w:line="480" w:lineRule="auto"/>
        <w:rPr>
          <w:rFonts w:ascii="Times New Roman" w:hAnsi="Times New Roman" w:cs="Times New Roman"/>
        </w:rPr>
      </w:pPr>
      <w:r w:rsidRPr="00464B3A">
        <w:rPr>
          <w:rFonts w:ascii="Times New Roman" w:hAnsi="Times New Roman" w:cs="Times New Roman"/>
        </w:rPr>
        <w:t>Edit minutes</w:t>
      </w:r>
      <w:r>
        <w:rPr>
          <w:rFonts w:ascii="Times New Roman" w:hAnsi="Times New Roman" w:cs="Times New Roman"/>
        </w:rPr>
        <w:t>.</w:t>
      </w:r>
    </w:p>
    <w:p w14:paraId="4DF83EF0" w14:textId="77777777" w:rsidR="00A81A57" w:rsidRPr="00464B3A" w:rsidRDefault="00A81A57" w:rsidP="00A81A57">
      <w:pPr>
        <w:pStyle w:val="ListParagraph"/>
        <w:numPr>
          <w:ilvl w:val="0"/>
          <w:numId w:val="26"/>
        </w:numPr>
        <w:spacing w:line="480" w:lineRule="auto"/>
        <w:rPr>
          <w:rFonts w:ascii="Times New Roman" w:hAnsi="Times New Roman" w:cs="Times New Roman"/>
        </w:rPr>
      </w:pPr>
      <w:r w:rsidRPr="00464B3A">
        <w:rPr>
          <w:rFonts w:ascii="Times New Roman" w:hAnsi="Times New Roman" w:cs="Times New Roman"/>
        </w:rPr>
        <w:t>Set the calendar of committee meetings</w:t>
      </w:r>
      <w:r>
        <w:rPr>
          <w:rFonts w:ascii="Times New Roman" w:hAnsi="Times New Roman" w:cs="Times New Roman"/>
        </w:rPr>
        <w:t>.</w:t>
      </w:r>
    </w:p>
    <w:p w14:paraId="4793530E" w14:textId="77777777" w:rsidR="00A81A57" w:rsidRPr="00464B3A" w:rsidRDefault="00A81A57" w:rsidP="00A81A57">
      <w:pPr>
        <w:pStyle w:val="ListParagraph"/>
        <w:numPr>
          <w:ilvl w:val="0"/>
          <w:numId w:val="26"/>
        </w:numPr>
        <w:spacing w:line="480" w:lineRule="auto"/>
        <w:rPr>
          <w:rFonts w:ascii="Times New Roman" w:hAnsi="Times New Roman" w:cs="Times New Roman"/>
        </w:rPr>
      </w:pPr>
      <w:r w:rsidRPr="00464B3A">
        <w:rPr>
          <w:rFonts w:ascii="Times New Roman" w:hAnsi="Times New Roman" w:cs="Times New Roman"/>
        </w:rPr>
        <w:t xml:space="preserve">Keep informed of curriculum standards including </w:t>
      </w:r>
      <w:r>
        <w:rPr>
          <w:rFonts w:ascii="Times New Roman" w:hAnsi="Times New Roman" w:cs="Times New Roman"/>
        </w:rPr>
        <w:t>t</w:t>
      </w:r>
      <w:r w:rsidRPr="00464B3A">
        <w:rPr>
          <w:rFonts w:ascii="Times New Roman" w:hAnsi="Times New Roman" w:cs="Times New Roman"/>
        </w:rPr>
        <w:t xml:space="preserve">itle 5, the </w:t>
      </w:r>
      <w:r>
        <w:rPr>
          <w:rFonts w:ascii="Times New Roman" w:hAnsi="Times New Roman" w:cs="Times New Roman"/>
        </w:rPr>
        <w:t>Program and Course Approval</w:t>
      </w:r>
      <w:r w:rsidRPr="00464B3A">
        <w:rPr>
          <w:rFonts w:ascii="Times New Roman" w:hAnsi="Times New Roman" w:cs="Times New Roman"/>
        </w:rPr>
        <w:t xml:space="preserve"> Handbook</w:t>
      </w:r>
      <w:r>
        <w:rPr>
          <w:rFonts w:ascii="Times New Roman" w:hAnsi="Times New Roman" w:cs="Times New Roman"/>
        </w:rPr>
        <w:t xml:space="preserve"> (formerly the Curriculum Standards Handbook)</w:t>
      </w:r>
      <w:r w:rsidRPr="00464B3A">
        <w:rPr>
          <w:rFonts w:ascii="Times New Roman" w:hAnsi="Times New Roman" w:cs="Times New Roman"/>
        </w:rPr>
        <w:t>, intersegmental, and accreditation</w:t>
      </w:r>
      <w:r>
        <w:rPr>
          <w:rFonts w:ascii="Times New Roman" w:hAnsi="Times New Roman" w:cs="Times New Roman"/>
        </w:rPr>
        <w:t>.</w:t>
      </w:r>
      <w:r w:rsidRPr="00464B3A">
        <w:rPr>
          <w:rFonts w:ascii="Times New Roman" w:hAnsi="Times New Roman" w:cs="Times New Roman"/>
        </w:rPr>
        <w:t xml:space="preserve"> </w:t>
      </w:r>
    </w:p>
    <w:p w14:paraId="79E62011" w14:textId="77777777" w:rsidR="00A81A57" w:rsidRPr="00464B3A" w:rsidRDefault="00A81A57" w:rsidP="00A81A57">
      <w:pPr>
        <w:pStyle w:val="ListParagraph"/>
        <w:numPr>
          <w:ilvl w:val="0"/>
          <w:numId w:val="26"/>
        </w:numPr>
        <w:spacing w:line="480" w:lineRule="auto"/>
        <w:rPr>
          <w:rFonts w:ascii="Times New Roman" w:hAnsi="Times New Roman" w:cs="Times New Roman"/>
        </w:rPr>
      </w:pPr>
      <w:r w:rsidRPr="00464B3A">
        <w:rPr>
          <w:rFonts w:ascii="Times New Roman" w:hAnsi="Times New Roman" w:cs="Times New Roman"/>
        </w:rPr>
        <w:t>Supervise the orientation of new members and on-going training of continuing members</w:t>
      </w:r>
      <w:r>
        <w:rPr>
          <w:rFonts w:ascii="Times New Roman" w:hAnsi="Times New Roman" w:cs="Times New Roman"/>
        </w:rPr>
        <w:t>.</w:t>
      </w:r>
    </w:p>
    <w:p w14:paraId="0C69202B" w14:textId="77777777" w:rsidR="00A81A57" w:rsidRPr="00464B3A" w:rsidRDefault="00A81A57" w:rsidP="00A81A57">
      <w:pPr>
        <w:pStyle w:val="ListParagraph"/>
        <w:numPr>
          <w:ilvl w:val="0"/>
          <w:numId w:val="26"/>
        </w:numPr>
        <w:spacing w:line="480" w:lineRule="auto"/>
        <w:rPr>
          <w:rFonts w:ascii="Times New Roman" w:hAnsi="Times New Roman" w:cs="Times New Roman"/>
        </w:rPr>
      </w:pPr>
      <w:r w:rsidRPr="00464B3A">
        <w:rPr>
          <w:rFonts w:ascii="Times New Roman" w:hAnsi="Times New Roman" w:cs="Times New Roman"/>
        </w:rPr>
        <w:t>Assist discipline faculty in the curriculum development process</w:t>
      </w:r>
      <w:r>
        <w:rPr>
          <w:rFonts w:ascii="Times New Roman" w:hAnsi="Times New Roman" w:cs="Times New Roman"/>
        </w:rPr>
        <w:t xml:space="preserve"> (usually with a faculty curriculum committee member from that division).</w:t>
      </w:r>
    </w:p>
    <w:p w14:paraId="3803CBFE" w14:textId="77777777" w:rsidR="00A81A57" w:rsidRDefault="00A81A57" w:rsidP="00A81A57">
      <w:pPr>
        <w:pStyle w:val="ListParagraph"/>
        <w:numPr>
          <w:ilvl w:val="0"/>
          <w:numId w:val="26"/>
        </w:numPr>
        <w:spacing w:line="480" w:lineRule="auto"/>
        <w:rPr>
          <w:rFonts w:ascii="Times New Roman" w:hAnsi="Times New Roman" w:cs="Times New Roman"/>
        </w:rPr>
      </w:pPr>
      <w:r w:rsidRPr="00464B3A">
        <w:rPr>
          <w:rFonts w:ascii="Times New Roman" w:hAnsi="Times New Roman" w:cs="Times New Roman"/>
        </w:rPr>
        <w:t xml:space="preserve">Assure that committee function take place smoothly: technical review, pre-requisite review, distance education review, general education review, library sign-off, articulation, and program review reports </w:t>
      </w:r>
      <w:r>
        <w:rPr>
          <w:rFonts w:ascii="Times New Roman" w:hAnsi="Times New Roman" w:cs="Times New Roman"/>
        </w:rPr>
        <w:t xml:space="preserve">are </w:t>
      </w:r>
      <w:r w:rsidRPr="00AD2EA6">
        <w:rPr>
          <w:rFonts w:ascii="Times New Roman" w:hAnsi="Times New Roman" w:cs="Times New Roman"/>
        </w:rPr>
        <w:t>submitted to the committee and reported regularly to the academic senate.</w:t>
      </w:r>
    </w:p>
    <w:p w14:paraId="04B595DC" w14:textId="77777777" w:rsidR="00A81A57" w:rsidRDefault="00A81A57" w:rsidP="00A81A57">
      <w:pPr>
        <w:pStyle w:val="ListParagraph"/>
        <w:numPr>
          <w:ilvl w:val="0"/>
          <w:numId w:val="26"/>
        </w:numPr>
        <w:spacing w:line="480" w:lineRule="auto"/>
        <w:rPr>
          <w:rFonts w:ascii="Times New Roman" w:hAnsi="Times New Roman" w:cs="Times New Roman"/>
        </w:rPr>
      </w:pPr>
      <w:r>
        <w:rPr>
          <w:rFonts w:ascii="Times New Roman" w:hAnsi="Times New Roman" w:cs="Times New Roman"/>
        </w:rPr>
        <w:t>Sign off on final versions of curriculum recommendations to the board.</w:t>
      </w:r>
    </w:p>
    <w:p w14:paraId="4542D072" w14:textId="77777777" w:rsidR="00A81A57" w:rsidRDefault="00A81A57" w:rsidP="00A81A57">
      <w:pPr>
        <w:pStyle w:val="ListParagraph"/>
        <w:numPr>
          <w:ilvl w:val="0"/>
          <w:numId w:val="26"/>
        </w:numPr>
        <w:spacing w:line="480" w:lineRule="auto"/>
        <w:rPr>
          <w:rFonts w:ascii="Times New Roman" w:hAnsi="Times New Roman" w:cs="Times New Roman"/>
        </w:rPr>
      </w:pPr>
      <w:r>
        <w:rPr>
          <w:rFonts w:ascii="Times New Roman" w:hAnsi="Times New Roman" w:cs="Times New Roman"/>
        </w:rPr>
        <w:t>Sign off on IGETC and CSU-GE Breadth submittal forms</w:t>
      </w:r>
    </w:p>
    <w:p w14:paraId="2F436FBF" w14:textId="77777777" w:rsidR="00A81A57" w:rsidRPr="00464B3A" w:rsidRDefault="00A81A57" w:rsidP="00A81A57">
      <w:pPr>
        <w:pStyle w:val="ListParagraph"/>
        <w:numPr>
          <w:ilvl w:val="0"/>
          <w:numId w:val="26"/>
        </w:numPr>
        <w:spacing w:line="480" w:lineRule="auto"/>
        <w:rPr>
          <w:rFonts w:ascii="Times New Roman" w:hAnsi="Times New Roman" w:cs="Times New Roman"/>
        </w:rPr>
      </w:pPr>
      <w:r>
        <w:rPr>
          <w:rFonts w:ascii="Times New Roman" w:hAnsi="Times New Roman" w:cs="Times New Roman"/>
        </w:rPr>
        <w:lastRenderedPageBreak/>
        <w:t>Review catalog drafts for concurrence with approved changes.</w:t>
      </w:r>
    </w:p>
    <w:p w14:paraId="4922AD0E" w14:textId="77777777" w:rsidR="00A81A57" w:rsidRPr="00F44E83" w:rsidRDefault="00A81A57" w:rsidP="00A81A57">
      <w:pPr>
        <w:spacing w:line="480" w:lineRule="auto"/>
        <w:rPr>
          <w:rFonts w:ascii="Times New Roman" w:hAnsi="Times New Roman" w:cs="Times New Roman"/>
        </w:rPr>
      </w:pPr>
      <w:r w:rsidRPr="00F44E83">
        <w:rPr>
          <w:rFonts w:ascii="Times New Roman" w:hAnsi="Times New Roman" w:cs="Times New Roman"/>
        </w:rPr>
        <w:t>Additional duties not outlined in the paper may also include:</w:t>
      </w:r>
    </w:p>
    <w:p w14:paraId="5255D48A" w14:textId="77777777" w:rsidR="00A81A57" w:rsidRPr="00F44E83" w:rsidRDefault="00A81A57" w:rsidP="00A81A57">
      <w:pPr>
        <w:pStyle w:val="ListParagraph"/>
        <w:numPr>
          <w:ilvl w:val="0"/>
          <w:numId w:val="26"/>
        </w:numPr>
        <w:spacing w:line="480" w:lineRule="auto"/>
        <w:rPr>
          <w:rFonts w:ascii="Times New Roman" w:hAnsi="Times New Roman" w:cs="Times New Roman"/>
        </w:rPr>
      </w:pPr>
      <w:r w:rsidRPr="00F44E83">
        <w:rPr>
          <w:rFonts w:ascii="Times New Roman" w:hAnsi="Times New Roman" w:cs="Times New Roman"/>
        </w:rPr>
        <w:t xml:space="preserve">Work with the </w:t>
      </w:r>
      <w:r>
        <w:rPr>
          <w:rFonts w:ascii="Times New Roman" w:hAnsi="Times New Roman" w:cs="Times New Roman"/>
        </w:rPr>
        <w:t xml:space="preserve">CIO and/or </w:t>
      </w:r>
      <w:r w:rsidRPr="00F44E83">
        <w:rPr>
          <w:rFonts w:ascii="Times New Roman" w:hAnsi="Times New Roman" w:cs="Times New Roman"/>
        </w:rPr>
        <w:t xml:space="preserve">curriculum </w:t>
      </w:r>
      <w:r>
        <w:rPr>
          <w:rFonts w:ascii="Times New Roman" w:hAnsi="Times New Roman" w:cs="Times New Roman"/>
        </w:rPr>
        <w:t>d</w:t>
      </w:r>
      <w:r w:rsidRPr="00F44E83">
        <w:rPr>
          <w:rFonts w:ascii="Times New Roman" w:hAnsi="Times New Roman" w:cs="Times New Roman"/>
        </w:rPr>
        <w:t>ean in order to ensure smooth communication between the faculty and administration regarding program needs.</w:t>
      </w:r>
    </w:p>
    <w:p w14:paraId="41C7A5E6" w14:textId="77777777" w:rsidR="00A81A57" w:rsidRPr="00F44E83" w:rsidRDefault="00A81A57" w:rsidP="00A81A57">
      <w:pPr>
        <w:pStyle w:val="ListParagraph"/>
        <w:numPr>
          <w:ilvl w:val="0"/>
          <w:numId w:val="26"/>
        </w:numPr>
        <w:spacing w:line="480" w:lineRule="auto"/>
        <w:rPr>
          <w:rFonts w:ascii="Times New Roman" w:hAnsi="Times New Roman" w:cs="Times New Roman"/>
        </w:rPr>
      </w:pPr>
      <w:r w:rsidRPr="00F44E83">
        <w:rPr>
          <w:rFonts w:ascii="Times New Roman" w:hAnsi="Times New Roman" w:cs="Times New Roman"/>
        </w:rPr>
        <w:t xml:space="preserve">Review certificates and degrees for submission to the </w:t>
      </w:r>
      <w:r>
        <w:rPr>
          <w:rFonts w:ascii="Times New Roman" w:hAnsi="Times New Roman" w:cs="Times New Roman"/>
        </w:rPr>
        <w:t>C</w:t>
      </w:r>
      <w:r w:rsidRPr="00F44E83">
        <w:rPr>
          <w:rFonts w:ascii="Times New Roman" w:hAnsi="Times New Roman" w:cs="Times New Roman"/>
        </w:rPr>
        <w:t xml:space="preserve">hancellor’s </w:t>
      </w:r>
      <w:r>
        <w:rPr>
          <w:rFonts w:ascii="Times New Roman" w:hAnsi="Times New Roman" w:cs="Times New Roman"/>
        </w:rPr>
        <w:t>O</w:t>
      </w:r>
      <w:r w:rsidRPr="00F44E83">
        <w:rPr>
          <w:rFonts w:ascii="Times New Roman" w:hAnsi="Times New Roman" w:cs="Times New Roman"/>
        </w:rPr>
        <w:t>ffice</w:t>
      </w:r>
    </w:p>
    <w:p w14:paraId="23343462" w14:textId="77777777" w:rsidR="00A81A57" w:rsidRPr="00F44E83" w:rsidRDefault="00A81A57" w:rsidP="00A81A57">
      <w:pPr>
        <w:pStyle w:val="ListParagraph"/>
        <w:numPr>
          <w:ilvl w:val="0"/>
          <w:numId w:val="26"/>
        </w:numPr>
        <w:spacing w:line="480" w:lineRule="auto"/>
        <w:rPr>
          <w:rFonts w:ascii="Times New Roman" w:hAnsi="Times New Roman" w:cs="Times New Roman"/>
        </w:rPr>
      </w:pPr>
      <w:r w:rsidRPr="00F44E83">
        <w:rPr>
          <w:rFonts w:ascii="Times New Roman" w:hAnsi="Times New Roman" w:cs="Times New Roman"/>
        </w:rPr>
        <w:t>Review local courses to align with C-ID developed courses if necessary.</w:t>
      </w:r>
    </w:p>
    <w:p w14:paraId="24CA668D" w14:textId="77777777" w:rsidR="00A81A57" w:rsidRPr="00F44E83" w:rsidRDefault="00A81A57" w:rsidP="00A81A57">
      <w:pPr>
        <w:pStyle w:val="ListParagraph"/>
        <w:numPr>
          <w:ilvl w:val="0"/>
          <w:numId w:val="26"/>
        </w:numPr>
        <w:spacing w:line="480" w:lineRule="auto"/>
        <w:rPr>
          <w:rFonts w:ascii="Times New Roman" w:hAnsi="Times New Roman" w:cs="Times New Roman"/>
        </w:rPr>
      </w:pPr>
      <w:r w:rsidRPr="00F44E83">
        <w:rPr>
          <w:rFonts w:ascii="Times New Roman" w:hAnsi="Times New Roman" w:cs="Times New Roman"/>
        </w:rPr>
        <w:t xml:space="preserve">Ensure </w:t>
      </w:r>
      <w:r>
        <w:rPr>
          <w:rFonts w:ascii="Times New Roman" w:hAnsi="Times New Roman" w:cs="Times New Roman"/>
        </w:rPr>
        <w:t>distance education</w:t>
      </w:r>
      <w:r w:rsidRPr="00F44E83">
        <w:rPr>
          <w:rFonts w:ascii="Times New Roman" w:hAnsi="Times New Roman" w:cs="Times New Roman"/>
        </w:rPr>
        <w:t xml:space="preserve"> and C</w:t>
      </w:r>
      <w:r>
        <w:rPr>
          <w:rFonts w:ascii="Times New Roman" w:hAnsi="Times New Roman" w:cs="Times New Roman"/>
        </w:rPr>
        <w:t xml:space="preserve">hancellor’s </w:t>
      </w:r>
      <w:r w:rsidRPr="00F44E83">
        <w:rPr>
          <w:rFonts w:ascii="Times New Roman" w:hAnsi="Times New Roman" w:cs="Times New Roman"/>
        </w:rPr>
        <w:t>O</w:t>
      </w:r>
      <w:r>
        <w:rPr>
          <w:rFonts w:ascii="Times New Roman" w:hAnsi="Times New Roman" w:cs="Times New Roman"/>
        </w:rPr>
        <w:t>ffice</w:t>
      </w:r>
      <w:r w:rsidRPr="00F44E83">
        <w:rPr>
          <w:rFonts w:ascii="Times New Roman" w:hAnsi="Times New Roman" w:cs="Times New Roman"/>
        </w:rPr>
        <w:t xml:space="preserve"> documents are part of the course in the college’s course management system.</w:t>
      </w:r>
    </w:p>
    <w:p w14:paraId="03CCE5A0" w14:textId="77777777" w:rsidR="00A81A57" w:rsidRPr="00034B67" w:rsidRDefault="00A81A57" w:rsidP="00A81A57">
      <w:pPr>
        <w:pStyle w:val="ListParagraph"/>
        <w:spacing w:line="480" w:lineRule="auto"/>
        <w:rPr>
          <w:rFonts w:ascii="Times New Roman" w:hAnsi="Times New Roman" w:cs="Times New Roman"/>
          <w:color w:val="FF0000"/>
        </w:rPr>
      </w:pPr>
    </w:p>
    <w:p w14:paraId="6691D9A7" w14:textId="77777777" w:rsidR="00A81A57" w:rsidRPr="005A4D46" w:rsidRDefault="00A81A57" w:rsidP="00A81A57">
      <w:pPr>
        <w:widowControl w:val="0"/>
        <w:autoSpaceDE w:val="0"/>
        <w:autoSpaceDN w:val="0"/>
        <w:adjustRightInd w:val="0"/>
        <w:spacing w:line="480" w:lineRule="auto"/>
        <w:contextualSpacing/>
        <w:rPr>
          <w:rFonts w:ascii="Times New Roman" w:hAnsi="Times New Roman" w:cs="Times New Roman"/>
          <w:u w:val="single"/>
        </w:rPr>
      </w:pPr>
      <w:r w:rsidRPr="005A4D46">
        <w:rPr>
          <w:rFonts w:ascii="Times New Roman" w:hAnsi="Times New Roman" w:cs="Times New Roman"/>
          <w:u w:val="single"/>
        </w:rPr>
        <w:t>Articulation Officers</w:t>
      </w:r>
    </w:p>
    <w:p w14:paraId="0457D428" w14:textId="77777777" w:rsidR="00A81A57" w:rsidRPr="00464B3A" w:rsidRDefault="00A81A57" w:rsidP="00A81A57">
      <w:pPr>
        <w:widowControl w:val="0"/>
        <w:autoSpaceDE w:val="0"/>
        <w:autoSpaceDN w:val="0"/>
        <w:adjustRightInd w:val="0"/>
        <w:spacing w:line="480" w:lineRule="auto"/>
        <w:contextualSpacing/>
        <w:rPr>
          <w:rFonts w:ascii="Times New Roman" w:hAnsi="Times New Roman" w:cs="Times New Roman"/>
        </w:rPr>
      </w:pPr>
      <w:r w:rsidRPr="00464B3A">
        <w:rPr>
          <w:rFonts w:ascii="Times New Roman" w:hAnsi="Times New Roman" w:cs="Times New Roman"/>
        </w:rPr>
        <w:t xml:space="preserve">According to the </w:t>
      </w:r>
      <w:r w:rsidRPr="005A4D46">
        <w:rPr>
          <w:rFonts w:ascii="Times New Roman" w:hAnsi="Times New Roman" w:cs="Times New Roman"/>
          <w:i/>
        </w:rPr>
        <w:t>California Articulation Policies and Procedures Handbook</w:t>
      </w:r>
      <w:r w:rsidRPr="00464B3A">
        <w:rPr>
          <w:rFonts w:ascii="Times New Roman" w:hAnsi="Times New Roman" w:cs="Times New Roman"/>
        </w:rPr>
        <w:t xml:space="preserve"> (2013</w:t>
      </w:r>
      <w:r>
        <w:rPr>
          <w:rFonts w:ascii="Times New Roman" w:hAnsi="Times New Roman" w:cs="Times New Roman"/>
        </w:rPr>
        <w:t>, p.6</w:t>
      </w:r>
      <w:r w:rsidRPr="00464B3A">
        <w:rPr>
          <w:rFonts w:ascii="Times New Roman" w:hAnsi="Times New Roman" w:cs="Times New Roman"/>
        </w:rPr>
        <w:t xml:space="preserve">) by the California Intersegmental Articulation Council the Articulation Officer is be expected to: </w:t>
      </w:r>
    </w:p>
    <w:p w14:paraId="3872B901"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Serve as an advocate for the transfer student and, through the articulation process, seek to ease the student’s transition. </w:t>
      </w:r>
    </w:p>
    <w:p w14:paraId="2430373A"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Be a well-informed resource person for students, campus faculty, administration, counseling/advising staff, and transfer center personnel on transfer curriculum, articulation, and related matters. </w:t>
      </w:r>
    </w:p>
    <w:p w14:paraId="68C37A12"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Disseminate current, accurate, articulation data to students, staff, appropriate departments, and campuses. </w:t>
      </w:r>
    </w:p>
    <w:p w14:paraId="2E2EE1C0"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Serve on appropriate campus committees such as General Education, Curriculum, Academic Policies, and Catalog to provide input and to receive information about proposed changes in campus policy and curriculum. </w:t>
      </w:r>
    </w:p>
    <w:p w14:paraId="57975B17"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lastRenderedPageBreak/>
        <w:t xml:space="preserve">Serve as a consultant to faculty, academic, and student services units, providing needed materials and information about course articulation proposals and acceptances. </w:t>
      </w:r>
    </w:p>
    <w:p w14:paraId="648E611D"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Facilitate campus participation in intersegmental programs such as C-ID, regional transfer fairs, and </w:t>
      </w:r>
      <w:r>
        <w:rPr>
          <w:rFonts w:ascii="Times New Roman" w:hAnsi="Times New Roman" w:cs="Times New Roman"/>
        </w:rPr>
        <w:t>Intersegmental Coordinating Council (</w:t>
      </w:r>
      <w:r w:rsidRPr="00464B3A">
        <w:rPr>
          <w:rFonts w:ascii="Times New Roman" w:hAnsi="Times New Roman" w:cs="Times New Roman"/>
        </w:rPr>
        <w:t>ICC</w:t>
      </w:r>
      <w:r>
        <w:rPr>
          <w:rFonts w:ascii="Times New Roman" w:hAnsi="Times New Roman" w:cs="Times New Roman"/>
        </w:rPr>
        <w:t>)</w:t>
      </w:r>
      <w:r w:rsidRPr="00464B3A">
        <w:rPr>
          <w:rFonts w:ascii="Times New Roman" w:hAnsi="Times New Roman" w:cs="Times New Roman"/>
        </w:rPr>
        <w:t xml:space="preserve"> activities. </w:t>
      </w:r>
    </w:p>
    <w:p w14:paraId="4530749F"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Monitor each stage of the articulation process and follow up with department and faculty for timely responses and decisions </w:t>
      </w:r>
    </w:p>
    <w:p w14:paraId="6EF6BE7E"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Manage and update campus articulation data and provide an annual summary of transfer-related curricular changes for both internal and external recipients.</w:t>
      </w:r>
    </w:p>
    <w:p w14:paraId="0AF6D399"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 xml:space="preserve">Be a gatekeeper of course outlines, IGETC, CSU GE, baccalaureate lists, </w:t>
      </w:r>
      <w:r>
        <w:rPr>
          <w:rFonts w:ascii="Times New Roman" w:hAnsi="Times New Roman" w:cs="Times New Roman"/>
        </w:rPr>
        <w:t>UC Transfer Course Agreements (</w:t>
      </w:r>
      <w:r w:rsidRPr="00464B3A">
        <w:rPr>
          <w:rFonts w:ascii="Times New Roman" w:hAnsi="Times New Roman" w:cs="Times New Roman"/>
        </w:rPr>
        <w:t>TCA</w:t>
      </w:r>
      <w:r>
        <w:rPr>
          <w:rFonts w:ascii="Times New Roman" w:hAnsi="Times New Roman" w:cs="Times New Roman"/>
        </w:rPr>
        <w:t>)</w:t>
      </w:r>
      <w:r w:rsidRPr="00464B3A">
        <w:rPr>
          <w:rFonts w:ascii="Times New Roman" w:hAnsi="Times New Roman" w:cs="Times New Roman"/>
        </w:rPr>
        <w:t xml:space="preserve"> Lists, ASSIST, and other articulation-related data.</w:t>
      </w:r>
    </w:p>
    <w:p w14:paraId="3A2056BF" w14:textId="77777777" w:rsidR="00A81A57" w:rsidRPr="00464B3A"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Serve as an advocate for the faculty and campus academic programs.</w:t>
      </w:r>
    </w:p>
    <w:p w14:paraId="05AC9FC7" w14:textId="77777777" w:rsidR="00A81A57" w:rsidRDefault="00A81A57" w:rsidP="00A81A57">
      <w:pPr>
        <w:pStyle w:val="ListParagraph"/>
        <w:widowControl w:val="0"/>
        <w:numPr>
          <w:ilvl w:val="0"/>
          <w:numId w:val="27"/>
        </w:numPr>
        <w:autoSpaceDE w:val="0"/>
        <w:autoSpaceDN w:val="0"/>
        <w:adjustRightInd w:val="0"/>
        <w:spacing w:line="480" w:lineRule="auto"/>
        <w:rPr>
          <w:rFonts w:ascii="Times New Roman" w:hAnsi="Times New Roman" w:cs="Times New Roman"/>
        </w:rPr>
      </w:pPr>
      <w:r w:rsidRPr="00464B3A">
        <w:rPr>
          <w:rFonts w:ascii="Times New Roman" w:hAnsi="Times New Roman" w:cs="Times New Roman"/>
        </w:rPr>
        <w:t>Serve as a moderator and mediator of problems or disagreements between the faculties of the home campus and the articulating institutions.</w:t>
      </w:r>
    </w:p>
    <w:p w14:paraId="4A7A4639" w14:textId="77777777" w:rsidR="00A81A57" w:rsidRPr="00464B3A" w:rsidRDefault="00A81A57" w:rsidP="00A81A57">
      <w:pPr>
        <w:pStyle w:val="ListParagraph"/>
        <w:widowControl w:val="0"/>
        <w:autoSpaceDE w:val="0"/>
        <w:autoSpaceDN w:val="0"/>
        <w:adjustRightInd w:val="0"/>
        <w:spacing w:line="480" w:lineRule="auto"/>
        <w:rPr>
          <w:rFonts w:ascii="Times New Roman" w:hAnsi="Times New Roman" w:cs="Times New Roman"/>
        </w:rPr>
      </w:pPr>
    </w:p>
    <w:p w14:paraId="4FE4C3A2" w14:textId="77777777" w:rsidR="00A81A57" w:rsidRPr="005A4D46" w:rsidRDefault="00A81A57" w:rsidP="00A81A57">
      <w:pPr>
        <w:spacing w:line="480" w:lineRule="auto"/>
        <w:rPr>
          <w:rFonts w:ascii="Times New Roman" w:hAnsi="Times New Roman" w:cs="Times New Roman"/>
          <w:u w:val="single"/>
        </w:rPr>
      </w:pPr>
      <w:r w:rsidRPr="005A4D46">
        <w:rPr>
          <w:rFonts w:ascii="Times New Roman" w:hAnsi="Times New Roman" w:cs="Times New Roman"/>
          <w:u w:val="single"/>
        </w:rPr>
        <w:t>Curriculum Specialists</w:t>
      </w:r>
    </w:p>
    <w:p w14:paraId="16321045" w14:textId="77777777" w:rsidR="00A81A57" w:rsidRPr="007F18D3" w:rsidRDefault="00A81A57" w:rsidP="00A81A57">
      <w:pPr>
        <w:spacing w:line="480" w:lineRule="auto"/>
        <w:rPr>
          <w:rFonts w:ascii="Times New Roman" w:hAnsi="Times New Roman" w:cs="Times New Roman"/>
        </w:rPr>
      </w:pPr>
      <w:r>
        <w:rPr>
          <w:rFonts w:ascii="Times New Roman" w:hAnsi="Times New Roman" w:cs="Times New Roman"/>
        </w:rPr>
        <w:t>Below are examples of job descriptions and duties for curriculum specialists in the Imperial Community College District and the Ventura County Community College District.  These are provided for information only and not as an endorsement by the ASCCC.</w:t>
      </w:r>
    </w:p>
    <w:p w14:paraId="19A6E88E" w14:textId="77777777" w:rsidR="00A81A57" w:rsidRDefault="00A81A57" w:rsidP="00A81A57">
      <w:pPr>
        <w:spacing w:line="480" w:lineRule="auto"/>
        <w:rPr>
          <w:rFonts w:ascii="Times New Roman" w:hAnsi="Times New Roman" w:cs="Times New Roman"/>
          <w:b/>
          <w:color w:val="0000FF"/>
        </w:rPr>
      </w:pPr>
    </w:p>
    <w:p w14:paraId="33345FFC" w14:textId="77777777" w:rsidR="00A81A57" w:rsidRPr="009132F9" w:rsidRDefault="00A81A57" w:rsidP="00A81A57">
      <w:pPr>
        <w:widowControl w:val="0"/>
        <w:autoSpaceDE w:val="0"/>
        <w:autoSpaceDN w:val="0"/>
        <w:adjustRightInd w:val="0"/>
        <w:spacing w:before="59"/>
        <w:rPr>
          <w:rFonts w:ascii="Times New Roman" w:hAnsi="Times New Roman" w:cs="Times New Roman"/>
          <w:kern w:val="1"/>
        </w:rPr>
      </w:pPr>
      <w:r w:rsidRPr="007F18D3">
        <w:rPr>
          <w:rFonts w:ascii="Times New Roman" w:hAnsi="Times New Roman" w:cs="Times New Roman"/>
          <w:b/>
          <w:bCs/>
          <w:spacing w:val="-1"/>
          <w:kern w:val="1"/>
        </w:rPr>
        <w:t>IMPERIA</w:t>
      </w:r>
      <w:r w:rsidRPr="007F18D3">
        <w:rPr>
          <w:rFonts w:ascii="Times New Roman" w:hAnsi="Times New Roman" w:cs="Times New Roman"/>
          <w:b/>
          <w:bCs/>
          <w:kern w:val="1"/>
        </w:rPr>
        <w:t xml:space="preserve">L </w:t>
      </w:r>
      <w:r w:rsidRPr="007F18D3">
        <w:rPr>
          <w:rFonts w:ascii="Times New Roman" w:hAnsi="Times New Roman" w:cs="Times New Roman"/>
          <w:b/>
          <w:bCs/>
          <w:spacing w:val="-1"/>
          <w:kern w:val="1"/>
        </w:rPr>
        <w:t>COMMUNIT</w:t>
      </w:r>
      <w:r w:rsidRPr="00FD7AD6">
        <w:rPr>
          <w:rFonts w:ascii="Times New Roman" w:hAnsi="Times New Roman" w:cs="Times New Roman"/>
          <w:b/>
          <w:bCs/>
          <w:kern w:val="1"/>
        </w:rPr>
        <w:t>Y</w:t>
      </w:r>
      <w:r w:rsidRPr="00FD7AD6">
        <w:rPr>
          <w:rFonts w:ascii="Times New Roman" w:hAnsi="Times New Roman" w:cs="Times New Roman"/>
          <w:b/>
          <w:bCs/>
          <w:spacing w:val="-1"/>
          <w:kern w:val="1"/>
        </w:rPr>
        <w:t xml:space="preserve"> COL</w:t>
      </w:r>
      <w:r w:rsidRPr="00FD7AD6">
        <w:rPr>
          <w:rFonts w:ascii="Times New Roman" w:hAnsi="Times New Roman" w:cs="Times New Roman"/>
          <w:b/>
          <w:bCs/>
          <w:kern w:val="1"/>
        </w:rPr>
        <w:t>L</w:t>
      </w:r>
      <w:r w:rsidRPr="00FD7AD6">
        <w:rPr>
          <w:rFonts w:ascii="Times New Roman" w:hAnsi="Times New Roman" w:cs="Times New Roman"/>
          <w:b/>
          <w:bCs/>
          <w:spacing w:val="-1"/>
          <w:kern w:val="1"/>
        </w:rPr>
        <w:t>EG</w:t>
      </w:r>
      <w:r w:rsidRPr="00FD7AD6">
        <w:rPr>
          <w:rFonts w:ascii="Times New Roman" w:hAnsi="Times New Roman" w:cs="Times New Roman"/>
          <w:b/>
          <w:bCs/>
          <w:kern w:val="1"/>
        </w:rPr>
        <w:t>E</w:t>
      </w:r>
      <w:r w:rsidRPr="00FD7AD6">
        <w:rPr>
          <w:rFonts w:ascii="Times New Roman" w:hAnsi="Times New Roman" w:cs="Times New Roman"/>
          <w:b/>
          <w:bCs/>
          <w:spacing w:val="-1"/>
          <w:kern w:val="1"/>
        </w:rPr>
        <w:t xml:space="preserve"> DIS</w:t>
      </w:r>
      <w:r w:rsidRPr="00FD7AD6">
        <w:rPr>
          <w:rFonts w:ascii="Times New Roman" w:hAnsi="Times New Roman" w:cs="Times New Roman"/>
          <w:b/>
          <w:bCs/>
          <w:kern w:val="1"/>
        </w:rPr>
        <w:t>T</w:t>
      </w:r>
      <w:r w:rsidRPr="00FD7AD6">
        <w:rPr>
          <w:rFonts w:ascii="Times New Roman" w:hAnsi="Times New Roman" w:cs="Times New Roman"/>
          <w:b/>
          <w:bCs/>
          <w:spacing w:val="-1"/>
          <w:kern w:val="1"/>
        </w:rPr>
        <w:t>RICT</w:t>
      </w:r>
    </w:p>
    <w:p w14:paraId="7B531C90" w14:textId="77777777" w:rsidR="00A81A57" w:rsidRPr="009132F9" w:rsidRDefault="00A81A57" w:rsidP="00A81A57">
      <w:pPr>
        <w:widowControl w:val="0"/>
        <w:autoSpaceDE w:val="0"/>
        <w:autoSpaceDN w:val="0"/>
        <w:adjustRightInd w:val="0"/>
        <w:spacing w:before="16" w:line="260" w:lineRule="exact"/>
        <w:ind w:left="720"/>
        <w:rPr>
          <w:rFonts w:ascii="Times New Roman" w:hAnsi="Times New Roman" w:cs="Times New Roman"/>
          <w:kern w:val="1"/>
        </w:rPr>
      </w:pPr>
    </w:p>
    <w:p w14:paraId="3E7BAE3C" w14:textId="77777777" w:rsidR="00A81A57" w:rsidRPr="005A4D46" w:rsidRDefault="00A81A57" w:rsidP="00A81A57">
      <w:pPr>
        <w:widowControl w:val="0"/>
        <w:autoSpaceDE w:val="0"/>
        <w:autoSpaceDN w:val="0"/>
        <w:adjustRightInd w:val="0"/>
        <w:spacing w:line="480" w:lineRule="auto"/>
        <w:rPr>
          <w:rFonts w:ascii="Times New Roman" w:hAnsi="Times New Roman" w:cs="Times New Roman"/>
          <w:b/>
          <w:bCs/>
          <w:spacing w:val="-1"/>
          <w:kern w:val="1"/>
        </w:rPr>
      </w:pPr>
      <w:r w:rsidRPr="009132F9">
        <w:rPr>
          <w:rFonts w:ascii="Times New Roman" w:hAnsi="Times New Roman" w:cs="Times New Roman"/>
          <w:b/>
          <w:bCs/>
          <w:spacing w:val="-1"/>
          <w:kern w:val="1"/>
        </w:rPr>
        <w:lastRenderedPageBreak/>
        <w:t>CLA</w:t>
      </w:r>
      <w:r w:rsidRPr="009132F9">
        <w:rPr>
          <w:rFonts w:ascii="Times New Roman" w:hAnsi="Times New Roman" w:cs="Times New Roman"/>
          <w:b/>
          <w:bCs/>
          <w:kern w:val="1"/>
        </w:rPr>
        <w:t xml:space="preserve">SS </w:t>
      </w:r>
      <w:r w:rsidRPr="00631332">
        <w:rPr>
          <w:rFonts w:ascii="Times New Roman" w:hAnsi="Times New Roman" w:cs="Times New Roman"/>
          <w:b/>
          <w:bCs/>
          <w:spacing w:val="-1"/>
          <w:kern w:val="1"/>
        </w:rPr>
        <w:t>T</w:t>
      </w:r>
      <w:r w:rsidRPr="00631332">
        <w:rPr>
          <w:rFonts w:ascii="Times New Roman" w:hAnsi="Times New Roman" w:cs="Times New Roman"/>
          <w:b/>
          <w:bCs/>
          <w:spacing w:val="1"/>
          <w:kern w:val="1"/>
        </w:rPr>
        <w:t>I</w:t>
      </w:r>
      <w:r w:rsidRPr="005A4D46">
        <w:rPr>
          <w:rFonts w:ascii="Times New Roman" w:hAnsi="Times New Roman" w:cs="Times New Roman"/>
          <w:b/>
          <w:bCs/>
          <w:spacing w:val="-1"/>
          <w:kern w:val="1"/>
        </w:rPr>
        <w:t>TLE</w:t>
      </w:r>
      <w:r w:rsidRPr="005A4D46">
        <w:rPr>
          <w:rFonts w:ascii="Times New Roman" w:hAnsi="Times New Roman" w:cs="Times New Roman"/>
          <w:b/>
          <w:bCs/>
          <w:kern w:val="1"/>
        </w:rPr>
        <w:t xml:space="preserve">:  </w:t>
      </w:r>
      <w:r w:rsidRPr="005A4D46">
        <w:rPr>
          <w:rFonts w:ascii="Times New Roman" w:hAnsi="Times New Roman" w:cs="Times New Roman"/>
          <w:b/>
          <w:bCs/>
          <w:spacing w:val="-1"/>
          <w:kern w:val="1"/>
        </w:rPr>
        <w:t>CURRICULU</w:t>
      </w:r>
      <w:r w:rsidRPr="005A4D46">
        <w:rPr>
          <w:rFonts w:ascii="Times New Roman" w:hAnsi="Times New Roman" w:cs="Times New Roman"/>
          <w:b/>
          <w:bCs/>
          <w:kern w:val="1"/>
        </w:rPr>
        <w:t>M</w:t>
      </w:r>
      <w:r w:rsidRPr="005A4D46">
        <w:rPr>
          <w:rFonts w:ascii="Times New Roman" w:hAnsi="Times New Roman" w:cs="Times New Roman"/>
          <w:b/>
          <w:bCs/>
          <w:spacing w:val="-1"/>
          <w:kern w:val="1"/>
        </w:rPr>
        <w:t xml:space="preserve"> &amp; ACADEMIC SYSTEMS SPECIALIST </w:t>
      </w:r>
    </w:p>
    <w:p w14:paraId="29D7F942" w14:textId="77777777" w:rsidR="00A81A57" w:rsidRPr="005A4D46" w:rsidRDefault="00A81A57" w:rsidP="00A81A57">
      <w:pPr>
        <w:widowControl w:val="0"/>
        <w:autoSpaceDE w:val="0"/>
        <w:autoSpaceDN w:val="0"/>
        <w:adjustRightInd w:val="0"/>
        <w:spacing w:line="480" w:lineRule="auto"/>
        <w:rPr>
          <w:rFonts w:ascii="Times New Roman" w:hAnsi="Times New Roman" w:cs="Times New Roman"/>
          <w:kern w:val="1"/>
        </w:rPr>
      </w:pPr>
      <w:r w:rsidRPr="005A4D46">
        <w:rPr>
          <w:rFonts w:ascii="Times New Roman" w:hAnsi="Times New Roman" w:cs="Times New Roman"/>
          <w:b/>
          <w:bCs/>
          <w:spacing w:val="-1"/>
          <w:kern w:val="1"/>
        </w:rPr>
        <w:t>BASI</w:t>
      </w:r>
      <w:r w:rsidRPr="005A4D46">
        <w:rPr>
          <w:rFonts w:ascii="Times New Roman" w:hAnsi="Times New Roman" w:cs="Times New Roman"/>
          <w:b/>
          <w:bCs/>
          <w:kern w:val="1"/>
        </w:rPr>
        <w:t>C</w:t>
      </w:r>
      <w:r w:rsidRPr="005A4D46">
        <w:rPr>
          <w:rFonts w:ascii="Times New Roman" w:hAnsi="Times New Roman" w:cs="Times New Roman"/>
          <w:b/>
          <w:bCs/>
          <w:spacing w:val="-1"/>
          <w:kern w:val="1"/>
        </w:rPr>
        <w:t xml:space="preserve"> </w:t>
      </w:r>
      <w:r w:rsidRPr="005A4D46">
        <w:rPr>
          <w:rFonts w:ascii="Times New Roman" w:hAnsi="Times New Roman" w:cs="Times New Roman"/>
          <w:b/>
          <w:bCs/>
          <w:spacing w:val="1"/>
          <w:kern w:val="1"/>
        </w:rPr>
        <w:t>F</w:t>
      </w:r>
      <w:r w:rsidRPr="005A4D46">
        <w:rPr>
          <w:rFonts w:ascii="Times New Roman" w:hAnsi="Times New Roman" w:cs="Times New Roman"/>
          <w:b/>
          <w:bCs/>
          <w:kern w:val="1"/>
        </w:rPr>
        <w:t>U</w:t>
      </w:r>
      <w:r w:rsidRPr="005A4D46">
        <w:rPr>
          <w:rFonts w:ascii="Times New Roman" w:hAnsi="Times New Roman" w:cs="Times New Roman"/>
          <w:b/>
          <w:bCs/>
          <w:spacing w:val="-1"/>
          <w:kern w:val="1"/>
        </w:rPr>
        <w:t>NCTION:</w:t>
      </w:r>
    </w:p>
    <w:p w14:paraId="5D821B10"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Under the direction of t</w:t>
      </w:r>
      <w:r w:rsidRPr="005A4D46">
        <w:rPr>
          <w:rFonts w:ascii="Times New Roman" w:hAnsi="Times New Roman" w:cs="Times New Roman"/>
          <w:spacing w:val="-2"/>
          <w:kern w:val="1"/>
        </w:rPr>
        <w:t>h</w:t>
      </w:r>
      <w:r w:rsidRPr="005A4D46">
        <w:rPr>
          <w:rFonts w:ascii="Times New Roman" w:hAnsi="Times New Roman" w:cs="Times New Roman"/>
          <w:kern w:val="1"/>
        </w:rPr>
        <w:t>e Vice Pre</w:t>
      </w:r>
      <w:r w:rsidRPr="005A4D46">
        <w:rPr>
          <w:rFonts w:ascii="Times New Roman" w:hAnsi="Times New Roman" w:cs="Times New Roman"/>
          <w:spacing w:val="-1"/>
          <w:kern w:val="1"/>
        </w:rPr>
        <w:t>s</w:t>
      </w:r>
      <w:r w:rsidRPr="005A4D46">
        <w:rPr>
          <w:rFonts w:ascii="Times New Roman" w:hAnsi="Times New Roman" w:cs="Times New Roman"/>
          <w:kern w:val="1"/>
        </w:rPr>
        <w:t>ident for A</w:t>
      </w:r>
      <w:r w:rsidRPr="005A4D46">
        <w:rPr>
          <w:rFonts w:ascii="Times New Roman" w:hAnsi="Times New Roman" w:cs="Times New Roman"/>
          <w:spacing w:val="-3"/>
          <w:kern w:val="1"/>
        </w:rPr>
        <w:t>c</w:t>
      </w:r>
      <w:r w:rsidRPr="005A4D46">
        <w:rPr>
          <w:rFonts w:ascii="Times New Roman" w:hAnsi="Times New Roman" w:cs="Times New Roman"/>
          <w:kern w:val="1"/>
        </w:rPr>
        <w:t>ade</w:t>
      </w:r>
      <w:r w:rsidRPr="005A4D46">
        <w:rPr>
          <w:rFonts w:ascii="Times New Roman" w:hAnsi="Times New Roman" w:cs="Times New Roman"/>
          <w:spacing w:val="-2"/>
          <w:kern w:val="1"/>
        </w:rPr>
        <w:t>m</w:t>
      </w:r>
      <w:r w:rsidRPr="005A4D46">
        <w:rPr>
          <w:rFonts w:ascii="Times New Roman" w:hAnsi="Times New Roman" w:cs="Times New Roman"/>
          <w:kern w:val="1"/>
        </w:rPr>
        <w:t>ic Services, or designee, provide highly responsible,</w:t>
      </w:r>
      <w:r w:rsidRPr="005A4D46">
        <w:rPr>
          <w:rFonts w:ascii="Times New Roman" w:hAnsi="Times New Roman" w:cs="Times New Roman"/>
          <w:spacing w:val="-1"/>
          <w:kern w:val="1"/>
        </w:rPr>
        <w:t xml:space="preserve"> </w:t>
      </w:r>
      <w:r w:rsidRPr="005A4D46">
        <w:rPr>
          <w:rFonts w:ascii="Times New Roman" w:hAnsi="Times New Roman" w:cs="Times New Roman"/>
          <w:kern w:val="1"/>
        </w:rPr>
        <w:t>co</w:t>
      </w:r>
      <w:r w:rsidRPr="005A4D46">
        <w:rPr>
          <w:rFonts w:ascii="Times New Roman" w:hAnsi="Times New Roman" w:cs="Times New Roman"/>
          <w:spacing w:val="-2"/>
          <w:kern w:val="1"/>
        </w:rPr>
        <w:t>m</w:t>
      </w:r>
      <w:r w:rsidRPr="005A4D46">
        <w:rPr>
          <w:rFonts w:ascii="Times New Roman" w:hAnsi="Times New Roman" w:cs="Times New Roman"/>
          <w:kern w:val="1"/>
        </w:rPr>
        <w:t>plex,</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sensitive</w:t>
      </w:r>
      <w:r w:rsidRPr="005A4D46">
        <w:rPr>
          <w:rFonts w:ascii="Times New Roman" w:hAnsi="Times New Roman" w:cs="Times New Roman"/>
          <w:spacing w:val="-1"/>
          <w:kern w:val="1"/>
        </w:rPr>
        <w:t xml:space="preserve"> </w:t>
      </w:r>
      <w:r w:rsidRPr="005A4D46">
        <w:rPr>
          <w:rFonts w:ascii="Times New Roman" w:hAnsi="Times New Roman" w:cs="Times New Roman"/>
          <w:kern w:val="1"/>
        </w:rPr>
        <w:t>ad</w:t>
      </w:r>
      <w:r w:rsidRPr="005A4D46">
        <w:rPr>
          <w:rFonts w:ascii="Times New Roman" w:hAnsi="Times New Roman" w:cs="Times New Roman"/>
          <w:spacing w:val="-2"/>
          <w:kern w:val="1"/>
        </w:rPr>
        <w:t>m</w:t>
      </w:r>
      <w:r w:rsidRPr="005A4D46">
        <w:rPr>
          <w:rFonts w:ascii="Times New Roman" w:hAnsi="Times New Roman" w:cs="Times New Roman"/>
          <w:kern w:val="1"/>
        </w:rPr>
        <w:t>inistrati</w:t>
      </w:r>
      <w:r w:rsidRPr="005A4D46">
        <w:rPr>
          <w:rFonts w:ascii="Times New Roman" w:hAnsi="Times New Roman" w:cs="Times New Roman"/>
          <w:spacing w:val="-2"/>
          <w:kern w:val="1"/>
        </w:rPr>
        <w:t>v</w:t>
      </w:r>
      <w:r w:rsidRPr="005A4D46">
        <w:rPr>
          <w:rFonts w:ascii="Times New Roman" w:hAnsi="Times New Roman" w:cs="Times New Roman"/>
          <w:kern w:val="1"/>
        </w:rPr>
        <w:t>e</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technical</w:t>
      </w:r>
      <w:r w:rsidRPr="005A4D46">
        <w:rPr>
          <w:rFonts w:ascii="Times New Roman" w:hAnsi="Times New Roman" w:cs="Times New Roman"/>
          <w:spacing w:val="-1"/>
          <w:kern w:val="1"/>
        </w:rPr>
        <w:t xml:space="preserve"> </w:t>
      </w:r>
      <w:r w:rsidRPr="005A4D46">
        <w:rPr>
          <w:rFonts w:ascii="Times New Roman" w:hAnsi="Times New Roman" w:cs="Times New Roman"/>
          <w:kern w:val="1"/>
        </w:rPr>
        <w:t>support;</w:t>
      </w:r>
      <w:r w:rsidRPr="005A4D46">
        <w:rPr>
          <w:rFonts w:ascii="Times New Roman" w:hAnsi="Times New Roman" w:cs="Times New Roman"/>
          <w:spacing w:val="-1"/>
          <w:kern w:val="1"/>
        </w:rPr>
        <w:t xml:space="preserve"> </w:t>
      </w:r>
      <w:r w:rsidRPr="005A4D46">
        <w:rPr>
          <w:rFonts w:ascii="Times New Roman" w:hAnsi="Times New Roman" w:cs="Times New Roman"/>
          <w:kern w:val="1"/>
        </w:rPr>
        <w:t xml:space="preserve">coordinate and maintain curriculum databases; serve as technical resource to faculty and administrators in preparation of curriculum proposals to assure compliance with State and local rules, regulations and policies; plan and coordinate the development and publishing of the college catalog; assist faculty and staff on scheduling processes and procedures; serve as a liaison to the Chancellor’s Office for curriculum related matters. </w:t>
      </w:r>
    </w:p>
    <w:p w14:paraId="63551698" w14:textId="77777777" w:rsidR="00A81A57" w:rsidRPr="005A4D46" w:rsidRDefault="00A81A57" w:rsidP="00A81A57">
      <w:pPr>
        <w:widowControl w:val="0"/>
        <w:autoSpaceDE w:val="0"/>
        <w:autoSpaceDN w:val="0"/>
        <w:adjustRightInd w:val="0"/>
        <w:ind w:left="720"/>
        <w:rPr>
          <w:rFonts w:ascii="Times New Roman" w:hAnsi="Times New Roman" w:cs="Times New Roman"/>
          <w:kern w:val="1"/>
        </w:rPr>
      </w:pPr>
    </w:p>
    <w:p w14:paraId="5250A0A1"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b/>
          <w:bCs/>
          <w:spacing w:val="-1"/>
          <w:kern w:val="1"/>
        </w:rPr>
        <w:t>REPRES</w:t>
      </w:r>
      <w:r w:rsidRPr="005A4D46">
        <w:rPr>
          <w:rFonts w:ascii="Times New Roman" w:hAnsi="Times New Roman" w:cs="Times New Roman"/>
          <w:b/>
          <w:bCs/>
          <w:kern w:val="1"/>
        </w:rPr>
        <w:t>E</w:t>
      </w:r>
      <w:r w:rsidRPr="005A4D46">
        <w:rPr>
          <w:rFonts w:ascii="Times New Roman" w:hAnsi="Times New Roman" w:cs="Times New Roman"/>
          <w:b/>
          <w:bCs/>
          <w:spacing w:val="-1"/>
          <w:kern w:val="1"/>
        </w:rPr>
        <w:t>NTATIV</w:t>
      </w:r>
      <w:r w:rsidRPr="005A4D46">
        <w:rPr>
          <w:rFonts w:ascii="Times New Roman" w:hAnsi="Times New Roman" w:cs="Times New Roman"/>
          <w:b/>
          <w:bCs/>
          <w:kern w:val="1"/>
        </w:rPr>
        <w:t>E</w:t>
      </w:r>
      <w:r w:rsidRPr="005A4D46">
        <w:rPr>
          <w:rFonts w:ascii="Times New Roman" w:hAnsi="Times New Roman" w:cs="Times New Roman"/>
          <w:b/>
          <w:bCs/>
          <w:spacing w:val="1"/>
          <w:kern w:val="1"/>
        </w:rPr>
        <w:t xml:space="preserve"> </w:t>
      </w:r>
      <w:r w:rsidRPr="005A4D46">
        <w:rPr>
          <w:rFonts w:ascii="Times New Roman" w:hAnsi="Times New Roman" w:cs="Times New Roman"/>
          <w:b/>
          <w:bCs/>
          <w:spacing w:val="-1"/>
          <w:kern w:val="1"/>
        </w:rPr>
        <w:t>DUTI</w:t>
      </w:r>
      <w:r w:rsidRPr="005A4D46">
        <w:rPr>
          <w:rFonts w:ascii="Times New Roman" w:hAnsi="Times New Roman" w:cs="Times New Roman"/>
          <w:b/>
          <w:bCs/>
          <w:kern w:val="1"/>
        </w:rPr>
        <w:t>E</w:t>
      </w:r>
      <w:r w:rsidRPr="005A4D46">
        <w:rPr>
          <w:rFonts w:ascii="Times New Roman" w:hAnsi="Times New Roman" w:cs="Times New Roman"/>
          <w:b/>
          <w:bCs/>
          <w:spacing w:val="-1"/>
          <w:kern w:val="1"/>
        </w:rPr>
        <w:t>S:</w:t>
      </w:r>
    </w:p>
    <w:p w14:paraId="7A2F3167" w14:textId="77777777" w:rsidR="00A81A57" w:rsidRPr="005A4D46" w:rsidRDefault="00A81A57" w:rsidP="00A81A57">
      <w:pPr>
        <w:widowControl w:val="0"/>
        <w:autoSpaceDE w:val="0"/>
        <w:autoSpaceDN w:val="0"/>
        <w:adjustRightInd w:val="0"/>
        <w:spacing w:line="230" w:lineRule="exact"/>
        <w:rPr>
          <w:rFonts w:ascii="Times New Roman" w:hAnsi="Times New Roman" w:cs="Times New Roman"/>
          <w:kern w:val="1"/>
        </w:rPr>
      </w:pPr>
      <w:r w:rsidRPr="005A4D46">
        <w:rPr>
          <w:rFonts w:ascii="Times New Roman" w:hAnsi="Times New Roman" w:cs="Times New Roman"/>
          <w:i/>
          <w:iCs/>
          <w:spacing w:val="-1"/>
          <w:kern w:val="1"/>
        </w:rPr>
        <w:t>T</w:t>
      </w:r>
      <w:r w:rsidRPr="005A4D46">
        <w:rPr>
          <w:rFonts w:ascii="Times New Roman" w:hAnsi="Times New Roman" w:cs="Times New Roman"/>
          <w:i/>
          <w:iCs/>
          <w:kern w:val="1"/>
        </w:rPr>
        <w:t>he</w:t>
      </w:r>
      <w:r w:rsidRPr="005A4D46">
        <w:rPr>
          <w:rFonts w:ascii="Times New Roman" w:hAnsi="Times New Roman" w:cs="Times New Roman"/>
          <w:i/>
          <w:iCs/>
          <w:spacing w:val="-1"/>
          <w:kern w:val="1"/>
        </w:rPr>
        <w:t xml:space="preserve"> </w:t>
      </w:r>
      <w:r w:rsidRPr="005A4D46">
        <w:rPr>
          <w:rFonts w:ascii="Times New Roman" w:hAnsi="Times New Roman" w:cs="Times New Roman"/>
          <w:i/>
          <w:iCs/>
          <w:spacing w:val="-2"/>
          <w:kern w:val="1"/>
        </w:rPr>
        <w:t>f</w:t>
      </w:r>
      <w:r w:rsidRPr="005A4D46">
        <w:rPr>
          <w:rFonts w:ascii="Times New Roman" w:hAnsi="Times New Roman" w:cs="Times New Roman"/>
          <w:i/>
          <w:iCs/>
          <w:kern w:val="1"/>
        </w:rPr>
        <w:t>o</w:t>
      </w:r>
      <w:r w:rsidRPr="005A4D46">
        <w:rPr>
          <w:rFonts w:ascii="Times New Roman" w:hAnsi="Times New Roman" w:cs="Times New Roman"/>
          <w:i/>
          <w:iCs/>
          <w:spacing w:val="-1"/>
          <w:kern w:val="1"/>
        </w:rPr>
        <w:t>ll</w:t>
      </w:r>
      <w:r w:rsidRPr="005A4D46">
        <w:rPr>
          <w:rFonts w:ascii="Times New Roman" w:hAnsi="Times New Roman" w:cs="Times New Roman"/>
          <w:i/>
          <w:iCs/>
          <w:kern w:val="1"/>
        </w:rPr>
        <w:t>o</w:t>
      </w:r>
      <w:r w:rsidRPr="005A4D46">
        <w:rPr>
          <w:rFonts w:ascii="Times New Roman" w:hAnsi="Times New Roman" w:cs="Times New Roman"/>
          <w:i/>
          <w:iCs/>
          <w:spacing w:val="-1"/>
          <w:kern w:val="1"/>
        </w:rPr>
        <w:t>win</w:t>
      </w:r>
      <w:r w:rsidRPr="005A4D46">
        <w:rPr>
          <w:rFonts w:ascii="Times New Roman" w:hAnsi="Times New Roman" w:cs="Times New Roman"/>
          <w:i/>
          <w:iCs/>
          <w:kern w:val="1"/>
        </w:rPr>
        <w:t>g</w:t>
      </w:r>
      <w:r w:rsidRPr="005A4D46">
        <w:rPr>
          <w:rFonts w:ascii="Times New Roman" w:hAnsi="Times New Roman" w:cs="Times New Roman"/>
          <w:i/>
          <w:iCs/>
          <w:spacing w:val="-1"/>
          <w:kern w:val="1"/>
        </w:rPr>
        <w:t xml:space="preserve"> </w:t>
      </w:r>
      <w:r w:rsidRPr="005A4D46">
        <w:rPr>
          <w:rFonts w:ascii="Times New Roman" w:hAnsi="Times New Roman" w:cs="Times New Roman"/>
          <w:i/>
          <w:iCs/>
          <w:kern w:val="1"/>
        </w:rPr>
        <w:t>du</w:t>
      </w:r>
      <w:r w:rsidRPr="005A4D46">
        <w:rPr>
          <w:rFonts w:ascii="Times New Roman" w:hAnsi="Times New Roman" w:cs="Times New Roman"/>
          <w:i/>
          <w:iCs/>
          <w:spacing w:val="-1"/>
          <w:kern w:val="1"/>
        </w:rPr>
        <w:t>tie</w:t>
      </w:r>
      <w:r w:rsidRPr="005A4D46">
        <w:rPr>
          <w:rFonts w:ascii="Times New Roman" w:hAnsi="Times New Roman" w:cs="Times New Roman"/>
          <w:i/>
          <w:iCs/>
          <w:kern w:val="1"/>
        </w:rPr>
        <w:t>s</w:t>
      </w:r>
      <w:r w:rsidRPr="005A4D46">
        <w:rPr>
          <w:rFonts w:ascii="Times New Roman" w:hAnsi="Times New Roman" w:cs="Times New Roman"/>
          <w:i/>
          <w:iCs/>
          <w:spacing w:val="-2"/>
          <w:kern w:val="1"/>
        </w:rPr>
        <w:t xml:space="preserve"> </w:t>
      </w:r>
      <w:r w:rsidRPr="005A4D46">
        <w:rPr>
          <w:rFonts w:ascii="Times New Roman" w:hAnsi="Times New Roman" w:cs="Times New Roman"/>
          <w:i/>
          <w:iCs/>
          <w:kern w:val="1"/>
        </w:rPr>
        <w:t>are</w:t>
      </w:r>
      <w:r w:rsidRPr="005A4D46">
        <w:rPr>
          <w:rFonts w:ascii="Times New Roman" w:hAnsi="Times New Roman" w:cs="Times New Roman"/>
          <w:i/>
          <w:iCs/>
          <w:spacing w:val="-1"/>
          <w:kern w:val="1"/>
        </w:rPr>
        <w:t xml:space="preserve"> ty</w:t>
      </w:r>
      <w:r w:rsidRPr="005A4D46">
        <w:rPr>
          <w:rFonts w:ascii="Times New Roman" w:hAnsi="Times New Roman" w:cs="Times New Roman"/>
          <w:i/>
          <w:iCs/>
          <w:kern w:val="1"/>
        </w:rPr>
        <w:t>p</w:t>
      </w:r>
      <w:r w:rsidRPr="005A4D46">
        <w:rPr>
          <w:rFonts w:ascii="Times New Roman" w:hAnsi="Times New Roman" w:cs="Times New Roman"/>
          <w:i/>
          <w:iCs/>
          <w:spacing w:val="-2"/>
          <w:kern w:val="1"/>
        </w:rPr>
        <w:t>i</w:t>
      </w:r>
      <w:r w:rsidRPr="005A4D46">
        <w:rPr>
          <w:rFonts w:ascii="Times New Roman" w:hAnsi="Times New Roman" w:cs="Times New Roman"/>
          <w:i/>
          <w:iCs/>
          <w:spacing w:val="-1"/>
          <w:kern w:val="1"/>
        </w:rPr>
        <w:t>c</w:t>
      </w:r>
      <w:r w:rsidRPr="005A4D46">
        <w:rPr>
          <w:rFonts w:ascii="Times New Roman" w:hAnsi="Times New Roman" w:cs="Times New Roman"/>
          <w:i/>
          <w:iCs/>
          <w:kern w:val="1"/>
        </w:rPr>
        <w:t>al</w:t>
      </w:r>
      <w:r w:rsidRPr="005A4D46">
        <w:rPr>
          <w:rFonts w:ascii="Times New Roman" w:hAnsi="Times New Roman" w:cs="Times New Roman"/>
          <w:i/>
          <w:iCs/>
          <w:spacing w:val="-1"/>
          <w:kern w:val="1"/>
        </w:rPr>
        <w:t xml:space="preserve"> f</w:t>
      </w:r>
      <w:r w:rsidRPr="005A4D46">
        <w:rPr>
          <w:rFonts w:ascii="Times New Roman" w:hAnsi="Times New Roman" w:cs="Times New Roman"/>
          <w:i/>
          <w:iCs/>
          <w:kern w:val="1"/>
        </w:rPr>
        <w:t>or</w:t>
      </w:r>
      <w:r w:rsidRPr="005A4D46">
        <w:rPr>
          <w:rFonts w:ascii="Times New Roman" w:hAnsi="Times New Roman" w:cs="Times New Roman"/>
          <w:i/>
          <w:iCs/>
          <w:spacing w:val="-1"/>
          <w:kern w:val="1"/>
        </w:rPr>
        <w:t xml:space="preserve"> t</w:t>
      </w:r>
      <w:r w:rsidRPr="005A4D46">
        <w:rPr>
          <w:rFonts w:ascii="Times New Roman" w:hAnsi="Times New Roman" w:cs="Times New Roman"/>
          <w:i/>
          <w:iCs/>
          <w:kern w:val="1"/>
        </w:rPr>
        <w:t>h</w:t>
      </w:r>
      <w:r w:rsidRPr="005A4D46">
        <w:rPr>
          <w:rFonts w:ascii="Times New Roman" w:hAnsi="Times New Roman" w:cs="Times New Roman"/>
          <w:i/>
          <w:iCs/>
          <w:spacing w:val="-1"/>
          <w:kern w:val="1"/>
        </w:rPr>
        <w:t>i</w:t>
      </w:r>
      <w:r w:rsidRPr="005A4D46">
        <w:rPr>
          <w:rFonts w:ascii="Times New Roman" w:hAnsi="Times New Roman" w:cs="Times New Roman"/>
          <w:i/>
          <w:iCs/>
          <w:kern w:val="1"/>
        </w:rPr>
        <w:t>s</w:t>
      </w:r>
      <w:r w:rsidRPr="005A4D46">
        <w:rPr>
          <w:rFonts w:ascii="Times New Roman" w:hAnsi="Times New Roman" w:cs="Times New Roman"/>
          <w:i/>
          <w:iCs/>
          <w:spacing w:val="-1"/>
          <w:kern w:val="1"/>
        </w:rPr>
        <w:t xml:space="preserve"> c</w:t>
      </w:r>
      <w:r w:rsidRPr="005A4D46">
        <w:rPr>
          <w:rFonts w:ascii="Times New Roman" w:hAnsi="Times New Roman" w:cs="Times New Roman"/>
          <w:i/>
          <w:iCs/>
          <w:spacing w:val="-2"/>
          <w:kern w:val="1"/>
        </w:rPr>
        <w:t>l</w:t>
      </w:r>
      <w:r w:rsidRPr="005A4D46">
        <w:rPr>
          <w:rFonts w:ascii="Times New Roman" w:hAnsi="Times New Roman" w:cs="Times New Roman"/>
          <w:i/>
          <w:iCs/>
          <w:spacing w:val="-1"/>
          <w:kern w:val="1"/>
        </w:rPr>
        <w:t>assific</w:t>
      </w:r>
      <w:r w:rsidRPr="005A4D46">
        <w:rPr>
          <w:rFonts w:ascii="Times New Roman" w:hAnsi="Times New Roman" w:cs="Times New Roman"/>
          <w:i/>
          <w:iCs/>
          <w:kern w:val="1"/>
        </w:rPr>
        <w:t>a</w:t>
      </w:r>
      <w:r w:rsidRPr="005A4D46">
        <w:rPr>
          <w:rFonts w:ascii="Times New Roman" w:hAnsi="Times New Roman" w:cs="Times New Roman"/>
          <w:i/>
          <w:iCs/>
          <w:spacing w:val="-1"/>
          <w:kern w:val="1"/>
        </w:rPr>
        <w:t>ti</w:t>
      </w:r>
      <w:r w:rsidRPr="005A4D46">
        <w:rPr>
          <w:rFonts w:ascii="Times New Roman" w:hAnsi="Times New Roman" w:cs="Times New Roman"/>
          <w:i/>
          <w:iCs/>
          <w:kern w:val="1"/>
        </w:rPr>
        <w:t>on.</w:t>
      </w:r>
      <w:r w:rsidRPr="005A4D46">
        <w:rPr>
          <w:rFonts w:ascii="Times New Roman" w:hAnsi="Times New Roman" w:cs="Times New Roman"/>
          <w:i/>
          <w:iCs/>
          <w:spacing w:val="49"/>
          <w:kern w:val="1"/>
        </w:rPr>
        <w:t xml:space="preserve"> </w:t>
      </w:r>
      <w:r w:rsidRPr="005A4D46">
        <w:rPr>
          <w:rFonts w:ascii="Times New Roman" w:hAnsi="Times New Roman" w:cs="Times New Roman"/>
          <w:i/>
          <w:iCs/>
          <w:spacing w:val="-1"/>
          <w:kern w:val="1"/>
        </w:rPr>
        <w:t>I</w:t>
      </w:r>
      <w:r w:rsidRPr="005A4D46">
        <w:rPr>
          <w:rFonts w:ascii="Times New Roman" w:hAnsi="Times New Roman" w:cs="Times New Roman"/>
          <w:i/>
          <w:iCs/>
          <w:kern w:val="1"/>
        </w:rPr>
        <w:t>n</w:t>
      </w:r>
      <w:r w:rsidRPr="005A4D46">
        <w:rPr>
          <w:rFonts w:ascii="Times New Roman" w:hAnsi="Times New Roman" w:cs="Times New Roman"/>
          <w:i/>
          <w:iCs/>
          <w:spacing w:val="-1"/>
          <w:kern w:val="1"/>
        </w:rPr>
        <w:t>c</w:t>
      </w:r>
      <w:r w:rsidRPr="005A4D46">
        <w:rPr>
          <w:rFonts w:ascii="Times New Roman" w:hAnsi="Times New Roman" w:cs="Times New Roman"/>
          <w:i/>
          <w:iCs/>
          <w:kern w:val="1"/>
        </w:rPr>
        <w:t>u</w:t>
      </w:r>
      <w:r w:rsidRPr="005A4D46">
        <w:rPr>
          <w:rFonts w:ascii="Times New Roman" w:hAnsi="Times New Roman" w:cs="Times New Roman"/>
          <w:i/>
          <w:iCs/>
          <w:spacing w:val="-1"/>
          <w:kern w:val="1"/>
        </w:rPr>
        <w:t>m</w:t>
      </w:r>
      <w:r w:rsidRPr="005A4D46">
        <w:rPr>
          <w:rFonts w:ascii="Times New Roman" w:hAnsi="Times New Roman" w:cs="Times New Roman"/>
          <w:i/>
          <w:iCs/>
          <w:kern w:val="1"/>
        </w:rPr>
        <w:t>b</w:t>
      </w:r>
      <w:r w:rsidRPr="005A4D46">
        <w:rPr>
          <w:rFonts w:ascii="Times New Roman" w:hAnsi="Times New Roman" w:cs="Times New Roman"/>
          <w:i/>
          <w:iCs/>
          <w:spacing w:val="-1"/>
          <w:kern w:val="1"/>
        </w:rPr>
        <w:t>e</w:t>
      </w:r>
      <w:r w:rsidRPr="005A4D46">
        <w:rPr>
          <w:rFonts w:ascii="Times New Roman" w:hAnsi="Times New Roman" w:cs="Times New Roman"/>
          <w:i/>
          <w:iCs/>
          <w:kern w:val="1"/>
        </w:rPr>
        <w:t>n</w:t>
      </w:r>
      <w:r w:rsidRPr="005A4D46">
        <w:rPr>
          <w:rFonts w:ascii="Times New Roman" w:hAnsi="Times New Roman" w:cs="Times New Roman"/>
          <w:i/>
          <w:iCs/>
          <w:spacing w:val="-1"/>
          <w:kern w:val="1"/>
        </w:rPr>
        <w:t>t</w:t>
      </w:r>
      <w:r w:rsidRPr="005A4D46">
        <w:rPr>
          <w:rFonts w:ascii="Times New Roman" w:hAnsi="Times New Roman" w:cs="Times New Roman"/>
          <w:i/>
          <w:iCs/>
          <w:kern w:val="1"/>
        </w:rPr>
        <w:t>s</w:t>
      </w:r>
      <w:r w:rsidRPr="005A4D46">
        <w:rPr>
          <w:rFonts w:ascii="Times New Roman" w:hAnsi="Times New Roman" w:cs="Times New Roman"/>
          <w:i/>
          <w:iCs/>
          <w:spacing w:val="-1"/>
          <w:kern w:val="1"/>
        </w:rPr>
        <w:t xml:space="preserve"> m</w:t>
      </w:r>
      <w:r w:rsidRPr="005A4D46">
        <w:rPr>
          <w:rFonts w:ascii="Times New Roman" w:hAnsi="Times New Roman" w:cs="Times New Roman"/>
          <w:i/>
          <w:iCs/>
          <w:kern w:val="1"/>
        </w:rPr>
        <w:t>ay</w:t>
      </w:r>
      <w:r w:rsidRPr="005A4D46">
        <w:rPr>
          <w:rFonts w:ascii="Times New Roman" w:hAnsi="Times New Roman" w:cs="Times New Roman"/>
          <w:i/>
          <w:iCs/>
          <w:spacing w:val="-1"/>
          <w:kern w:val="1"/>
        </w:rPr>
        <w:t xml:space="preserve"> n</w:t>
      </w:r>
      <w:r w:rsidRPr="005A4D46">
        <w:rPr>
          <w:rFonts w:ascii="Times New Roman" w:hAnsi="Times New Roman" w:cs="Times New Roman"/>
          <w:i/>
          <w:iCs/>
          <w:kern w:val="1"/>
        </w:rPr>
        <w:t>ot</w:t>
      </w:r>
      <w:r w:rsidRPr="005A4D46">
        <w:rPr>
          <w:rFonts w:ascii="Times New Roman" w:hAnsi="Times New Roman" w:cs="Times New Roman"/>
          <w:i/>
          <w:iCs/>
          <w:spacing w:val="-1"/>
          <w:kern w:val="1"/>
        </w:rPr>
        <w:t xml:space="preserve"> </w:t>
      </w:r>
      <w:r w:rsidRPr="005A4D46">
        <w:rPr>
          <w:rFonts w:ascii="Times New Roman" w:hAnsi="Times New Roman" w:cs="Times New Roman"/>
          <w:i/>
          <w:iCs/>
          <w:kern w:val="1"/>
        </w:rPr>
        <w:t>p</w:t>
      </w:r>
      <w:r w:rsidRPr="005A4D46">
        <w:rPr>
          <w:rFonts w:ascii="Times New Roman" w:hAnsi="Times New Roman" w:cs="Times New Roman"/>
          <w:i/>
          <w:iCs/>
          <w:spacing w:val="-2"/>
          <w:kern w:val="1"/>
        </w:rPr>
        <w:t>e</w:t>
      </w:r>
      <w:r w:rsidRPr="005A4D46">
        <w:rPr>
          <w:rFonts w:ascii="Times New Roman" w:hAnsi="Times New Roman" w:cs="Times New Roman"/>
          <w:i/>
          <w:iCs/>
          <w:spacing w:val="-1"/>
          <w:kern w:val="1"/>
        </w:rPr>
        <w:t>rf</w:t>
      </w:r>
      <w:r w:rsidRPr="005A4D46">
        <w:rPr>
          <w:rFonts w:ascii="Times New Roman" w:hAnsi="Times New Roman" w:cs="Times New Roman"/>
          <w:i/>
          <w:iCs/>
          <w:kern w:val="1"/>
        </w:rPr>
        <w:t>o</w:t>
      </w:r>
      <w:r w:rsidRPr="005A4D46">
        <w:rPr>
          <w:rFonts w:ascii="Times New Roman" w:hAnsi="Times New Roman" w:cs="Times New Roman"/>
          <w:i/>
          <w:iCs/>
          <w:spacing w:val="-2"/>
          <w:kern w:val="1"/>
        </w:rPr>
        <w:t>r</w:t>
      </w:r>
      <w:r w:rsidRPr="005A4D46">
        <w:rPr>
          <w:rFonts w:ascii="Times New Roman" w:hAnsi="Times New Roman" w:cs="Times New Roman"/>
          <w:i/>
          <w:iCs/>
          <w:kern w:val="1"/>
        </w:rPr>
        <w:t>m</w:t>
      </w:r>
      <w:r w:rsidRPr="005A4D46">
        <w:rPr>
          <w:rFonts w:ascii="Times New Roman" w:hAnsi="Times New Roman" w:cs="Times New Roman"/>
          <w:i/>
          <w:iCs/>
          <w:spacing w:val="-2"/>
          <w:kern w:val="1"/>
        </w:rPr>
        <w:t xml:space="preserve"> </w:t>
      </w:r>
      <w:r w:rsidRPr="005A4D46">
        <w:rPr>
          <w:rFonts w:ascii="Times New Roman" w:hAnsi="Times New Roman" w:cs="Times New Roman"/>
          <w:i/>
          <w:iCs/>
          <w:kern w:val="1"/>
        </w:rPr>
        <w:t>a</w:t>
      </w:r>
      <w:r w:rsidRPr="005A4D46">
        <w:rPr>
          <w:rFonts w:ascii="Times New Roman" w:hAnsi="Times New Roman" w:cs="Times New Roman"/>
          <w:i/>
          <w:iCs/>
          <w:spacing w:val="-1"/>
          <w:kern w:val="1"/>
        </w:rPr>
        <w:t>l</w:t>
      </w:r>
      <w:r w:rsidRPr="005A4D46">
        <w:rPr>
          <w:rFonts w:ascii="Times New Roman" w:hAnsi="Times New Roman" w:cs="Times New Roman"/>
          <w:i/>
          <w:iCs/>
          <w:kern w:val="1"/>
        </w:rPr>
        <w:t>l</w:t>
      </w:r>
      <w:r w:rsidRPr="005A4D46">
        <w:rPr>
          <w:rFonts w:ascii="Times New Roman" w:hAnsi="Times New Roman" w:cs="Times New Roman"/>
          <w:i/>
          <w:iCs/>
          <w:spacing w:val="-1"/>
          <w:kern w:val="1"/>
        </w:rPr>
        <w:t xml:space="preserve"> </w:t>
      </w:r>
      <w:r w:rsidRPr="005A4D46">
        <w:rPr>
          <w:rFonts w:ascii="Times New Roman" w:hAnsi="Times New Roman" w:cs="Times New Roman"/>
          <w:i/>
          <w:iCs/>
          <w:kern w:val="1"/>
        </w:rPr>
        <w:t>of</w:t>
      </w:r>
      <w:r w:rsidRPr="005A4D46">
        <w:rPr>
          <w:rFonts w:ascii="Times New Roman" w:hAnsi="Times New Roman" w:cs="Times New Roman"/>
          <w:i/>
          <w:iCs/>
          <w:spacing w:val="-1"/>
          <w:kern w:val="1"/>
        </w:rPr>
        <w:t xml:space="preserve"> t</w:t>
      </w:r>
      <w:r w:rsidRPr="005A4D46">
        <w:rPr>
          <w:rFonts w:ascii="Times New Roman" w:hAnsi="Times New Roman" w:cs="Times New Roman"/>
          <w:i/>
          <w:iCs/>
          <w:kern w:val="1"/>
        </w:rPr>
        <w:t>he</w:t>
      </w:r>
      <w:r w:rsidRPr="005A4D46">
        <w:rPr>
          <w:rFonts w:ascii="Times New Roman" w:hAnsi="Times New Roman" w:cs="Times New Roman"/>
          <w:i/>
          <w:iCs/>
          <w:spacing w:val="-1"/>
          <w:kern w:val="1"/>
        </w:rPr>
        <w:t xml:space="preserve"> liste</w:t>
      </w:r>
      <w:r w:rsidRPr="005A4D46">
        <w:rPr>
          <w:rFonts w:ascii="Times New Roman" w:hAnsi="Times New Roman" w:cs="Times New Roman"/>
          <w:i/>
          <w:iCs/>
          <w:kern w:val="1"/>
        </w:rPr>
        <w:t>d</w:t>
      </w:r>
      <w:r w:rsidRPr="005A4D46">
        <w:rPr>
          <w:rFonts w:ascii="Times New Roman" w:hAnsi="Times New Roman" w:cs="Times New Roman"/>
          <w:i/>
          <w:iCs/>
          <w:spacing w:val="-1"/>
          <w:kern w:val="1"/>
        </w:rPr>
        <w:t xml:space="preserve"> dutie</w:t>
      </w:r>
      <w:r w:rsidRPr="005A4D46">
        <w:rPr>
          <w:rFonts w:ascii="Times New Roman" w:hAnsi="Times New Roman" w:cs="Times New Roman"/>
          <w:i/>
          <w:iCs/>
          <w:kern w:val="1"/>
        </w:rPr>
        <w:t>s</w:t>
      </w:r>
      <w:r w:rsidRPr="005A4D46">
        <w:rPr>
          <w:rFonts w:ascii="Times New Roman" w:hAnsi="Times New Roman" w:cs="Times New Roman"/>
          <w:i/>
          <w:iCs/>
          <w:spacing w:val="-1"/>
          <w:kern w:val="1"/>
        </w:rPr>
        <w:t xml:space="preserve"> </w:t>
      </w:r>
      <w:r w:rsidRPr="005A4D46">
        <w:rPr>
          <w:rFonts w:ascii="Times New Roman" w:hAnsi="Times New Roman" w:cs="Times New Roman"/>
          <w:i/>
          <w:iCs/>
          <w:kern w:val="1"/>
        </w:rPr>
        <w:t>a</w:t>
      </w:r>
      <w:r w:rsidRPr="005A4D46">
        <w:rPr>
          <w:rFonts w:ascii="Times New Roman" w:hAnsi="Times New Roman" w:cs="Times New Roman"/>
          <w:i/>
          <w:iCs/>
          <w:spacing w:val="-1"/>
          <w:kern w:val="1"/>
        </w:rPr>
        <w:t>n</w:t>
      </w:r>
      <w:r w:rsidRPr="005A4D46">
        <w:rPr>
          <w:rFonts w:ascii="Times New Roman" w:hAnsi="Times New Roman" w:cs="Times New Roman"/>
          <w:i/>
          <w:iCs/>
          <w:kern w:val="1"/>
        </w:rPr>
        <w:t>d</w:t>
      </w:r>
      <w:r w:rsidRPr="005A4D46">
        <w:rPr>
          <w:rFonts w:ascii="Times New Roman" w:hAnsi="Times New Roman" w:cs="Times New Roman"/>
          <w:i/>
          <w:iCs/>
          <w:spacing w:val="-1"/>
          <w:kern w:val="1"/>
        </w:rPr>
        <w:t>/</w:t>
      </w:r>
      <w:r w:rsidRPr="005A4D46">
        <w:rPr>
          <w:rFonts w:ascii="Times New Roman" w:hAnsi="Times New Roman" w:cs="Times New Roman"/>
          <w:i/>
          <w:iCs/>
          <w:kern w:val="1"/>
        </w:rPr>
        <w:t xml:space="preserve">or </w:t>
      </w:r>
      <w:r w:rsidRPr="005A4D46">
        <w:rPr>
          <w:rFonts w:ascii="Times New Roman" w:hAnsi="Times New Roman" w:cs="Times New Roman"/>
          <w:i/>
          <w:iCs/>
          <w:spacing w:val="-1"/>
          <w:kern w:val="1"/>
        </w:rPr>
        <w:t>m</w:t>
      </w:r>
      <w:r w:rsidRPr="005A4D46">
        <w:rPr>
          <w:rFonts w:ascii="Times New Roman" w:hAnsi="Times New Roman" w:cs="Times New Roman"/>
          <w:i/>
          <w:iCs/>
          <w:kern w:val="1"/>
        </w:rPr>
        <w:t>ay be</w:t>
      </w:r>
      <w:r w:rsidRPr="005A4D46">
        <w:rPr>
          <w:rFonts w:ascii="Times New Roman" w:hAnsi="Times New Roman" w:cs="Times New Roman"/>
          <w:i/>
          <w:iCs/>
          <w:spacing w:val="-1"/>
          <w:kern w:val="1"/>
        </w:rPr>
        <w:t xml:space="preserve"> re</w:t>
      </w:r>
      <w:r w:rsidRPr="005A4D46">
        <w:rPr>
          <w:rFonts w:ascii="Times New Roman" w:hAnsi="Times New Roman" w:cs="Times New Roman"/>
          <w:i/>
          <w:iCs/>
          <w:kern w:val="1"/>
        </w:rPr>
        <w:t>qu</w:t>
      </w:r>
      <w:r w:rsidRPr="005A4D46">
        <w:rPr>
          <w:rFonts w:ascii="Times New Roman" w:hAnsi="Times New Roman" w:cs="Times New Roman"/>
          <w:i/>
          <w:iCs/>
          <w:spacing w:val="-1"/>
          <w:kern w:val="1"/>
        </w:rPr>
        <w:t>ire</w:t>
      </w:r>
      <w:r w:rsidRPr="005A4D46">
        <w:rPr>
          <w:rFonts w:ascii="Times New Roman" w:hAnsi="Times New Roman" w:cs="Times New Roman"/>
          <w:i/>
          <w:iCs/>
          <w:kern w:val="1"/>
        </w:rPr>
        <w:t>d</w:t>
      </w:r>
      <w:r w:rsidRPr="005A4D46">
        <w:rPr>
          <w:rFonts w:ascii="Times New Roman" w:hAnsi="Times New Roman" w:cs="Times New Roman"/>
          <w:i/>
          <w:iCs/>
          <w:spacing w:val="1"/>
          <w:kern w:val="1"/>
        </w:rPr>
        <w:t xml:space="preserve"> </w:t>
      </w:r>
      <w:r w:rsidRPr="005A4D46">
        <w:rPr>
          <w:rFonts w:ascii="Times New Roman" w:hAnsi="Times New Roman" w:cs="Times New Roman"/>
          <w:i/>
          <w:iCs/>
          <w:spacing w:val="-1"/>
          <w:kern w:val="1"/>
        </w:rPr>
        <w:t>t</w:t>
      </w:r>
      <w:r w:rsidRPr="005A4D46">
        <w:rPr>
          <w:rFonts w:ascii="Times New Roman" w:hAnsi="Times New Roman" w:cs="Times New Roman"/>
          <w:i/>
          <w:iCs/>
          <w:kern w:val="1"/>
        </w:rPr>
        <w:t>o p</w:t>
      </w:r>
      <w:r w:rsidRPr="005A4D46">
        <w:rPr>
          <w:rFonts w:ascii="Times New Roman" w:hAnsi="Times New Roman" w:cs="Times New Roman"/>
          <w:i/>
          <w:iCs/>
          <w:spacing w:val="-2"/>
          <w:kern w:val="1"/>
        </w:rPr>
        <w:t>e</w:t>
      </w:r>
      <w:r w:rsidRPr="005A4D46">
        <w:rPr>
          <w:rFonts w:ascii="Times New Roman" w:hAnsi="Times New Roman" w:cs="Times New Roman"/>
          <w:i/>
          <w:iCs/>
          <w:spacing w:val="-1"/>
          <w:kern w:val="1"/>
        </w:rPr>
        <w:t>rf</w:t>
      </w:r>
      <w:r w:rsidRPr="005A4D46">
        <w:rPr>
          <w:rFonts w:ascii="Times New Roman" w:hAnsi="Times New Roman" w:cs="Times New Roman"/>
          <w:i/>
          <w:iCs/>
          <w:kern w:val="1"/>
        </w:rPr>
        <w:t>o</w:t>
      </w:r>
      <w:r w:rsidRPr="005A4D46">
        <w:rPr>
          <w:rFonts w:ascii="Times New Roman" w:hAnsi="Times New Roman" w:cs="Times New Roman"/>
          <w:i/>
          <w:iCs/>
          <w:spacing w:val="-2"/>
          <w:kern w:val="1"/>
        </w:rPr>
        <w:t>r</w:t>
      </w:r>
      <w:r w:rsidRPr="005A4D46">
        <w:rPr>
          <w:rFonts w:ascii="Times New Roman" w:hAnsi="Times New Roman" w:cs="Times New Roman"/>
          <w:i/>
          <w:iCs/>
          <w:kern w:val="1"/>
        </w:rPr>
        <w:t>m</w:t>
      </w:r>
      <w:r w:rsidRPr="005A4D46">
        <w:rPr>
          <w:rFonts w:ascii="Times New Roman" w:hAnsi="Times New Roman" w:cs="Times New Roman"/>
          <w:i/>
          <w:iCs/>
          <w:spacing w:val="-2"/>
          <w:kern w:val="1"/>
        </w:rPr>
        <w:t xml:space="preserve"> </w:t>
      </w:r>
      <w:r w:rsidRPr="005A4D46">
        <w:rPr>
          <w:rFonts w:ascii="Times New Roman" w:hAnsi="Times New Roman" w:cs="Times New Roman"/>
          <w:i/>
          <w:iCs/>
          <w:spacing w:val="-1"/>
          <w:kern w:val="1"/>
        </w:rPr>
        <w:t>a</w:t>
      </w:r>
      <w:r w:rsidRPr="005A4D46">
        <w:rPr>
          <w:rFonts w:ascii="Times New Roman" w:hAnsi="Times New Roman" w:cs="Times New Roman"/>
          <w:i/>
          <w:iCs/>
          <w:kern w:val="1"/>
        </w:rPr>
        <w:t>dd</w:t>
      </w:r>
      <w:r w:rsidRPr="005A4D46">
        <w:rPr>
          <w:rFonts w:ascii="Times New Roman" w:hAnsi="Times New Roman" w:cs="Times New Roman"/>
          <w:i/>
          <w:iCs/>
          <w:spacing w:val="-1"/>
          <w:kern w:val="1"/>
        </w:rPr>
        <w:t>itio</w:t>
      </w:r>
      <w:r w:rsidRPr="005A4D46">
        <w:rPr>
          <w:rFonts w:ascii="Times New Roman" w:hAnsi="Times New Roman" w:cs="Times New Roman"/>
          <w:i/>
          <w:iCs/>
          <w:kern w:val="1"/>
        </w:rPr>
        <w:t>nal</w:t>
      </w:r>
      <w:r w:rsidRPr="005A4D46">
        <w:rPr>
          <w:rFonts w:ascii="Times New Roman" w:hAnsi="Times New Roman" w:cs="Times New Roman"/>
          <w:i/>
          <w:iCs/>
          <w:spacing w:val="-2"/>
          <w:kern w:val="1"/>
        </w:rPr>
        <w:t xml:space="preserve"> </w:t>
      </w:r>
      <w:r w:rsidRPr="005A4D46">
        <w:rPr>
          <w:rFonts w:ascii="Times New Roman" w:hAnsi="Times New Roman" w:cs="Times New Roman"/>
          <w:i/>
          <w:iCs/>
          <w:kern w:val="1"/>
        </w:rPr>
        <w:t>or</w:t>
      </w:r>
      <w:r w:rsidRPr="005A4D46">
        <w:rPr>
          <w:rFonts w:ascii="Times New Roman" w:hAnsi="Times New Roman" w:cs="Times New Roman"/>
          <w:i/>
          <w:iCs/>
          <w:spacing w:val="-1"/>
          <w:kern w:val="1"/>
        </w:rPr>
        <w:t xml:space="preserve"> </w:t>
      </w:r>
      <w:r w:rsidRPr="005A4D46">
        <w:rPr>
          <w:rFonts w:ascii="Times New Roman" w:hAnsi="Times New Roman" w:cs="Times New Roman"/>
          <w:i/>
          <w:iCs/>
          <w:kern w:val="1"/>
        </w:rPr>
        <w:t>d</w:t>
      </w:r>
      <w:r w:rsidRPr="005A4D46">
        <w:rPr>
          <w:rFonts w:ascii="Times New Roman" w:hAnsi="Times New Roman" w:cs="Times New Roman"/>
          <w:i/>
          <w:iCs/>
          <w:spacing w:val="-1"/>
          <w:kern w:val="1"/>
        </w:rPr>
        <w:t>i</w:t>
      </w:r>
      <w:r w:rsidRPr="005A4D46">
        <w:rPr>
          <w:rFonts w:ascii="Times New Roman" w:hAnsi="Times New Roman" w:cs="Times New Roman"/>
          <w:i/>
          <w:iCs/>
          <w:spacing w:val="-2"/>
          <w:kern w:val="1"/>
        </w:rPr>
        <w:t>f</w:t>
      </w:r>
      <w:r w:rsidRPr="005A4D46">
        <w:rPr>
          <w:rFonts w:ascii="Times New Roman" w:hAnsi="Times New Roman" w:cs="Times New Roman"/>
          <w:i/>
          <w:iCs/>
          <w:spacing w:val="-1"/>
          <w:kern w:val="1"/>
        </w:rPr>
        <w:t>fere</w:t>
      </w:r>
      <w:r w:rsidRPr="005A4D46">
        <w:rPr>
          <w:rFonts w:ascii="Times New Roman" w:hAnsi="Times New Roman" w:cs="Times New Roman"/>
          <w:i/>
          <w:iCs/>
          <w:kern w:val="1"/>
        </w:rPr>
        <w:t xml:space="preserve">nt </w:t>
      </w:r>
      <w:r w:rsidRPr="005A4D46">
        <w:rPr>
          <w:rFonts w:ascii="Times New Roman" w:hAnsi="Times New Roman" w:cs="Times New Roman"/>
          <w:i/>
          <w:iCs/>
          <w:spacing w:val="-1"/>
          <w:kern w:val="1"/>
        </w:rPr>
        <w:t>d</w:t>
      </w:r>
      <w:r w:rsidRPr="005A4D46">
        <w:rPr>
          <w:rFonts w:ascii="Times New Roman" w:hAnsi="Times New Roman" w:cs="Times New Roman"/>
          <w:i/>
          <w:iCs/>
          <w:kern w:val="1"/>
        </w:rPr>
        <w:t>u</w:t>
      </w:r>
      <w:r w:rsidRPr="005A4D46">
        <w:rPr>
          <w:rFonts w:ascii="Times New Roman" w:hAnsi="Times New Roman" w:cs="Times New Roman"/>
          <w:i/>
          <w:iCs/>
          <w:spacing w:val="-1"/>
          <w:kern w:val="1"/>
        </w:rPr>
        <w:t>tie</w:t>
      </w:r>
      <w:r w:rsidRPr="005A4D46">
        <w:rPr>
          <w:rFonts w:ascii="Times New Roman" w:hAnsi="Times New Roman" w:cs="Times New Roman"/>
          <w:i/>
          <w:iCs/>
          <w:kern w:val="1"/>
        </w:rPr>
        <w:t>s</w:t>
      </w:r>
      <w:r w:rsidRPr="005A4D46">
        <w:rPr>
          <w:rFonts w:ascii="Times New Roman" w:hAnsi="Times New Roman" w:cs="Times New Roman"/>
          <w:i/>
          <w:iCs/>
          <w:spacing w:val="-2"/>
          <w:kern w:val="1"/>
        </w:rPr>
        <w:t xml:space="preserve"> </w:t>
      </w:r>
      <w:r w:rsidRPr="005A4D46">
        <w:rPr>
          <w:rFonts w:ascii="Times New Roman" w:hAnsi="Times New Roman" w:cs="Times New Roman"/>
          <w:i/>
          <w:iCs/>
          <w:spacing w:val="-1"/>
          <w:kern w:val="1"/>
        </w:rPr>
        <w:t>fr</w:t>
      </w:r>
      <w:r w:rsidRPr="005A4D46">
        <w:rPr>
          <w:rFonts w:ascii="Times New Roman" w:hAnsi="Times New Roman" w:cs="Times New Roman"/>
          <w:i/>
          <w:iCs/>
          <w:kern w:val="1"/>
        </w:rPr>
        <w:t>om</w:t>
      </w:r>
      <w:r w:rsidRPr="005A4D46">
        <w:rPr>
          <w:rFonts w:ascii="Times New Roman" w:hAnsi="Times New Roman" w:cs="Times New Roman"/>
          <w:i/>
          <w:iCs/>
          <w:spacing w:val="-1"/>
          <w:kern w:val="1"/>
        </w:rPr>
        <w:t xml:space="preserve"> th</w:t>
      </w:r>
      <w:r w:rsidRPr="005A4D46">
        <w:rPr>
          <w:rFonts w:ascii="Times New Roman" w:hAnsi="Times New Roman" w:cs="Times New Roman"/>
          <w:i/>
          <w:iCs/>
          <w:kern w:val="1"/>
        </w:rPr>
        <w:t xml:space="preserve">ose </w:t>
      </w:r>
      <w:r w:rsidRPr="005A4D46">
        <w:rPr>
          <w:rFonts w:ascii="Times New Roman" w:hAnsi="Times New Roman" w:cs="Times New Roman"/>
          <w:i/>
          <w:iCs/>
          <w:spacing w:val="-1"/>
          <w:kern w:val="1"/>
        </w:rPr>
        <w:t>se</w:t>
      </w:r>
      <w:r w:rsidRPr="005A4D46">
        <w:rPr>
          <w:rFonts w:ascii="Times New Roman" w:hAnsi="Times New Roman" w:cs="Times New Roman"/>
          <w:i/>
          <w:iCs/>
          <w:kern w:val="1"/>
        </w:rPr>
        <w:t xml:space="preserve">t </w:t>
      </w:r>
      <w:r w:rsidRPr="005A4D46">
        <w:rPr>
          <w:rFonts w:ascii="Times New Roman" w:hAnsi="Times New Roman" w:cs="Times New Roman"/>
          <w:i/>
          <w:iCs/>
          <w:spacing w:val="-2"/>
          <w:kern w:val="1"/>
        </w:rPr>
        <w:t>f</w:t>
      </w:r>
      <w:r w:rsidRPr="005A4D46">
        <w:rPr>
          <w:rFonts w:ascii="Times New Roman" w:hAnsi="Times New Roman" w:cs="Times New Roman"/>
          <w:i/>
          <w:iCs/>
          <w:spacing w:val="-1"/>
          <w:kern w:val="1"/>
        </w:rPr>
        <w:t>ort</w:t>
      </w:r>
      <w:r w:rsidRPr="005A4D46">
        <w:rPr>
          <w:rFonts w:ascii="Times New Roman" w:hAnsi="Times New Roman" w:cs="Times New Roman"/>
          <w:i/>
          <w:iCs/>
          <w:kern w:val="1"/>
        </w:rPr>
        <w:t>h</w:t>
      </w:r>
      <w:r w:rsidRPr="005A4D46">
        <w:rPr>
          <w:rFonts w:ascii="Times New Roman" w:hAnsi="Times New Roman" w:cs="Times New Roman"/>
          <w:i/>
          <w:iCs/>
          <w:spacing w:val="-1"/>
          <w:kern w:val="1"/>
        </w:rPr>
        <w:t xml:space="preserve"> </w:t>
      </w:r>
      <w:r w:rsidRPr="005A4D46">
        <w:rPr>
          <w:rFonts w:ascii="Times New Roman" w:hAnsi="Times New Roman" w:cs="Times New Roman"/>
          <w:i/>
          <w:iCs/>
          <w:kern w:val="1"/>
        </w:rPr>
        <w:t>b</w:t>
      </w:r>
      <w:r w:rsidRPr="005A4D46">
        <w:rPr>
          <w:rFonts w:ascii="Times New Roman" w:hAnsi="Times New Roman" w:cs="Times New Roman"/>
          <w:i/>
          <w:iCs/>
          <w:spacing w:val="-1"/>
          <w:kern w:val="1"/>
        </w:rPr>
        <w:t>el</w:t>
      </w:r>
      <w:r w:rsidRPr="005A4D46">
        <w:rPr>
          <w:rFonts w:ascii="Times New Roman" w:hAnsi="Times New Roman" w:cs="Times New Roman"/>
          <w:i/>
          <w:iCs/>
          <w:kern w:val="1"/>
        </w:rPr>
        <w:t xml:space="preserve">ow </w:t>
      </w:r>
      <w:r w:rsidRPr="005A4D46">
        <w:rPr>
          <w:rFonts w:ascii="Times New Roman" w:hAnsi="Times New Roman" w:cs="Times New Roman"/>
          <w:i/>
          <w:iCs/>
          <w:spacing w:val="-1"/>
          <w:kern w:val="1"/>
        </w:rPr>
        <w:t>t</w:t>
      </w:r>
      <w:r w:rsidRPr="005A4D46">
        <w:rPr>
          <w:rFonts w:ascii="Times New Roman" w:hAnsi="Times New Roman" w:cs="Times New Roman"/>
          <w:i/>
          <w:iCs/>
          <w:kern w:val="1"/>
        </w:rPr>
        <w:t xml:space="preserve">o </w:t>
      </w:r>
      <w:r w:rsidRPr="005A4D46">
        <w:rPr>
          <w:rFonts w:ascii="Times New Roman" w:hAnsi="Times New Roman" w:cs="Times New Roman"/>
          <w:i/>
          <w:iCs/>
          <w:spacing w:val="-1"/>
          <w:kern w:val="1"/>
        </w:rPr>
        <w:t>ad</w:t>
      </w:r>
      <w:r w:rsidRPr="005A4D46">
        <w:rPr>
          <w:rFonts w:ascii="Times New Roman" w:hAnsi="Times New Roman" w:cs="Times New Roman"/>
          <w:i/>
          <w:iCs/>
          <w:kern w:val="1"/>
        </w:rPr>
        <w:t>d</w:t>
      </w:r>
      <w:r w:rsidRPr="005A4D46">
        <w:rPr>
          <w:rFonts w:ascii="Times New Roman" w:hAnsi="Times New Roman" w:cs="Times New Roman"/>
          <w:i/>
          <w:iCs/>
          <w:spacing w:val="-1"/>
          <w:kern w:val="1"/>
        </w:rPr>
        <w:t>res</w:t>
      </w:r>
      <w:r w:rsidRPr="005A4D46">
        <w:rPr>
          <w:rFonts w:ascii="Times New Roman" w:hAnsi="Times New Roman" w:cs="Times New Roman"/>
          <w:i/>
          <w:iCs/>
          <w:kern w:val="1"/>
        </w:rPr>
        <w:t>s</w:t>
      </w:r>
      <w:r w:rsidRPr="005A4D46">
        <w:rPr>
          <w:rFonts w:ascii="Times New Roman" w:hAnsi="Times New Roman" w:cs="Times New Roman"/>
          <w:i/>
          <w:iCs/>
          <w:spacing w:val="-2"/>
          <w:kern w:val="1"/>
        </w:rPr>
        <w:t xml:space="preserve"> </w:t>
      </w:r>
      <w:r w:rsidRPr="005A4D46">
        <w:rPr>
          <w:rFonts w:ascii="Times New Roman" w:hAnsi="Times New Roman" w:cs="Times New Roman"/>
          <w:i/>
          <w:iCs/>
          <w:spacing w:val="-1"/>
          <w:kern w:val="1"/>
        </w:rPr>
        <w:t>b</w:t>
      </w:r>
      <w:r w:rsidRPr="005A4D46">
        <w:rPr>
          <w:rFonts w:ascii="Times New Roman" w:hAnsi="Times New Roman" w:cs="Times New Roman"/>
          <w:i/>
          <w:iCs/>
          <w:kern w:val="1"/>
        </w:rPr>
        <w:t>u</w:t>
      </w:r>
      <w:r w:rsidRPr="005A4D46">
        <w:rPr>
          <w:rFonts w:ascii="Times New Roman" w:hAnsi="Times New Roman" w:cs="Times New Roman"/>
          <w:i/>
          <w:iCs/>
          <w:spacing w:val="-1"/>
          <w:kern w:val="1"/>
        </w:rPr>
        <w:t>si</w:t>
      </w:r>
      <w:r w:rsidRPr="005A4D46">
        <w:rPr>
          <w:rFonts w:ascii="Times New Roman" w:hAnsi="Times New Roman" w:cs="Times New Roman"/>
          <w:i/>
          <w:iCs/>
          <w:kern w:val="1"/>
        </w:rPr>
        <w:t>n</w:t>
      </w:r>
      <w:r w:rsidRPr="005A4D46">
        <w:rPr>
          <w:rFonts w:ascii="Times New Roman" w:hAnsi="Times New Roman" w:cs="Times New Roman"/>
          <w:i/>
          <w:iCs/>
          <w:spacing w:val="-1"/>
          <w:kern w:val="1"/>
        </w:rPr>
        <w:t>es</w:t>
      </w:r>
      <w:r w:rsidRPr="005A4D46">
        <w:rPr>
          <w:rFonts w:ascii="Times New Roman" w:hAnsi="Times New Roman" w:cs="Times New Roman"/>
          <w:i/>
          <w:iCs/>
          <w:kern w:val="1"/>
        </w:rPr>
        <w:t>s</w:t>
      </w:r>
      <w:r w:rsidRPr="005A4D46">
        <w:rPr>
          <w:rFonts w:ascii="Times New Roman" w:hAnsi="Times New Roman" w:cs="Times New Roman"/>
          <w:i/>
          <w:iCs/>
          <w:spacing w:val="-2"/>
          <w:kern w:val="1"/>
        </w:rPr>
        <w:t xml:space="preserve"> </w:t>
      </w:r>
      <w:r w:rsidRPr="005A4D46">
        <w:rPr>
          <w:rFonts w:ascii="Times New Roman" w:hAnsi="Times New Roman" w:cs="Times New Roman"/>
          <w:i/>
          <w:iCs/>
          <w:kern w:val="1"/>
        </w:rPr>
        <w:t>n</w:t>
      </w:r>
      <w:r w:rsidRPr="005A4D46">
        <w:rPr>
          <w:rFonts w:ascii="Times New Roman" w:hAnsi="Times New Roman" w:cs="Times New Roman"/>
          <w:i/>
          <w:iCs/>
          <w:spacing w:val="-1"/>
          <w:kern w:val="1"/>
        </w:rPr>
        <w:t>eed</w:t>
      </w:r>
      <w:r w:rsidRPr="005A4D46">
        <w:rPr>
          <w:rFonts w:ascii="Times New Roman" w:hAnsi="Times New Roman" w:cs="Times New Roman"/>
          <w:i/>
          <w:iCs/>
          <w:kern w:val="1"/>
        </w:rPr>
        <w:t>s</w:t>
      </w:r>
      <w:r w:rsidRPr="005A4D46">
        <w:rPr>
          <w:rFonts w:ascii="Times New Roman" w:hAnsi="Times New Roman" w:cs="Times New Roman"/>
          <w:i/>
          <w:iCs/>
          <w:spacing w:val="-2"/>
          <w:kern w:val="1"/>
        </w:rPr>
        <w:t xml:space="preserve"> </w:t>
      </w:r>
      <w:r w:rsidRPr="005A4D46">
        <w:rPr>
          <w:rFonts w:ascii="Times New Roman" w:hAnsi="Times New Roman" w:cs="Times New Roman"/>
          <w:i/>
          <w:iCs/>
          <w:kern w:val="1"/>
        </w:rPr>
        <w:t>a</w:t>
      </w:r>
      <w:r w:rsidRPr="005A4D46">
        <w:rPr>
          <w:rFonts w:ascii="Times New Roman" w:hAnsi="Times New Roman" w:cs="Times New Roman"/>
          <w:i/>
          <w:iCs/>
          <w:spacing w:val="-1"/>
          <w:kern w:val="1"/>
        </w:rPr>
        <w:t>n</w:t>
      </w:r>
      <w:r w:rsidRPr="005A4D46">
        <w:rPr>
          <w:rFonts w:ascii="Times New Roman" w:hAnsi="Times New Roman" w:cs="Times New Roman"/>
          <w:i/>
          <w:iCs/>
          <w:kern w:val="1"/>
        </w:rPr>
        <w:t>d ch</w:t>
      </w:r>
      <w:r w:rsidRPr="005A4D46">
        <w:rPr>
          <w:rFonts w:ascii="Times New Roman" w:hAnsi="Times New Roman" w:cs="Times New Roman"/>
          <w:i/>
          <w:iCs/>
          <w:spacing w:val="-1"/>
          <w:kern w:val="1"/>
        </w:rPr>
        <w:t>an</w:t>
      </w:r>
      <w:r w:rsidRPr="005A4D46">
        <w:rPr>
          <w:rFonts w:ascii="Times New Roman" w:hAnsi="Times New Roman" w:cs="Times New Roman"/>
          <w:i/>
          <w:iCs/>
          <w:kern w:val="1"/>
        </w:rPr>
        <w:t>g</w:t>
      </w:r>
      <w:r w:rsidRPr="005A4D46">
        <w:rPr>
          <w:rFonts w:ascii="Times New Roman" w:hAnsi="Times New Roman" w:cs="Times New Roman"/>
          <w:i/>
          <w:iCs/>
          <w:spacing w:val="-1"/>
          <w:kern w:val="1"/>
        </w:rPr>
        <w:t>in</w:t>
      </w:r>
      <w:r w:rsidRPr="005A4D46">
        <w:rPr>
          <w:rFonts w:ascii="Times New Roman" w:hAnsi="Times New Roman" w:cs="Times New Roman"/>
          <w:i/>
          <w:iCs/>
          <w:kern w:val="1"/>
        </w:rPr>
        <w:t>g</w:t>
      </w:r>
      <w:r w:rsidRPr="005A4D46">
        <w:rPr>
          <w:rFonts w:ascii="Times New Roman" w:hAnsi="Times New Roman" w:cs="Times New Roman"/>
          <w:i/>
          <w:iCs/>
          <w:spacing w:val="-1"/>
          <w:kern w:val="1"/>
        </w:rPr>
        <w:t xml:space="preserve"> </w:t>
      </w:r>
      <w:r w:rsidRPr="005A4D46">
        <w:rPr>
          <w:rFonts w:ascii="Times New Roman" w:hAnsi="Times New Roman" w:cs="Times New Roman"/>
          <w:i/>
          <w:iCs/>
          <w:kern w:val="1"/>
        </w:rPr>
        <w:t>b</w:t>
      </w:r>
      <w:r w:rsidRPr="005A4D46">
        <w:rPr>
          <w:rFonts w:ascii="Times New Roman" w:hAnsi="Times New Roman" w:cs="Times New Roman"/>
          <w:i/>
          <w:iCs/>
          <w:spacing w:val="-1"/>
          <w:kern w:val="1"/>
        </w:rPr>
        <w:t>u</w:t>
      </w:r>
      <w:r w:rsidRPr="005A4D46">
        <w:rPr>
          <w:rFonts w:ascii="Times New Roman" w:hAnsi="Times New Roman" w:cs="Times New Roman"/>
          <w:i/>
          <w:iCs/>
          <w:kern w:val="1"/>
        </w:rPr>
        <w:t>s</w:t>
      </w:r>
      <w:r w:rsidRPr="005A4D46">
        <w:rPr>
          <w:rFonts w:ascii="Times New Roman" w:hAnsi="Times New Roman" w:cs="Times New Roman"/>
          <w:i/>
          <w:iCs/>
          <w:spacing w:val="-1"/>
          <w:kern w:val="1"/>
        </w:rPr>
        <w:t>ine</w:t>
      </w:r>
      <w:r w:rsidRPr="005A4D46">
        <w:rPr>
          <w:rFonts w:ascii="Times New Roman" w:hAnsi="Times New Roman" w:cs="Times New Roman"/>
          <w:i/>
          <w:iCs/>
          <w:kern w:val="1"/>
        </w:rPr>
        <w:t>ss p</w:t>
      </w:r>
      <w:r w:rsidRPr="005A4D46">
        <w:rPr>
          <w:rFonts w:ascii="Times New Roman" w:hAnsi="Times New Roman" w:cs="Times New Roman"/>
          <w:i/>
          <w:iCs/>
          <w:spacing w:val="-2"/>
          <w:kern w:val="1"/>
        </w:rPr>
        <w:t>r</w:t>
      </w:r>
      <w:r w:rsidRPr="005A4D46">
        <w:rPr>
          <w:rFonts w:ascii="Times New Roman" w:hAnsi="Times New Roman" w:cs="Times New Roman"/>
          <w:i/>
          <w:iCs/>
          <w:kern w:val="1"/>
        </w:rPr>
        <w:t>ac</w:t>
      </w:r>
      <w:r w:rsidRPr="005A4D46">
        <w:rPr>
          <w:rFonts w:ascii="Times New Roman" w:hAnsi="Times New Roman" w:cs="Times New Roman"/>
          <w:i/>
          <w:iCs/>
          <w:spacing w:val="-1"/>
          <w:kern w:val="1"/>
        </w:rPr>
        <w:t>ti</w:t>
      </w:r>
      <w:r w:rsidRPr="005A4D46">
        <w:rPr>
          <w:rFonts w:ascii="Times New Roman" w:hAnsi="Times New Roman" w:cs="Times New Roman"/>
          <w:i/>
          <w:iCs/>
          <w:kern w:val="1"/>
        </w:rPr>
        <w:t>ces.</w:t>
      </w:r>
    </w:p>
    <w:p w14:paraId="7F87325A" w14:textId="77777777" w:rsidR="00A81A57" w:rsidRPr="007F18D3" w:rsidRDefault="00A81A57" w:rsidP="00A81A57">
      <w:pPr>
        <w:widowControl w:val="0"/>
        <w:autoSpaceDE w:val="0"/>
        <w:autoSpaceDN w:val="0"/>
        <w:adjustRightInd w:val="0"/>
        <w:spacing w:before="9" w:line="220" w:lineRule="exact"/>
        <w:ind w:left="720"/>
        <w:rPr>
          <w:rFonts w:ascii="Times New Roman" w:hAnsi="Times New Roman" w:cs="Times New Roman"/>
          <w:kern w:val="1"/>
        </w:rPr>
      </w:pPr>
    </w:p>
    <w:p w14:paraId="00A3A34E"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7F18D3">
        <w:rPr>
          <w:rFonts w:ascii="Times New Roman" w:hAnsi="Times New Roman" w:cs="Times New Roman"/>
          <w:kern w:val="1"/>
        </w:rPr>
        <w:t xml:space="preserve">Organize and </w:t>
      </w:r>
      <w:r w:rsidRPr="007F18D3">
        <w:rPr>
          <w:rFonts w:ascii="Times New Roman" w:hAnsi="Times New Roman" w:cs="Times New Roman"/>
          <w:spacing w:val="-2"/>
          <w:kern w:val="1"/>
        </w:rPr>
        <w:t>m</w:t>
      </w:r>
      <w:r w:rsidRPr="00FD7AD6">
        <w:rPr>
          <w:rFonts w:ascii="Times New Roman" w:hAnsi="Times New Roman" w:cs="Times New Roman"/>
          <w:kern w:val="1"/>
        </w:rPr>
        <w:t>anage the day-to-</w:t>
      </w:r>
      <w:r w:rsidRPr="00FD7AD6">
        <w:rPr>
          <w:rFonts w:ascii="Times New Roman" w:hAnsi="Times New Roman" w:cs="Times New Roman"/>
          <w:spacing w:val="-2"/>
          <w:kern w:val="1"/>
        </w:rPr>
        <w:t>d</w:t>
      </w:r>
      <w:r w:rsidRPr="00FD7AD6">
        <w:rPr>
          <w:rFonts w:ascii="Times New Roman" w:hAnsi="Times New Roman" w:cs="Times New Roman"/>
          <w:kern w:val="1"/>
        </w:rPr>
        <w:t>ay</w:t>
      </w:r>
      <w:r w:rsidRPr="00FD7AD6">
        <w:rPr>
          <w:rFonts w:ascii="Times New Roman" w:hAnsi="Times New Roman" w:cs="Times New Roman"/>
          <w:spacing w:val="-2"/>
          <w:kern w:val="1"/>
        </w:rPr>
        <w:t xml:space="preserve"> </w:t>
      </w:r>
      <w:r w:rsidRPr="00FD7AD6">
        <w:rPr>
          <w:rFonts w:ascii="Times New Roman" w:hAnsi="Times New Roman" w:cs="Times New Roman"/>
          <w:kern w:val="1"/>
        </w:rPr>
        <w:t>acti</w:t>
      </w:r>
      <w:r w:rsidRPr="00FD7AD6">
        <w:rPr>
          <w:rFonts w:ascii="Times New Roman" w:hAnsi="Times New Roman" w:cs="Times New Roman"/>
          <w:spacing w:val="-2"/>
          <w:kern w:val="1"/>
        </w:rPr>
        <w:t>v</w:t>
      </w:r>
      <w:r w:rsidRPr="00FD7AD6">
        <w:rPr>
          <w:rFonts w:ascii="Times New Roman" w:hAnsi="Times New Roman" w:cs="Times New Roman"/>
          <w:kern w:val="1"/>
        </w:rPr>
        <w:t>ities of</w:t>
      </w:r>
      <w:r w:rsidRPr="00FD7AD6">
        <w:rPr>
          <w:rFonts w:ascii="Times New Roman" w:hAnsi="Times New Roman" w:cs="Times New Roman"/>
          <w:spacing w:val="-1"/>
          <w:kern w:val="1"/>
        </w:rPr>
        <w:t xml:space="preserve"> </w:t>
      </w:r>
      <w:r w:rsidRPr="009132F9">
        <w:rPr>
          <w:rFonts w:ascii="Times New Roman" w:hAnsi="Times New Roman" w:cs="Times New Roman"/>
          <w:kern w:val="1"/>
        </w:rPr>
        <w:t>the as</w:t>
      </w:r>
      <w:r w:rsidRPr="009132F9">
        <w:rPr>
          <w:rFonts w:ascii="Times New Roman" w:hAnsi="Times New Roman" w:cs="Times New Roman"/>
          <w:spacing w:val="-1"/>
          <w:kern w:val="1"/>
        </w:rPr>
        <w:t>s</w:t>
      </w:r>
      <w:r w:rsidRPr="009132F9">
        <w:rPr>
          <w:rFonts w:ascii="Times New Roman" w:hAnsi="Times New Roman" w:cs="Times New Roman"/>
          <w:kern w:val="1"/>
        </w:rPr>
        <w:t>ign</w:t>
      </w:r>
      <w:r w:rsidRPr="009132F9">
        <w:rPr>
          <w:rFonts w:ascii="Times New Roman" w:hAnsi="Times New Roman" w:cs="Times New Roman"/>
          <w:spacing w:val="-1"/>
          <w:kern w:val="1"/>
        </w:rPr>
        <w:t>e</w:t>
      </w:r>
      <w:r w:rsidRPr="00631332">
        <w:rPr>
          <w:rFonts w:ascii="Times New Roman" w:hAnsi="Times New Roman" w:cs="Times New Roman"/>
          <w:kern w:val="1"/>
        </w:rPr>
        <w:t>d area</w:t>
      </w:r>
      <w:r w:rsidRPr="00631332">
        <w:rPr>
          <w:rFonts w:ascii="Times New Roman" w:hAnsi="Times New Roman" w:cs="Times New Roman"/>
          <w:spacing w:val="-1"/>
          <w:kern w:val="1"/>
        </w:rPr>
        <w:t xml:space="preserve"> </w:t>
      </w:r>
      <w:r w:rsidRPr="005A4D46">
        <w:rPr>
          <w:rFonts w:ascii="Times New Roman" w:hAnsi="Times New Roman" w:cs="Times New Roman"/>
          <w:kern w:val="1"/>
        </w:rPr>
        <w:t>to</w:t>
      </w:r>
      <w:r w:rsidRPr="005A4D46">
        <w:rPr>
          <w:rFonts w:ascii="Times New Roman" w:hAnsi="Times New Roman" w:cs="Times New Roman"/>
          <w:spacing w:val="-1"/>
          <w:kern w:val="1"/>
        </w:rPr>
        <w:t xml:space="preserve"> </w:t>
      </w:r>
      <w:r w:rsidRPr="005A4D46">
        <w:rPr>
          <w:rFonts w:ascii="Times New Roman" w:hAnsi="Times New Roman" w:cs="Times New Roman"/>
          <w:kern w:val="1"/>
        </w:rPr>
        <w:t>as</w:t>
      </w:r>
      <w:r w:rsidRPr="005A4D46">
        <w:rPr>
          <w:rFonts w:ascii="Times New Roman" w:hAnsi="Times New Roman" w:cs="Times New Roman"/>
          <w:spacing w:val="-1"/>
          <w:kern w:val="1"/>
        </w:rPr>
        <w:t>s</w:t>
      </w:r>
      <w:r w:rsidRPr="005A4D46">
        <w:rPr>
          <w:rFonts w:ascii="Times New Roman" w:hAnsi="Times New Roman" w:cs="Times New Roman"/>
          <w:kern w:val="1"/>
        </w:rPr>
        <w:t>ure</w:t>
      </w:r>
      <w:r w:rsidRPr="005A4D46">
        <w:rPr>
          <w:rFonts w:ascii="Times New Roman" w:hAnsi="Times New Roman" w:cs="Times New Roman"/>
          <w:spacing w:val="-1"/>
          <w:kern w:val="1"/>
        </w:rPr>
        <w:t xml:space="preserve"> </w:t>
      </w:r>
      <w:r w:rsidRPr="005A4D46">
        <w:rPr>
          <w:rFonts w:ascii="Times New Roman" w:hAnsi="Times New Roman" w:cs="Times New Roman"/>
          <w:kern w:val="1"/>
        </w:rPr>
        <w:t>efficient</w:t>
      </w:r>
      <w:r w:rsidRPr="005A4D46">
        <w:rPr>
          <w:rFonts w:ascii="Times New Roman" w:hAnsi="Times New Roman" w:cs="Times New Roman"/>
          <w:spacing w:val="-1"/>
          <w:kern w:val="1"/>
        </w:rPr>
        <w:t xml:space="preserve"> </w:t>
      </w:r>
      <w:r w:rsidRPr="005A4D46">
        <w:rPr>
          <w:rFonts w:ascii="Times New Roman" w:hAnsi="Times New Roman" w:cs="Times New Roman"/>
          <w:kern w:val="1"/>
        </w:rPr>
        <w:t>and effective</w:t>
      </w:r>
      <w:r w:rsidRPr="005A4D46">
        <w:rPr>
          <w:rFonts w:ascii="Times New Roman" w:hAnsi="Times New Roman" w:cs="Times New Roman"/>
          <w:spacing w:val="-1"/>
          <w:kern w:val="1"/>
        </w:rPr>
        <w:t xml:space="preserve"> </w:t>
      </w:r>
      <w:r w:rsidRPr="005A4D46">
        <w:rPr>
          <w:rFonts w:ascii="Times New Roman" w:hAnsi="Times New Roman" w:cs="Times New Roman"/>
          <w:kern w:val="1"/>
        </w:rPr>
        <w:t>o</w:t>
      </w:r>
      <w:r w:rsidRPr="005A4D46">
        <w:rPr>
          <w:rFonts w:ascii="Times New Roman" w:hAnsi="Times New Roman" w:cs="Times New Roman"/>
          <w:spacing w:val="-2"/>
          <w:kern w:val="1"/>
        </w:rPr>
        <w:t>p</w:t>
      </w:r>
      <w:r w:rsidRPr="005A4D46">
        <w:rPr>
          <w:rFonts w:ascii="Times New Roman" w:hAnsi="Times New Roman" w:cs="Times New Roman"/>
          <w:kern w:val="1"/>
        </w:rPr>
        <w:t>erations;</w:t>
      </w:r>
      <w:r w:rsidRPr="005A4D46">
        <w:rPr>
          <w:rFonts w:ascii="Times New Roman" w:hAnsi="Times New Roman" w:cs="Times New Roman"/>
          <w:spacing w:val="-1"/>
          <w:kern w:val="1"/>
        </w:rPr>
        <w:t xml:space="preserve"> </w:t>
      </w:r>
      <w:r w:rsidRPr="005A4D46">
        <w:rPr>
          <w:rFonts w:ascii="Times New Roman" w:hAnsi="Times New Roman" w:cs="Times New Roman"/>
          <w:kern w:val="1"/>
        </w:rPr>
        <w:t>c</w:t>
      </w:r>
      <w:r w:rsidRPr="005A4D46">
        <w:rPr>
          <w:rFonts w:ascii="Times New Roman" w:hAnsi="Times New Roman" w:cs="Times New Roman"/>
          <w:spacing w:val="-2"/>
          <w:kern w:val="1"/>
        </w:rPr>
        <w:t>o</w:t>
      </w:r>
      <w:r w:rsidRPr="005A4D46">
        <w:rPr>
          <w:rFonts w:ascii="Times New Roman" w:hAnsi="Times New Roman" w:cs="Times New Roman"/>
          <w:kern w:val="1"/>
        </w:rPr>
        <w:t>ord</w:t>
      </w:r>
      <w:r w:rsidRPr="005A4D46">
        <w:rPr>
          <w:rFonts w:ascii="Times New Roman" w:hAnsi="Times New Roman" w:cs="Times New Roman"/>
          <w:spacing w:val="-1"/>
          <w:kern w:val="1"/>
        </w:rPr>
        <w:t>i</w:t>
      </w:r>
      <w:r w:rsidRPr="005A4D46">
        <w:rPr>
          <w:rFonts w:ascii="Times New Roman" w:hAnsi="Times New Roman" w:cs="Times New Roman"/>
          <w:kern w:val="1"/>
        </w:rPr>
        <w:t>nate communications; perfo</w:t>
      </w:r>
      <w:r w:rsidRPr="005A4D46">
        <w:rPr>
          <w:rFonts w:ascii="Times New Roman" w:hAnsi="Times New Roman" w:cs="Times New Roman"/>
          <w:spacing w:val="-1"/>
          <w:kern w:val="1"/>
        </w:rPr>
        <w:t>r</w:t>
      </w:r>
      <w:r w:rsidRPr="005A4D46">
        <w:rPr>
          <w:rFonts w:ascii="Times New Roman" w:hAnsi="Times New Roman" w:cs="Times New Roman"/>
          <w:kern w:val="1"/>
        </w:rPr>
        <w:t>m</w:t>
      </w:r>
      <w:r w:rsidRPr="005A4D46">
        <w:rPr>
          <w:rFonts w:ascii="Times New Roman" w:hAnsi="Times New Roman" w:cs="Times New Roman"/>
          <w:spacing w:val="-2"/>
          <w:kern w:val="1"/>
        </w:rPr>
        <w:t xml:space="preserve"> </w:t>
      </w:r>
      <w:r w:rsidRPr="005A4D46">
        <w:rPr>
          <w:rFonts w:ascii="Times New Roman" w:hAnsi="Times New Roman" w:cs="Times New Roman"/>
          <w:kern w:val="1"/>
        </w:rPr>
        <w:t>co</w:t>
      </w:r>
      <w:r w:rsidRPr="005A4D46">
        <w:rPr>
          <w:rFonts w:ascii="Times New Roman" w:hAnsi="Times New Roman" w:cs="Times New Roman"/>
          <w:spacing w:val="-2"/>
          <w:kern w:val="1"/>
        </w:rPr>
        <w:t>m</w:t>
      </w:r>
      <w:r w:rsidRPr="005A4D46">
        <w:rPr>
          <w:rFonts w:ascii="Times New Roman" w:hAnsi="Times New Roman" w:cs="Times New Roman"/>
          <w:kern w:val="1"/>
        </w:rPr>
        <w:t>plex, specialized</w:t>
      </w:r>
      <w:r w:rsidRPr="005A4D46">
        <w:rPr>
          <w:rFonts w:ascii="Times New Roman" w:hAnsi="Times New Roman" w:cs="Times New Roman"/>
          <w:spacing w:val="-2"/>
          <w:kern w:val="1"/>
        </w:rPr>
        <w:t xml:space="preserve"> </w:t>
      </w:r>
      <w:r w:rsidRPr="005A4D46">
        <w:rPr>
          <w:rFonts w:ascii="Times New Roman" w:hAnsi="Times New Roman" w:cs="Times New Roman"/>
          <w:kern w:val="1"/>
        </w:rPr>
        <w:t>a</w:t>
      </w:r>
      <w:r w:rsidRPr="005A4D46">
        <w:rPr>
          <w:rFonts w:ascii="Times New Roman" w:hAnsi="Times New Roman" w:cs="Times New Roman"/>
          <w:spacing w:val="-2"/>
          <w:kern w:val="1"/>
        </w:rPr>
        <w:t>n</w:t>
      </w:r>
      <w:r w:rsidRPr="005A4D46">
        <w:rPr>
          <w:rFonts w:ascii="Times New Roman" w:hAnsi="Times New Roman" w:cs="Times New Roman"/>
          <w:kern w:val="1"/>
        </w:rPr>
        <w:t>d responsible</w:t>
      </w:r>
      <w:r w:rsidRPr="005A4D46">
        <w:rPr>
          <w:rFonts w:ascii="Times New Roman" w:hAnsi="Times New Roman" w:cs="Times New Roman"/>
          <w:spacing w:val="-1"/>
          <w:kern w:val="1"/>
        </w:rPr>
        <w:t xml:space="preserve"> </w:t>
      </w:r>
      <w:r w:rsidRPr="005A4D46">
        <w:rPr>
          <w:rFonts w:ascii="Times New Roman" w:hAnsi="Times New Roman" w:cs="Times New Roman"/>
          <w:kern w:val="1"/>
        </w:rPr>
        <w:t>ad</w:t>
      </w:r>
      <w:r w:rsidRPr="005A4D46">
        <w:rPr>
          <w:rFonts w:ascii="Times New Roman" w:hAnsi="Times New Roman" w:cs="Times New Roman"/>
          <w:spacing w:val="-2"/>
          <w:kern w:val="1"/>
        </w:rPr>
        <w:t>m</w:t>
      </w:r>
      <w:r w:rsidRPr="005A4D46">
        <w:rPr>
          <w:rFonts w:ascii="Times New Roman" w:hAnsi="Times New Roman" w:cs="Times New Roman"/>
          <w:kern w:val="1"/>
        </w:rPr>
        <w:t>inistrative</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technical</w:t>
      </w:r>
      <w:r w:rsidRPr="005A4D46">
        <w:rPr>
          <w:rFonts w:ascii="Times New Roman" w:hAnsi="Times New Roman" w:cs="Times New Roman"/>
          <w:spacing w:val="-1"/>
          <w:kern w:val="1"/>
        </w:rPr>
        <w:t xml:space="preserve"> </w:t>
      </w:r>
      <w:r w:rsidRPr="005A4D46">
        <w:rPr>
          <w:rFonts w:ascii="Times New Roman" w:hAnsi="Times New Roman" w:cs="Times New Roman"/>
          <w:kern w:val="1"/>
        </w:rPr>
        <w:t>duties</w:t>
      </w:r>
      <w:r w:rsidRPr="005A4D46">
        <w:rPr>
          <w:rFonts w:ascii="Times New Roman" w:hAnsi="Times New Roman" w:cs="Times New Roman"/>
          <w:spacing w:val="-1"/>
          <w:kern w:val="1"/>
        </w:rPr>
        <w:t xml:space="preserve"> </w:t>
      </w:r>
      <w:r w:rsidRPr="005A4D46">
        <w:rPr>
          <w:rFonts w:ascii="Times New Roman" w:hAnsi="Times New Roman" w:cs="Times New Roman"/>
          <w:kern w:val="1"/>
        </w:rPr>
        <w:t>related</w:t>
      </w:r>
      <w:r w:rsidRPr="005A4D46">
        <w:rPr>
          <w:rFonts w:ascii="Times New Roman" w:hAnsi="Times New Roman" w:cs="Times New Roman"/>
          <w:spacing w:val="-1"/>
          <w:kern w:val="1"/>
        </w:rPr>
        <w:t xml:space="preserve"> </w:t>
      </w:r>
      <w:r w:rsidRPr="005A4D46">
        <w:rPr>
          <w:rFonts w:ascii="Times New Roman" w:hAnsi="Times New Roman" w:cs="Times New Roman"/>
          <w:kern w:val="1"/>
        </w:rPr>
        <w:t>to</w:t>
      </w:r>
      <w:r w:rsidRPr="005A4D46">
        <w:rPr>
          <w:rFonts w:ascii="Times New Roman" w:hAnsi="Times New Roman" w:cs="Times New Roman"/>
          <w:spacing w:val="-1"/>
          <w:kern w:val="1"/>
        </w:rPr>
        <w:t xml:space="preserve"> </w:t>
      </w:r>
      <w:r w:rsidRPr="005A4D46">
        <w:rPr>
          <w:rFonts w:ascii="Times New Roman" w:hAnsi="Times New Roman" w:cs="Times New Roman"/>
          <w:kern w:val="1"/>
        </w:rPr>
        <w:t>the</w:t>
      </w:r>
      <w:r w:rsidRPr="005A4D46">
        <w:rPr>
          <w:rFonts w:ascii="Times New Roman" w:hAnsi="Times New Roman" w:cs="Times New Roman"/>
          <w:spacing w:val="-1"/>
          <w:kern w:val="1"/>
        </w:rPr>
        <w:t xml:space="preserve"> </w:t>
      </w:r>
      <w:r w:rsidRPr="005A4D46">
        <w:rPr>
          <w:rFonts w:ascii="Times New Roman" w:hAnsi="Times New Roman" w:cs="Times New Roman"/>
          <w:kern w:val="1"/>
        </w:rPr>
        <w:t>assigned</w:t>
      </w:r>
      <w:r w:rsidRPr="005A4D46">
        <w:rPr>
          <w:rFonts w:ascii="Times New Roman" w:hAnsi="Times New Roman" w:cs="Times New Roman"/>
          <w:spacing w:val="-1"/>
          <w:kern w:val="1"/>
        </w:rPr>
        <w:t xml:space="preserve"> </w:t>
      </w:r>
      <w:r w:rsidRPr="005A4D46">
        <w:rPr>
          <w:rFonts w:ascii="Times New Roman" w:hAnsi="Times New Roman" w:cs="Times New Roman"/>
          <w:kern w:val="1"/>
        </w:rPr>
        <w:t>area.</w:t>
      </w:r>
    </w:p>
    <w:p w14:paraId="20BC9D83" w14:textId="77777777" w:rsidR="00A81A57" w:rsidRPr="005A4D46" w:rsidRDefault="00A81A57" w:rsidP="00A81A57">
      <w:pPr>
        <w:widowControl w:val="0"/>
        <w:autoSpaceDE w:val="0"/>
        <w:autoSpaceDN w:val="0"/>
        <w:adjustRightInd w:val="0"/>
        <w:spacing w:before="16" w:line="260" w:lineRule="exact"/>
        <w:ind w:left="720"/>
        <w:rPr>
          <w:rFonts w:ascii="Times New Roman" w:hAnsi="Times New Roman" w:cs="Times New Roman"/>
          <w:kern w:val="1"/>
        </w:rPr>
      </w:pPr>
    </w:p>
    <w:p w14:paraId="7EF36A94" w14:textId="77777777" w:rsidR="00A81A57" w:rsidRPr="005A4D46" w:rsidRDefault="00A81A57" w:rsidP="00A81A57">
      <w:pPr>
        <w:widowControl w:val="0"/>
        <w:autoSpaceDE w:val="0"/>
        <w:autoSpaceDN w:val="0"/>
        <w:adjustRightInd w:val="0"/>
        <w:rPr>
          <w:rFonts w:ascii="Times New Roman" w:hAnsi="Times New Roman" w:cs="Times New Roman"/>
          <w:spacing w:val="-1"/>
          <w:kern w:val="1"/>
        </w:rPr>
      </w:pPr>
      <w:r w:rsidRPr="005A4D46">
        <w:rPr>
          <w:rFonts w:ascii="Times New Roman" w:hAnsi="Times New Roman" w:cs="Times New Roman"/>
          <w:kern w:val="1"/>
        </w:rPr>
        <w:t>Plan, organize and coordinate the preparation of the college catalog; update degree audit system accordingly; update database to assure compliance with changes relevant to student academic progress; update, maintain, and facilitate changes in computer data base. Establish and meet timelines; maintain currency of information in the catalog; coordinate publishing and serve as editor for the college catalog</w:t>
      </w:r>
      <w:r w:rsidRPr="005A4D46">
        <w:rPr>
          <w:rFonts w:ascii="Times New Roman" w:hAnsi="Times New Roman" w:cs="Times New Roman"/>
          <w:spacing w:val="-1"/>
          <w:kern w:val="1"/>
        </w:rPr>
        <w:t>.</w:t>
      </w:r>
    </w:p>
    <w:p w14:paraId="5B4C99C0" w14:textId="77777777" w:rsidR="00A81A57" w:rsidRPr="005A4D46" w:rsidRDefault="00A81A57" w:rsidP="00A81A57">
      <w:pPr>
        <w:widowControl w:val="0"/>
        <w:autoSpaceDE w:val="0"/>
        <w:autoSpaceDN w:val="0"/>
        <w:adjustRightInd w:val="0"/>
        <w:ind w:left="720"/>
        <w:rPr>
          <w:rFonts w:ascii="Times New Roman" w:hAnsi="Times New Roman" w:cs="Times New Roman"/>
          <w:kern w:val="1"/>
        </w:rPr>
      </w:pPr>
    </w:p>
    <w:p w14:paraId="24B3453A"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Monitor catalog regarding degree and certificate requirements; course additions and deletions; course numbers, titles, content and unit values; update degree audit systems accordingly.</w:t>
      </w:r>
    </w:p>
    <w:p w14:paraId="0C7379D2" w14:textId="77777777" w:rsidR="00A81A57" w:rsidRPr="005A4D46" w:rsidRDefault="00A81A57" w:rsidP="00A81A57">
      <w:pPr>
        <w:widowControl w:val="0"/>
        <w:autoSpaceDE w:val="0"/>
        <w:autoSpaceDN w:val="0"/>
        <w:adjustRightInd w:val="0"/>
        <w:spacing w:before="16" w:line="260" w:lineRule="exact"/>
        <w:ind w:left="720"/>
        <w:rPr>
          <w:rFonts w:ascii="Times New Roman" w:hAnsi="Times New Roman" w:cs="Times New Roman"/>
          <w:kern w:val="1"/>
        </w:rPr>
      </w:pPr>
    </w:p>
    <w:p w14:paraId="45152629"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Provide infor</w:t>
      </w:r>
      <w:r w:rsidRPr="005A4D46">
        <w:rPr>
          <w:rFonts w:ascii="Times New Roman" w:hAnsi="Times New Roman" w:cs="Times New Roman"/>
          <w:spacing w:val="-2"/>
          <w:kern w:val="1"/>
        </w:rPr>
        <w:t>m</w:t>
      </w:r>
      <w:r w:rsidRPr="005A4D46">
        <w:rPr>
          <w:rFonts w:ascii="Times New Roman" w:hAnsi="Times New Roman" w:cs="Times New Roman"/>
          <w:kern w:val="1"/>
        </w:rPr>
        <w:t>ation on and int</w:t>
      </w:r>
      <w:r w:rsidRPr="005A4D46">
        <w:rPr>
          <w:rFonts w:ascii="Times New Roman" w:hAnsi="Times New Roman" w:cs="Times New Roman"/>
          <w:spacing w:val="-2"/>
          <w:kern w:val="1"/>
        </w:rPr>
        <w:t>e</w:t>
      </w:r>
      <w:r w:rsidRPr="005A4D46">
        <w:rPr>
          <w:rFonts w:ascii="Times New Roman" w:hAnsi="Times New Roman" w:cs="Times New Roman"/>
          <w:kern w:val="1"/>
        </w:rPr>
        <w:t>rpretation of policies, proce</w:t>
      </w:r>
      <w:r w:rsidRPr="005A4D46">
        <w:rPr>
          <w:rFonts w:ascii="Times New Roman" w:hAnsi="Times New Roman" w:cs="Times New Roman"/>
          <w:spacing w:val="-1"/>
          <w:kern w:val="1"/>
        </w:rPr>
        <w:t>d</w:t>
      </w:r>
      <w:r w:rsidRPr="005A4D46">
        <w:rPr>
          <w:rFonts w:ascii="Times New Roman" w:hAnsi="Times New Roman" w:cs="Times New Roman"/>
          <w:kern w:val="1"/>
        </w:rPr>
        <w:t xml:space="preserve">ures and regulations; </w:t>
      </w:r>
      <w:r w:rsidRPr="005A4D46">
        <w:rPr>
          <w:rFonts w:ascii="Times New Roman" w:hAnsi="Times New Roman" w:cs="Times New Roman"/>
          <w:spacing w:val="-2"/>
          <w:kern w:val="1"/>
        </w:rPr>
        <w:t>explain and disseminate Title V regulations to divisions, administrator, faculty, and staff; compare and contrast changes to Title V regulations and make appropriate adjustments to materials and other resources as required.</w:t>
      </w:r>
    </w:p>
    <w:p w14:paraId="5765C790" w14:textId="77777777" w:rsidR="00A81A57" w:rsidRPr="005A4D46" w:rsidRDefault="00A81A57" w:rsidP="00A81A57">
      <w:pPr>
        <w:widowControl w:val="0"/>
        <w:autoSpaceDE w:val="0"/>
        <w:autoSpaceDN w:val="0"/>
        <w:adjustRightInd w:val="0"/>
        <w:ind w:left="720"/>
        <w:rPr>
          <w:rFonts w:ascii="Times New Roman" w:hAnsi="Times New Roman" w:cs="Times New Roman"/>
          <w:kern w:val="1"/>
        </w:rPr>
      </w:pPr>
    </w:p>
    <w:p w14:paraId="76A5C2E4"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Assist in the development and maintenance of the class schedule; serve as primary backup to scheduler.</w:t>
      </w:r>
    </w:p>
    <w:p w14:paraId="50328E07" w14:textId="77777777" w:rsidR="00A81A57" w:rsidRPr="005A4D46" w:rsidRDefault="00A81A57" w:rsidP="00A81A57">
      <w:pPr>
        <w:widowControl w:val="0"/>
        <w:autoSpaceDE w:val="0"/>
        <w:autoSpaceDN w:val="0"/>
        <w:adjustRightInd w:val="0"/>
        <w:spacing w:before="16" w:line="260" w:lineRule="exact"/>
        <w:ind w:left="720"/>
        <w:rPr>
          <w:rFonts w:ascii="Times New Roman" w:hAnsi="Times New Roman" w:cs="Times New Roman"/>
          <w:kern w:val="1"/>
        </w:rPr>
      </w:pPr>
    </w:p>
    <w:p w14:paraId="3E7F7D48"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Research,</w:t>
      </w:r>
      <w:r w:rsidRPr="005A4D46">
        <w:rPr>
          <w:rFonts w:ascii="Times New Roman" w:hAnsi="Times New Roman" w:cs="Times New Roman"/>
          <w:spacing w:val="-1"/>
          <w:kern w:val="1"/>
        </w:rPr>
        <w:t xml:space="preserve"> </w:t>
      </w:r>
      <w:r w:rsidRPr="005A4D46">
        <w:rPr>
          <w:rFonts w:ascii="Times New Roman" w:hAnsi="Times New Roman" w:cs="Times New Roman"/>
          <w:kern w:val="1"/>
        </w:rPr>
        <w:t>a</w:t>
      </w:r>
      <w:r w:rsidRPr="005A4D46">
        <w:rPr>
          <w:rFonts w:ascii="Times New Roman" w:hAnsi="Times New Roman" w:cs="Times New Roman"/>
          <w:spacing w:val="-2"/>
          <w:kern w:val="1"/>
        </w:rPr>
        <w:t>n</w:t>
      </w:r>
      <w:r w:rsidRPr="005A4D46">
        <w:rPr>
          <w:rFonts w:ascii="Times New Roman" w:hAnsi="Times New Roman" w:cs="Times New Roman"/>
          <w:kern w:val="1"/>
        </w:rPr>
        <w:t>alyze</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e</w:t>
      </w:r>
      <w:r w:rsidRPr="005A4D46">
        <w:rPr>
          <w:rFonts w:ascii="Times New Roman" w:hAnsi="Times New Roman" w:cs="Times New Roman"/>
          <w:spacing w:val="-2"/>
          <w:kern w:val="1"/>
        </w:rPr>
        <w:t>v</w:t>
      </w:r>
      <w:r w:rsidRPr="005A4D46">
        <w:rPr>
          <w:rFonts w:ascii="Times New Roman" w:hAnsi="Times New Roman" w:cs="Times New Roman"/>
          <w:kern w:val="1"/>
        </w:rPr>
        <w:t>aluate</w:t>
      </w:r>
      <w:r w:rsidRPr="005A4D46">
        <w:rPr>
          <w:rFonts w:ascii="Times New Roman" w:hAnsi="Times New Roman" w:cs="Times New Roman"/>
          <w:spacing w:val="-1"/>
          <w:kern w:val="1"/>
        </w:rPr>
        <w:t xml:space="preserve"> </w:t>
      </w:r>
      <w:r w:rsidRPr="005A4D46">
        <w:rPr>
          <w:rFonts w:ascii="Times New Roman" w:hAnsi="Times New Roman" w:cs="Times New Roman"/>
          <w:kern w:val="1"/>
        </w:rPr>
        <w:t>a</w:t>
      </w:r>
      <w:r w:rsidRPr="005A4D46">
        <w:rPr>
          <w:rFonts w:ascii="Times New Roman" w:hAnsi="Times New Roman" w:cs="Times New Roman"/>
          <w:spacing w:val="-1"/>
          <w:kern w:val="1"/>
        </w:rPr>
        <w:t xml:space="preserve"> </w:t>
      </w:r>
      <w:r w:rsidRPr="005A4D46">
        <w:rPr>
          <w:rFonts w:ascii="Times New Roman" w:hAnsi="Times New Roman" w:cs="Times New Roman"/>
          <w:kern w:val="1"/>
        </w:rPr>
        <w:t>wi</w:t>
      </w:r>
      <w:r w:rsidRPr="005A4D46">
        <w:rPr>
          <w:rFonts w:ascii="Times New Roman" w:hAnsi="Times New Roman" w:cs="Times New Roman"/>
          <w:spacing w:val="-2"/>
          <w:kern w:val="1"/>
        </w:rPr>
        <w:t>d</w:t>
      </w:r>
      <w:r w:rsidRPr="005A4D46">
        <w:rPr>
          <w:rFonts w:ascii="Times New Roman" w:hAnsi="Times New Roman" w:cs="Times New Roman"/>
          <w:kern w:val="1"/>
        </w:rPr>
        <w:t>e var</w:t>
      </w:r>
      <w:r w:rsidRPr="005A4D46">
        <w:rPr>
          <w:rFonts w:ascii="Times New Roman" w:hAnsi="Times New Roman" w:cs="Times New Roman"/>
          <w:spacing w:val="-2"/>
          <w:kern w:val="1"/>
        </w:rPr>
        <w:t>i</w:t>
      </w:r>
      <w:r w:rsidRPr="005A4D46">
        <w:rPr>
          <w:rFonts w:ascii="Times New Roman" w:hAnsi="Times New Roman" w:cs="Times New Roman"/>
          <w:kern w:val="1"/>
        </w:rPr>
        <w:t>ety of issues, data, recom</w:t>
      </w:r>
      <w:r w:rsidRPr="005A4D46">
        <w:rPr>
          <w:rFonts w:ascii="Times New Roman" w:hAnsi="Times New Roman" w:cs="Times New Roman"/>
          <w:spacing w:val="-2"/>
          <w:kern w:val="1"/>
        </w:rPr>
        <w:t>m</w:t>
      </w:r>
      <w:r w:rsidRPr="005A4D46">
        <w:rPr>
          <w:rFonts w:ascii="Times New Roman" w:hAnsi="Times New Roman" w:cs="Times New Roman"/>
          <w:kern w:val="1"/>
        </w:rPr>
        <w:t>enda</w:t>
      </w:r>
      <w:r w:rsidRPr="005A4D46">
        <w:rPr>
          <w:rFonts w:ascii="Times New Roman" w:hAnsi="Times New Roman" w:cs="Times New Roman"/>
          <w:spacing w:val="1"/>
          <w:kern w:val="1"/>
        </w:rPr>
        <w:t>t</w:t>
      </w:r>
      <w:r w:rsidRPr="005A4D46">
        <w:rPr>
          <w:rFonts w:ascii="Times New Roman" w:hAnsi="Times New Roman" w:cs="Times New Roman"/>
          <w:kern w:val="1"/>
        </w:rPr>
        <w:t>ions and alternatives; use independent judg</w:t>
      </w:r>
      <w:r w:rsidRPr="005A4D46">
        <w:rPr>
          <w:rFonts w:ascii="Times New Roman" w:hAnsi="Times New Roman" w:cs="Times New Roman"/>
          <w:spacing w:val="-2"/>
          <w:kern w:val="1"/>
        </w:rPr>
        <w:t>m</w:t>
      </w:r>
      <w:r w:rsidRPr="005A4D46">
        <w:rPr>
          <w:rFonts w:ascii="Times New Roman" w:hAnsi="Times New Roman" w:cs="Times New Roman"/>
          <w:kern w:val="1"/>
        </w:rPr>
        <w:t>ent to</w:t>
      </w:r>
      <w:r w:rsidRPr="005A4D46">
        <w:rPr>
          <w:rFonts w:ascii="Times New Roman" w:hAnsi="Times New Roman" w:cs="Times New Roman"/>
          <w:spacing w:val="-2"/>
          <w:kern w:val="1"/>
        </w:rPr>
        <w:t xml:space="preserve"> </w:t>
      </w:r>
      <w:r w:rsidRPr="005A4D46">
        <w:rPr>
          <w:rFonts w:ascii="Times New Roman" w:hAnsi="Times New Roman" w:cs="Times New Roman"/>
          <w:kern w:val="1"/>
        </w:rPr>
        <w:t>develop and provide recom</w:t>
      </w:r>
      <w:r w:rsidRPr="005A4D46">
        <w:rPr>
          <w:rFonts w:ascii="Times New Roman" w:hAnsi="Times New Roman" w:cs="Times New Roman"/>
          <w:spacing w:val="-2"/>
          <w:kern w:val="1"/>
        </w:rPr>
        <w:t>m</w:t>
      </w:r>
      <w:r w:rsidRPr="005A4D46">
        <w:rPr>
          <w:rFonts w:ascii="Times New Roman" w:hAnsi="Times New Roman" w:cs="Times New Roman"/>
          <w:kern w:val="1"/>
        </w:rPr>
        <w:t>endations, suggestions</w:t>
      </w:r>
      <w:r w:rsidRPr="005A4D46">
        <w:rPr>
          <w:rFonts w:ascii="Times New Roman" w:hAnsi="Times New Roman" w:cs="Times New Roman"/>
          <w:spacing w:val="-1"/>
          <w:kern w:val="1"/>
        </w:rPr>
        <w:t xml:space="preserve"> </w:t>
      </w:r>
      <w:r w:rsidRPr="005A4D46">
        <w:rPr>
          <w:rFonts w:ascii="Times New Roman" w:hAnsi="Times New Roman" w:cs="Times New Roman"/>
          <w:kern w:val="1"/>
        </w:rPr>
        <w:t>or</w:t>
      </w:r>
      <w:r w:rsidRPr="005A4D46">
        <w:rPr>
          <w:rFonts w:ascii="Times New Roman" w:hAnsi="Times New Roman" w:cs="Times New Roman"/>
          <w:spacing w:val="-1"/>
          <w:kern w:val="1"/>
        </w:rPr>
        <w:t xml:space="preserve"> </w:t>
      </w:r>
      <w:r w:rsidRPr="005A4D46">
        <w:rPr>
          <w:rFonts w:ascii="Times New Roman" w:hAnsi="Times New Roman" w:cs="Times New Roman"/>
          <w:kern w:val="1"/>
        </w:rPr>
        <w:t>infor</w:t>
      </w:r>
      <w:r w:rsidRPr="005A4D46">
        <w:rPr>
          <w:rFonts w:ascii="Times New Roman" w:hAnsi="Times New Roman" w:cs="Times New Roman"/>
          <w:spacing w:val="-2"/>
          <w:kern w:val="1"/>
        </w:rPr>
        <w:t>m</w:t>
      </w:r>
      <w:r w:rsidRPr="005A4D46">
        <w:rPr>
          <w:rFonts w:ascii="Times New Roman" w:hAnsi="Times New Roman" w:cs="Times New Roman"/>
          <w:kern w:val="1"/>
        </w:rPr>
        <w:t>ation</w:t>
      </w:r>
      <w:r w:rsidRPr="005A4D46">
        <w:rPr>
          <w:rFonts w:ascii="Times New Roman" w:hAnsi="Times New Roman" w:cs="Times New Roman"/>
          <w:spacing w:val="-1"/>
          <w:kern w:val="1"/>
        </w:rPr>
        <w:t xml:space="preserve"> </w:t>
      </w:r>
      <w:r w:rsidRPr="005A4D46">
        <w:rPr>
          <w:rFonts w:ascii="Times New Roman" w:hAnsi="Times New Roman" w:cs="Times New Roman"/>
          <w:kern w:val="1"/>
        </w:rPr>
        <w:t>as</w:t>
      </w:r>
      <w:r w:rsidRPr="005A4D46">
        <w:rPr>
          <w:rFonts w:ascii="Times New Roman" w:hAnsi="Times New Roman" w:cs="Times New Roman"/>
          <w:spacing w:val="-1"/>
          <w:kern w:val="1"/>
        </w:rPr>
        <w:t xml:space="preserve"> </w:t>
      </w:r>
      <w:r w:rsidRPr="005A4D46">
        <w:rPr>
          <w:rFonts w:ascii="Times New Roman" w:hAnsi="Times New Roman" w:cs="Times New Roman"/>
          <w:kern w:val="1"/>
        </w:rPr>
        <w:t>appropriate.</w:t>
      </w:r>
    </w:p>
    <w:p w14:paraId="3BF60BB9" w14:textId="77777777" w:rsidR="00A81A57" w:rsidRPr="005A4D46" w:rsidRDefault="00A81A57" w:rsidP="00A81A57">
      <w:pPr>
        <w:widowControl w:val="0"/>
        <w:autoSpaceDE w:val="0"/>
        <w:autoSpaceDN w:val="0"/>
        <w:adjustRightInd w:val="0"/>
        <w:spacing w:before="16" w:line="260" w:lineRule="exact"/>
        <w:ind w:left="720"/>
        <w:rPr>
          <w:rFonts w:ascii="Times New Roman" w:hAnsi="Times New Roman" w:cs="Times New Roman"/>
          <w:kern w:val="1"/>
        </w:rPr>
      </w:pPr>
    </w:p>
    <w:p w14:paraId="692C8681"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Receive and</w:t>
      </w:r>
      <w:r w:rsidRPr="005A4D46">
        <w:rPr>
          <w:rFonts w:ascii="Times New Roman" w:hAnsi="Times New Roman" w:cs="Times New Roman"/>
          <w:spacing w:val="-2"/>
          <w:kern w:val="1"/>
        </w:rPr>
        <w:t xml:space="preserve"> </w:t>
      </w:r>
      <w:r w:rsidRPr="005A4D46">
        <w:rPr>
          <w:rFonts w:ascii="Times New Roman" w:hAnsi="Times New Roman" w:cs="Times New Roman"/>
          <w:kern w:val="1"/>
        </w:rPr>
        <w:t>transcri</w:t>
      </w:r>
      <w:r w:rsidRPr="005A4D46">
        <w:rPr>
          <w:rFonts w:ascii="Times New Roman" w:hAnsi="Times New Roman" w:cs="Times New Roman"/>
          <w:spacing w:val="-2"/>
          <w:kern w:val="1"/>
        </w:rPr>
        <w:t>b</w:t>
      </w:r>
      <w:r w:rsidRPr="005A4D46">
        <w:rPr>
          <w:rFonts w:ascii="Times New Roman" w:hAnsi="Times New Roman" w:cs="Times New Roman"/>
          <w:kern w:val="1"/>
        </w:rPr>
        <w:t xml:space="preserve">e </w:t>
      </w:r>
      <w:r w:rsidRPr="005A4D46">
        <w:rPr>
          <w:rFonts w:ascii="Times New Roman" w:hAnsi="Times New Roman" w:cs="Times New Roman"/>
          <w:spacing w:val="-2"/>
          <w:kern w:val="1"/>
        </w:rPr>
        <w:t>d</w:t>
      </w:r>
      <w:r w:rsidRPr="005A4D46">
        <w:rPr>
          <w:rFonts w:ascii="Times New Roman" w:hAnsi="Times New Roman" w:cs="Times New Roman"/>
          <w:kern w:val="1"/>
        </w:rPr>
        <w:t>ictation of lett</w:t>
      </w:r>
      <w:r w:rsidRPr="005A4D46">
        <w:rPr>
          <w:rFonts w:ascii="Times New Roman" w:hAnsi="Times New Roman" w:cs="Times New Roman"/>
          <w:spacing w:val="-2"/>
          <w:kern w:val="1"/>
        </w:rPr>
        <w:t>e</w:t>
      </w:r>
      <w:r w:rsidRPr="005A4D46">
        <w:rPr>
          <w:rFonts w:ascii="Times New Roman" w:hAnsi="Times New Roman" w:cs="Times New Roman"/>
          <w:kern w:val="1"/>
        </w:rPr>
        <w:t xml:space="preserve">rs and </w:t>
      </w:r>
      <w:r w:rsidRPr="005A4D46">
        <w:rPr>
          <w:rFonts w:ascii="Times New Roman" w:hAnsi="Times New Roman" w:cs="Times New Roman"/>
          <w:spacing w:val="-2"/>
          <w:kern w:val="1"/>
        </w:rPr>
        <w:t>m</w:t>
      </w:r>
      <w:r w:rsidRPr="005A4D46">
        <w:rPr>
          <w:rFonts w:ascii="Times New Roman" w:hAnsi="Times New Roman" w:cs="Times New Roman"/>
          <w:kern w:val="1"/>
        </w:rPr>
        <w:t>emoranda, i</w:t>
      </w:r>
      <w:r w:rsidRPr="005A4D46">
        <w:rPr>
          <w:rFonts w:ascii="Times New Roman" w:hAnsi="Times New Roman" w:cs="Times New Roman"/>
          <w:spacing w:val="-2"/>
          <w:kern w:val="1"/>
        </w:rPr>
        <w:t>n</w:t>
      </w:r>
      <w:r w:rsidRPr="005A4D46">
        <w:rPr>
          <w:rFonts w:ascii="Times New Roman" w:hAnsi="Times New Roman" w:cs="Times New Roman"/>
          <w:kern w:val="1"/>
        </w:rPr>
        <w:t xml:space="preserve">cluding </w:t>
      </w:r>
      <w:r w:rsidRPr="005A4D46">
        <w:rPr>
          <w:rFonts w:ascii="Times New Roman" w:hAnsi="Times New Roman" w:cs="Times New Roman"/>
          <w:spacing w:val="-2"/>
          <w:kern w:val="1"/>
        </w:rPr>
        <w:t>m</w:t>
      </w:r>
      <w:r w:rsidRPr="005A4D46">
        <w:rPr>
          <w:rFonts w:ascii="Times New Roman" w:hAnsi="Times New Roman" w:cs="Times New Roman"/>
          <w:kern w:val="1"/>
        </w:rPr>
        <w:t>aterial of a con</w:t>
      </w:r>
      <w:r w:rsidRPr="005A4D46">
        <w:rPr>
          <w:rFonts w:ascii="Times New Roman" w:hAnsi="Times New Roman" w:cs="Times New Roman"/>
          <w:spacing w:val="-1"/>
          <w:kern w:val="1"/>
        </w:rPr>
        <w:t>f</w:t>
      </w:r>
      <w:r w:rsidRPr="005A4D46">
        <w:rPr>
          <w:rFonts w:ascii="Times New Roman" w:hAnsi="Times New Roman" w:cs="Times New Roman"/>
          <w:kern w:val="1"/>
        </w:rPr>
        <w:t>identi</w:t>
      </w:r>
      <w:r w:rsidRPr="005A4D46">
        <w:rPr>
          <w:rFonts w:ascii="Times New Roman" w:hAnsi="Times New Roman" w:cs="Times New Roman"/>
          <w:spacing w:val="-1"/>
          <w:kern w:val="1"/>
        </w:rPr>
        <w:t>a</w:t>
      </w:r>
      <w:r w:rsidRPr="005A4D46">
        <w:rPr>
          <w:rFonts w:ascii="Times New Roman" w:hAnsi="Times New Roman" w:cs="Times New Roman"/>
          <w:kern w:val="1"/>
        </w:rPr>
        <w:t>l</w:t>
      </w:r>
      <w:r w:rsidRPr="005A4D46">
        <w:rPr>
          <w:rFonts w:ascii="Times New Roman" w:hAnsi="Times New Roman" w:cs="Times New Roman"/>
          <w:spacing w:val="-1"/>
          <w:kern w:val="1"/>
        </w:rPr>
        <w:t xml:space="preserve"> </w:t>
      </w:r>
      <w:r w:rsidRPr="005A4D46">
        <w:rPr>
          <w:rFonts w:ascii="Times New Roman" w:hAnsi="Times New Roman" w:cs="Times New Roman"/>
          <w:kern w:val="1"/>
        </w:rPr>
        <w:t>natur</w:t>
      </w:r>
      <w:r w:rsidRPr="005A4D46">
        <w:rPr>
          <w:rFonts w:ascii="Times New Roman" w:hAnsi="Times New Roman" w:cs="Times New Roman"/>
          <w:spacing w:val="-1"/>
          <w:kern w:val="1"/>
        </w:rPr>
        <w:t>e</w:t>
      </w:r>
      <w:r w:rsidRPr="005A4D46">
        <w:rPr>
          <w:rFonts w:ascii="Times New Roman" w:hAnsi="Times New Roman" w:cs="Times New Roman"/>
          <w:kern w:val="1"/>
        </w:rPr>
        <w:t>;</w:t>
      </w:r>
      <w:r w:rsidRPr="005A4D46">
        <w:rPr>
          <w:rFonts w:ascii="Times New Roman" w:hAnsi="Times New Roman" w:cs="Times New Roman"/>
          <w:spacing w:val="-1"/>
          <w:kern w:val="1"/>
        </w:rPr>
        <w:t xml:space="preserve"> </w:t>
      </w:r>
      <w:r w:rsidRPr="005A4D46">
        <w:rPr>
          <w:rFonts w:ascii="Times New Roman" w:hAnsi="Times New Roman" w:cs="Times New Roman"/>
          <w:kern w:val="1"/>
        </w:rPr>
        <w:t>pre</w:t>
      </w:r>
      <w:r w:rsidRPr="005A4D46">
        <w:rPr>
          <w:rFonts w:ascii="Times New Roman" w:hAnsi="Times New Roman" w:cs="Times New Roman"/>
          <w:spacing w:val="-2"/>
          <w:kern w:val="1"/>
        </w:rPr>
        <w:t>p</w:t>
      </w:r>
      <w:r w:rsidRPr="005A4D46">
        <w:rPr>
          <w:rFonts w:ascii="Times New Roman" w:hAnsi="Times New Roman" w:cs="Times New Roman"/>
          <w:kern w:val="1"/>
        </w:rPr>
        <w:t>are</w:t>
      </w:r>
      <w:r w:rsidRPr="005A4D46">
        <w:rPr>
          <w:rFonts w:ascii="Times New Roman" w:hAnsi="Times New Roman" w:cs="Times New Roman"/>
          <w:spacing w:val="-1"/>
          <w:kern w:val="1"/>
        </w:rPr>
        <w:t xml:space="preserve"> </w:t>
      </w:r>
      <w:r w:rsidRPr="005A4D46">
        <w:rPr>
          <w:rFonts w:ascii="Times New Roman" w:hAnsi="Times New Roman" w:cs="Times New Roman"/>
          <w:kern w:val="1"/>
        </w:rPr>
        <w:t>c</w:t>
      </w:r>
      <w:r w:rsidRPr="005A4D46">
        <w:rPr>
          <w:rFonts w:ascii="Times New Roman" w:hAnsi="Times New Roman" w:cs="Times New Roman"/>
          <w:spacing w:val="-3"/>
          <w:kern w:val="1"/>
        </w:rPr>
        <w:t>o</w:t>
      </w:r>
      <w:r w:rsidRPr="005A4D46">
        <w:rPr>
          <w:rFonts w:ascii="Times New Roman" w:hAnsi="Times New Roman" w:cs="Times New Roman"/>
          <w:kern w:val="1"/>
        </w:rPr>
        <w:t>rrespondence</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spacing w:val="-2"/>
          <w:kern w:val="1"/>
        </w:rPr>
        <w:t>m</w:t>
      </w:r>
      <w:r w:rsidRPr="005A4D46">
        <w:rPr>
          <w:rFonts w:ascii="Times New Roman" w:hAnsi="Times New Roman" w:cs="Times New Roman"/>
          <w:spacing w:val="1"/>
          <w:kern w:val="1"/>
        </w:rPr>
        <w:t>e</w:t>
      </w:r>
      <w:r w:rsidRPr="005A4D46">
        <w:rPr>
          <w:rFonts w:ascii="Times New Roman" w:hAnsi="Times New Roman" w:cs="Times New Roman"/>
          <w:kern w:val="1"/>
        </w:rPr>
        <w:t>moranda</w:t>
      </w:r>
      <w:r w:rsidRPr="005A4D46">
        <w:rPr>
          <w:rFonts w:ascii="Times New Roman" w:hAnsi="Times New Roman" w:cs="Times New Roman"/>
          <w:spacing w:val="-1"/>
          <w:kern w:val="1"/>
        </w:rPr>
        <w:t xml:space="preserve"> </w:t>
      </w:r>
      <w:r w:rsidRPr="005A4D46">
        <w:rPr>
          <w:rFonts w:ascii="Times New Roman" w:hAnsi="Times New Roman" w:cs="Times New Roman"/>
          <w:kern w:val="1"/>
        </w:rPr>
        <w:t>independently</w:t>
      </w:r>
      <w:r w:rsidRPr="005A4D46">
        <w:rPr>
          <w:rFonts w:ascii="Times New Roman" w:hAnsi="Times New Roman" w:cs="Times New Roman"/>
          <w:spacing w:val="-1"/>
          <w:kern w:val="1"/>
        </w:rPr>
        <w:t xml:space="preserve"> </w:t>
      </w:r>
      <w:r w:rsidRPr="005A4D46">
        <w:rPr>
          <w:rFonts w:ascii="Times New Roman" w:hAnsi="Times New Roman" w:cs="Times New Roman"/>
          <w:kern w:val="1"/>
        </w:rPr>
        <w:t>or</w:t>
      </w:r>
      <w:r w:rsidRPr="005A4D46">
        <w:rPr>
          <w:rFonts w:ascii="Times New Roman" w:hAnsi="Times New Roman" w:cs="Times New Roman"/>
          <w:spacing w:val="-1"/>
          <w:kern w:val="1"/>
        </w:rPr>
        <w:t xml:space="preserve"> </w:t>
      </w:r>
      <w:r w:rsidRPr="005A4D46">
        <w:rPr>
          <w:rFonts w:ascii="Times New Roman" w:hAnsi="Times New Roman" w:cs="Times New Roman"/>
          <w:kern w:val="1"/>
        </w:rPr>
        <w:t>from</w:t>
      </w:r>
      <w:r w:rsidRPr="005A4D46">
        <w:rPr>
          <w:rFonts w:ascii="Times New Roman" w:hAnsi="Times New Roman" w:cs="Times New Roman"/>
          <w:spacing w:val="-3"/>
          <w:kern w:val="1"/>
        </w:rPr>
        <w:t xml:space="preserve"> </w:t>
      </w:r>
      <w:r w:rsidRPr="005A4D46">
        <w:rPr>
          <w:rFonts w:ascii="Times New Roman" w:hAnsi="Times New Roman" w:cs="Times New Roman"/>
          <w:kern w:val="1"/>
        </w:rPr>
        <w:t>oral instr</w:t>
      </w:r>
      <w:r w:rsidRPr="005A4D46">
        <w:rPr>
          <w:rFonts w:ascii="Times New Roman" w:hAnsi="Times New Roman" w:cs="Times New Roman"/>
          <w:spacing w:val="-2"/>
          <w:kern w:val="1"/>
        </w:rPr>
        <w:t>u</w:t>
      </w:r>
      <w:r w:rsidRPr="005A4D46">
        <w:rPr>
          <w:rFonts w:ascii="Times New Roman" w:hAnsi="Times New Roman" w:cs="Times New Roman"/>
          <w:kern w:val="1"/>
        </w:rPr>
        <w:t>ctions.</w:t>
      </w:r>
    </w:p>
    <w:p w14:paraId="6C30FBF2" w14:textId="77777777" w:rsidR="00A81A57" w:rsidRPr="005A4D46" w:rsidRDefault="00A81A57" w:rsidP="00A81A57">
      <w:pPr>
        <w:widowControl w:val="0"/>
        <w:autoSpaceDE w:val="0"/>
        <w:autoSpaceDN w:val="0"/>
        <w:adjustRightInd w:val="0"/>
        <w:spacing w:before="16" w:line="260" w:lineRule="exact"/>
        <w:ind w:left="720"/>
        <w:rPr>
          <w:rFonts w:ascii="Times New Roman" w:hAnsi="Times New Roman" w:cs="Times New Roman"/>
          <w:kern w:val="1"/>
        </w:rPr>
      </w:pPr>
    </w:p>
    <w:p w14:paraId="2E3E6123"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lastRenderedPageBreak/>
        <w:t xml:space="preserve">Type a wide variety of </w:t>
      </w:r>
      <w:r w:rsidRPr="005A4D46">
        <w:rPr>
          <w:rFonts w:ascii="Times New Roman" w:hAnsi="Times New Roman" w:cs="Times New Roman"/>
          <w:spacing w:val="-2"/>
          <w:kern w:val="1"/>
        </w:rPr>
        <w:t>m</w:t>
      </w:r>
      <w:r w:rsidRPr="005A4D46">
        <w:rPr>
          <w:rFonts w:ascii="Times New Roman" w:hAnsi="Times New Roman" w:cs="Times New Roman"/>
          <w:kern w:val="1"/>
        </w:rPr>
        <w:t>aterials such as</w:t>
      </w:r>
      <w:r w:rsidRPr="005A4D46">
        <w:rPr>
          <w:rFonts w:ascii="Times New Roman" w:hAnsi="Times New Roman" w:cs="Times New Roman"/>
          <w:spacing w:val="-1"/>
          <w:kern w:val="1"/>
        </w:rPr>
        <w:t xml:space="preserve"> </w:t>
      </w:r>
      <w:r w:rsidRPr="005A4D46">
        <w:rPr>
          <w:rFonts w:ascii="Times New Roman" w:hAnsi="Times New Roman" w:cs="Times New Roman"/>
          <w:kern w:val="1"/>
        </w:rPr>
        <w:t>correspondence, reports, for</w:t>
      </w:r>
      <w:r w:rsidRPr="005A4D46">
        <w:rPr>
          <w:rFonts w:ascii="Times New Roman" w:hAnsi="Times New Roman" w:cs="Times New Roman"/>
          <w:spacing w:val="-2"/>
          <w:kern w:val="1"/>
        </w:rPr>
        <w:t>m</w:t>
      </w:r>
      <w:r w:rsidRPr="005A4D46">
        <w:rPr>
          <w:rFonts w:ascii="Times New Roman" w:hAnsi="Times New Roman" w:cs="Times New Roman"/>
          <w:kern w:val="1"/>
        </w:rPr>
        <w:t xml:space="preserve">s, applications, </w:t>
      </w:r>
      <w:r w:rsidRPr="005A4D46">
        <w:rPr>
          <w:rFonts w:ascii="Times New Roman" w:hAnsi="Times New Roman" w:cs="Times New Roman"/>
          <w:spacing w:val="-2"/>
          <w:kern w:val="1"/>
        </w:rPr>
        <w:t>m</w:t>
      </w:r>
      <w:r w:rsidRPr="005A4D46">
        <w:rPr>
          <w:rFonts w:ascii="Times New Roman" w:hAnsi="Times New Roman" w:cs="Times New Roman"/>
          <w:spacing w:val="1"/>
          <w:kern w:val="1"/>
        </w:rPr>
        <w:t>e</w:t>
      </w:r>
      <w:r w:rsidRPr="005A4D46">
        <w:rPr>
          <w:rFonts w:ascii="Times New Roman" w:hAnsi="Times New Roman" w:cs="Times New Roman"/>
          <w:kern w:val="1"/>
        </w:rPr>
        <w:t>moranda, letters of recommendation and other docu</w:t>
      </w:r>
      <w:r w:rsidRPr="005A4D46">
        <w:rPr>
          <w:rFonts w:ascii="Times New Roman" w:hAnsi="Times New Roman" w:cs="Times New Roman"/>
          <w:spacing w:val="-2"/>
          <w:kern w:val="1"/>
        </w:rPr>
        <w:t>m</w:t>
      </w:r>
      <w:r w:rsidRPr="005A4D46">
        <w:rPr>
          <w:rFonts w:ascii="Times New Roman" w:hAnsi="Times New Roman" w:cs="Times New Roman"/>
          <w:kern w:val="1"/>
        </w:rPr>
        <w:t>ents.</w:t>
      </w:r>
    </w:p>
    <w:p w14:paraId="2A2136AF" w14:textId="77777777" w:rsidR="00A81A57" w:rsidRPr="005A4D46" w:rsidRDefault="00A81A57" w:rsidP="00A81A57">
      <w:pPr>
        <w:widowControl w:val="0"/>
        <w:autoSpaceDE w:val="0"/>
        <w:autoSpaceDN w:val="0"/>
        <w:adjustRightInd w:val="0"/>
        <w:spacing w:before="69"/>
        <w:rPr>
          <w:rFonts w:ascii="Times New Roman" w:hAnsi="Times New Roman" w:cs="Times New Roman"/>
          <w:kern w:val="1"/>
        </w:rPr>
      </w:pPr>
    </w:p>
    <w:p w14:paraId="573BAF8A" w14:textId="77777777" w:rsidR="00A81A57" w:rsidRPr="005A4D46" w:rsidRDefault="00A81A57" w:rsidP="00A81A57">
      <w:pPr>
        <w:widowControl w:val="0"/>
        <w:autoSpaceDE w:val="0"/>
        <w:autoSpaceDN w:val="0"/>
        <w:adjustRightInd w:val="0"/>
        <w:spacing w:before="69"/>
        <w:rPr>
          <w:rFonts w:ascii="Times New Roman" w:hAnsi="Times New Roman" w:cs="Times New Roman"/>
          <w:kern w:val="1"/>
        </w:rPr>
      </w:pPr>
      <w:r w:rsidRPr="005A4D46">
        <w:rPr>
          <w:rFonts w:ascii="Times New Roman" w:hAnsi="Times New Roman" w:cs="Times New Roman"/>
          <w:kern w:val="1"/>
        </w:rPr>
        <w:t>Initiate</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answer</w:t>
      </w:r>
      <w:r w:rsidRPr="005A4D46">
        <w:rPr>
          <w:rFonts w:ascii="Times New Roman" w:hAnsi="Times New Roman" w:cs="Times New Roman"/>
          <w:spacing w:val="-1"/>
          <w:kern w:val="1"/>
        </w:rPr>
        <w:t xml:space="preserve"> </w:t>
      </w:r>
      <w:r w:rsidRPr="005A4D46">
        <w:rPr>
          <w:rFonts w:ascii="Times New Roman" w:hAnsi="Times New Roman" w:cs="Times New Roman"/>
          <w:kern w:val="1"/>
        </w:rPr>
        <w:t>telephone</w:t>
      </w:r>
      <w:r w:rsidRPr="005A4D46">
        <w:rPr>
          <w:rFonts w:ascii="Times New Roman" w:hAnsi="Times New Roman" w:cs="Times New Roman"/>
          <w:spacing w:val="-1"/>
          <w:kern w:val="1"/>
        </w:rPr>
        <w:t xml:space="preserve"> </w:t>
      </w:r>
      <w:r w:rsidRPr="005A4D46">
        <w:rPr>
          <w:rFonts w:ascii="Times New Roman" w:hAnsi="Times New Roman" w:cs="Times New Roman"/>
          <w:kern w:val="1"/>
        </w:rPr>
        <w:t>calls;</w:t>
      </w:r>
      <w:r w:rsidRPr="005A4D46">
        <w:rPr>
          <w:rFonts w:ascii="Times New Roman" w:hAnsi="Times New Roman" w:cs="Times New Roman"/>
          <w:spacing w:val="-1"/>
          <w:kern w:val="1"/>
        </w:rPr>
        <w:t xml:space="preserve"> </w:t>
      </w:r>
      <w:r w:rsidRPr="005A4D46">
        <w:rPr>
          <w:rFonts w:ascii="Times New Roman" w:hAnsi="Times New Roman" w:cs="Times New Roman"/>
          <w:kern w:val="1"/>
        </w:rPr>
        <w:t>screen</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direct</w:t>
      </w:r>
      <w:r w:rsidRPr="005A4D46">
        <w:rPr>
          <w:rFonts w:ascii="Times New Roman" w:hAnsi="Times New Roman" w:cs="Times New Roman"/>
          <w:spacing w:val="-1"/>
          <w:kern w:val="1"/>
        </w:rPr>
        <w:t xml:space="preserve"> </w:t>
      </w:r>
      <w:r w:rsidRPr="005A4D46">
        <w:rPr>
          <w:rFonts w:ascii="Times New Roman" w:hAnsi="Times New Roman" w:cs="Times New Roman"/>
          <w:kern w:val="1"/>
        </w:rPr>
        <w:t>calls and</w:t>
      </w:r>
      <w:r w:rsidRPr="005A4D46">
        <w:rPr>
          <w:rFonts w:ascii="Times New Roman" w:hAnsi="Times New Roman" w:cs="Times New Roman"/>
          <w:spacing w:val="-1"/>
          <w:kern w:val="1"/>
        </w:rPr>
        <w:t xml:space="preserve"> </w:t>
      </w:r>
      <w:r w:rsidRPr="005A4D46">
        <w:rPr>
          <w:rFonts w:ascii="Times New Roman" w:hAnsi="Times New Roman" w:cs="Times New Roman"/>
          <w:kern w:val="1"/>
        </w:rPr>
        <w:t>visitors</w:t>
      </w:r>
      <w:r w:rsidRPr="005A4D46">
        <w:rPr>
          <w:rFonts w:ascii="Times New Roman" w:hAnsi="Times New Roman" w:cs="Times New Roman"/>
          <w:spacing w:val="-1"/>
          <w:kern w:val="1"/>
        </w:rPr>
        <w:t xml:space="preserve"> </w:t>
      </w:r>
      <w:r w:rsidRPr="005A4D46">
        <w:rPr>
          <w:rFonts w:ascii="Times New Roman" w:hAnsi="Times New Roman" w:cs="Times New Roman"/>
          <w:kern w:val="1"/>
        </w:rPr>
        <w:t>to</w:t>
      </w:r>
      <w:r w:rsidRPr="005A4D46">
        <w:rPr>
          <w:rFonts w:ascii="Times New Roman" w:hAnsi="Times New Roman" w:cs="Times New Roman"/>
          <w:spacing w:val="-1"/>
          <w:kern w:val="1"/>
        </w:rPr>
        <w:t xml:space="preserve"> </w:t>
      </w:r>
      <w:r w:rsidRPr="005A4D46">
        <w:rPr>
          <w:rFonts w:ascii="Times New Roman" w:hAnsi="Times New Roman" w:cs="Times New Roman"/>
          <w:kern w:val="1"/>
        </w:rPr>
        <w:t>appropriate personnel;</w:t>
      </w:r>
      <w:r w:rsidRPr="005A4D46">
        <w:rPr>
          <w:rFonts w:ascii="Times New Roman" w:hAnsi="Times New Roman" w:cs="Times New Roman"/>
          <w:spacing w:val="-1"/>
          <w:kern w:val="1"/>
        </w:rPr>
        <w:t xml:space="preserve"> </w:t>
      </w:r>
      <w:r w:rsidRPr="005A4D46">
        <w:rPr>
          <w:rFonts w:ascii="Times New Roman" w:hAnsi="Times New Roman" w:cs="Times New Roman"/>
          <w:kern w:val="1"/>
        </w:rPr>
        <w:t>schedule</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confirm</w:t>
      </w:r>
      <w:r w:rsidRPr="005A4D46">
        <w:rPr>
          <w:rFonts w:ascii="Times New Roman" w:hAnsi="Times New Roman" w:cs="Times New Roman"/>
          <w:spacing w:val="-3"/>
          <w:kern w:val="1"/>
        </w:rPr>
        <w:t xml:space="preserve"> </w:t>
      </w:r>
      <w:r w:rsidRPr="005A4D46">
        <w:rPr>
          <w:rFonts w:ascii="Times New Roman" w:hAnsi="Times New Roman" w:cs="Times New Roman"/>
          <w:kern w:val="1"/>
        </w:rPr>
        <w:t>appoint</w:t>
      </w:r>
      <w:r w:rsidRPr="005A4D46">
        <w:rPr>
          <w:rFonts w:ascii="Times New Roman" w:hAnsi="Times New Roman" w:cs="Times New Roman"/>
          <w:spacing w:val="-3"/>
          <w:kern w:val="1"/>
        </w:rPr>
        <w:t>m</w:t>
      </w:r>
      <w:r w:rsidRPr="005A4D46">
        <w:rPr>
          <w:rFonts w:ascii="Times New Roman" w:hAnsi="Times New Roman" w:cs="Times New Roman"/>
          <w:kern w:val="1"/>
        </w:rPr>
        <w:t xml:space="preserve">ents and </w:t>
      </w:r>
      <w:r w:rsidRPr="005A4D46">
        <w:rPr>
          <w:rFonts w:ascii="Times New Roman" w:hAnsi="Times New Roman" w:cs="Times New Roman"/>
          <w:spacing w:val="-2"/>
          <w:kern w:val="1"/>
        </w:rPr>
        <w:t>m</w:t>
      </w:r>
      <w:r w:rsidRPr="005A4D46">
        <w:rPr>
          <w:rFonts w:ascii="Times New Roman" w:hAnsi="Times New Roman" w:cs="Times New Roman"/>
          <w:kern w:val="1"/>
        </w:rPr>
        <w:t>eetings; arrange travel accom</w:t>
      </w:r>
      <w:r w:rsidRPr="005A4D46">
        <w:rPr>
          <w:rFonts w:ascii="Times New Roman" w:hAnsi="Times New Roman" w:cs="Times New Roman"/>
          <w:spacing w:val="-2"/>
          <w:kern w:val="1"/>
        </w:rPr>
        <w:t>m</w:t>
      </w:r>
      <w:r w:rsidRPr="005A4D46">
        <w:rPr>
          <w:rFonts w:ascii="Times New Roman" w:hAnsi="Times New Roman" w:cs="Times New Roman"/>
          <w:kern w:val="1"/>
        </w:rPr>
        <w:t>oda</w:t>
      </w:r>
      <w:r w:rsidRPr="005A4D46">
        <w:rPr>
          <w:rFonts w:ascii="Times New Roman" w:hAnsi="Times New Roman" w:cs="Times New Roman"/>
          <w:spacing w:val="1"/>
          <w:kern w:val="1"/>
        </w:rPr>
        <w:t>t</w:t>
      </w:r>
      <w:r w:rsidRPr="005A4D46">
        <w:rPr>
          <w:rFonts w:ascii="Times New Roman" w:hAnsi="Times New Roman" w:cs="Times New Roman"/>
          <w:kern w:val="1"/>
        </w:rPr>
        <w:t>ions</w:t>
      </w:r>
      <w:r w:rsidRPr="005A4D46">
        <w:rPr>
          <w:rFonts w:ascii="Times New Roman" w:hAnsi="Times New Roman" w:cs="Times New Roman"/>
          <w:spacing w:val="-1"/>
          <w:kern w:val="1"/>
        </w:rPr>
        <w:t xml:space="preserve"> </w:t>
      </w:r>
      <w:r w:rsidRPr="005A4D46">
        <w:rPr>
          <w:rFonts w:ascii="Times New Roman" w:hAnsi="Times New Roman" w:cs="Times New Roman"/>
          <w:kern w:val="1"/>
        </w:rPr>
        <w:t>for</w:t>
      </w:r>
      <w:r w:rsidRPr="005A4D46">
        <w:rPr>
          <w:rFonts w:ascii="Times New Roman" w:hAnsi="Times New Roman" w:cs="Times New Roman"/>
          <w:spacing w:val="-1"/>
          <w:kern w:val="1"/>
        </w:rPr>
        <w:t xml:space="preserve"> </w:t>
      </w:r>
      <w:r w:rsidRPr="005A4D46">
        <w:rPr>
          <w:rFonts w:ascii="Times New Roman" w:hAnsi="Times New Roman" w:cs="Times New Roman"/>
          <w:kern w:val="1"/>
        </w:rPr>
        <w:t>assigned</w:t>
      </w:r>
      <w:r w:rsidRPr="005A4D46">
        <w:rPr>
          <w:rFonts w:ascii="Times New Roman" w:hAnsi="Times New Roman" w:cs="Times New Roman"/>
          <w:spacing w:val="-1"/>
          <w:kern w:val="1"/>
        </w:rPr>
        <w:t xml:space="preserve"> </w:t>
      </w:r>
      <w:r w:rsidRPr="005A4D46">
        <w:rPr>
          <w:rFonts w:ascii="Times New Roman" w:hAnsi="Times New Roman" w:cs="Times New Roman"/>
          <w:kern w:val="1"/>
        </w:rPr>
        <w:t>area</w:t>
      </w:r>
      <w:r w:rsidRPr="005A4D46">
        <w:rPr>
          <w:rFonts w:ascii="Times New Roman" w:hAnsi="Times New Roman" w:cs="Times New Roman"/>
          <w:spacing w:val="-1"/>
          <w:kern w:val="1"/>
        </w:rPr>
        <w:t xml:space="preserve"> </w:t>
      </w:r>
      <w:r w:rsidRPr="005A4D46">
        <w:rPr>
          <w:rFonts w:ascii="Times New Roman" w:hAnsi="Times New Roman" w:cs="Times New Roman"/>
          <w:kern w:val="1"/>
        </w:rPr>
        <w:t>as</w:t>
      </w:r>
      <w:r w:rsidRPr="005A4D46">
        <w:rPr>
          <w:rFonts w:ascii="Times New Roman" w:hAnsi="Times New Roman" w:cs="Times New Roman"/>
          <w:spacing w:val="-2"/>
          <w:kern w:val="1"/>
        </w:rPr>
        <w:t xml:space="preserve"> </w:t>
      </w:r>
      <w:r w:rsidRPr="005A4D46">
        <w:rPr>
          <w:rFonts w:ascii="Times New Roman" w:hAnsi="Times New Roman" w:cs="Times New Roman"/>
          <w:kern w:val="1"/>
        </w:rPr>
        <w:t>necessary.</w:t>
      </w:r>
    </w:p>
    <w:p w14:paraId="27CA246A" w14:textId="77777777" w:rsidR="00A81A57" w:rsidRPr="005A4D46" w:rsidRDefault="00A81A57" w:rsidP="00A81A57">
      <w:pPr>
        <w:widowControl w:val="0"/>
        <w:autoSpaceDE w:val="0"/>
        <w:autoSpaceDN w:val="0"/>
        <w:adjustRightInd w:val="0"/>
        <w:rPr>
          <w:rFonts w:ascii="Times New Roman" w:hAnsi="Times New Roman" w:cs="Times New Roman"/>
          <w:kern w:val="1"/>
        </w:rPr>
      </w:pPr>
    </w:p>
    <w:p w14:paraId="10E3C3D6"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Maintain</w:t>
      </w:r>
      <w:r w:rsidRPr="005A4D46">
        <w:rPr>
          <w:rFonts w:ascii="Times New Roman" w:hAnsi="Times New Roman" w:cs="Times New Roman"/>
          <w:spacing w:val="-1"/>
          <w:kern w:val="1"/>
        </w:rPr>
        <w:t xml:space="preserve"> </w:t>
      </w:r>
      <w:r w:rsidRPr="005A4D46">
        <w:rPr>
          <w:rFonts w:ascii="Times New Roman" w:hAnsi="Times New Roman" w:cs="Times New Roman"/>
          <w:kern w:val="1"/>
        </w:rPr>
        <w:t>a</w:t>
      </w:r>
      <w:r w:rsidRPr="005A4D46">
        <w:rPr>
          <w:rFonts w:ascii="Times New Roman" w:hAnsi="Times New Roman" w:cs="Times New Roman"/>
          <w:spacing w:val="-1"/>
          <w:kern w:val="1"/>
        </w:rPr>
        <w:t xml:space="preserve"> </w:t>
      </w:r>
      <w:r w:rsidRPr="005A4D46">
        <w:rPr>
          <w:rFonts w:ascii="Times New Roman" w:hAnsi="Times New Roman" w:cs="Times New Roman"/>
          <w:kern w:val="1"/>
        </w:rPr>
        <w:t>variety</w:t>
      </w:r>
      <w:r w:rsidRPr="005A4D46">
        <w:rPr>
          <w:rFonts w:ascii="Times New Roman" w:hAnsi="Times New Roman" w:cs="Times New Roman"/>
          <w:spacing w:val="-1"/>
          <w:kern w:val="1"/>
        </w:rPr>
        <w:t xml:space="preserve"> </w:t>
      </w:r>
      <w:r w:rsidRPr="005A4D46">
        <w:rPr>
          <w:rFonts w:ascii="Times New Roman" w:hAnsi="Times New Roman" w:cs="Times New Roman"/>
          <w:kern w:val="1"/>
        </w:rPr>
        <w:t>of</w:t>
      </w:r>
      <w:r w:rsidRPr="005A4D46">
        <w:rPr>
          <w:rFonts w:ascii="Times New Roman" w:hAnsi="Times New Roman" w:cs="Times New Roman"/>
          <w:spacing w:val="-1"/>
          <w:kern w:val="1"/>
        </w:rPr>
        <w:t xml:space="preserve"> </w:t>
      </w:r>
      <w:r w:rsidRPr="005A4D46">
        <w:rPr>
          <w:rFonts w:ascii="Times New Roman" w:hAnsi="Times New Roman" w:cs="Times New Roman"/>
          <w:kern w:val="1"/>
        </w:rPr>
        <w:t>complex</w:t>
      </w:r>
      <w:r w:rsidRPr="005A4D46">
        <w:rPr>
          <w:rFonts w:ascii="Times New Roman" w:hAnsi="Times New Roman" w:cs="Times New Roman"/>
          <w:spacing w:val="-1"/>
          <w:kern w:val="1"/>
        </w:rPr>
        <w:t xml:space="preserve"> </w:t>
      </w:r>
      <w:r w:rsidRPr="005A4D46">
        <w:rPr>
          <w:rFonts w:ascii="Times New Roman" w:hAnsi="Times New Roman" w:cs="Times New Roman"/>
          <w:kern w:val="1"/>
        </w:rPr>
        <w:t>files</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r</w:t>
      </w:r>
      <w:r w:rsidRPr="005A4D46">
        <w:rPr>
          <w:rFonts w:ascii="Times New Roman" w:hAnsi="Times New Roman" w:cs="Times New Roman"/>
          <w:kern w:val="1"/>
        </w:rPr>
        <w:t xml:space="preserve">ecords; </w:t>
      </w:r>
      <w:r w:rsidRPr="005A4D46">
        <w:rPr>
          <w:rFonts w:ascii="Times New Roman" w:hAnsi="Times New Roman" w:cs="Times New Roman"/>
          <w:spacing w:val="-2"/>
          <w:kern w:val="1"/>
        </w:rPr>
        <w:t>m</w:t>
      </w:r>
      <w:r w:rsidRPr="005A4D46">
        <w:rPr>
          <w:rFonts w:ascii="Times New Roman" w:hAnsi="Times New Roman" w:cs="Times New Roman"/>
          <w:kern w:val="1"/>
        </w:rPr>
        <w:t>aintain budget and other financial records</w:t>
      </w:r>
      <w:r w:rsidRPr="005A4D46">
        <w:rPr>
          <w:rFonts w:ascii="Times New Roman" w:hAnsi="Times New Roman" w:cs="Times New Roman"/>
          <w:spacing w:val="-1"/>
          <w:kern w:val="1"/>
        </w:rPr>
        <w:t xml:space="preserve"> </w:t>
      </w:r>
      <w:r w:rsidRPr="005A4D46">
        <w:rPr>
          <w:rFonts w:ascii="Times New Roman" w:hAnsi="Times New Roman" w:cs="Times New Roman"/>
          <w:kern w:val="1"/>
        </w:rPr>
        <w:t>related</w:t>
      </w:r>
      <w:r w:rsidRPr="005A4D46">
        <w:rPr>
          <w:rFonts w:ascii="Times New Roman" w:hAnsi="Times New Roman" w:cs="Times New Roman"/>
          <w:spacing w:val="-1"/>
          <w:kern w:val="1"/>
        </w:rPr>
        <w:t xml:space="preserve"> </w:t>
      </w:r>
      <w:r w:rsidRPr="005A4D46">
        <w:rPr>
          <w:rFonts w:ascii="Times New Roman" w:hAnsi="Times New Roman" w:cs="Times New Roman"/>
          <w:kern w:val="1"/>
        </w:rPr>
        <w:t>to</w:t>
      </w:r>
      <w:r w:rsidRPr="005A4D46">
        <w:rPr>
          <w:rFonts w:ascii="Times New Roman" w:hAnsi="Times New Roman" w:cs="Times New Roman"/>
          <w:spacing w:val="-1"/>
          <w:kern w:val="1"/>
        </w:rPr>
        <w:t xml:space="preserve"> </w:t>
      </w:r>
      <w:r w:rsidRPr="005A4D46">
        <w:rPr>
          <w:rFonts w:ascii="Times New Roman" w:hAnsi="Times New Roman" w:cs="Times New Roman"/>
          <w:kern w:val="1"/>
        </w:rPr>
        <w:t>as</w:t>
      </w:r>
      <w:r w:rsidRPr="005A4D46">
        <w:rPr>
          <w:rFonts w:ascii="Times New Roman" w:hAnsi="Times New Roman" w:cs="Times New Roman"/>
          <w:spacing w:val="-1"/>
          <w:kern w:val="1"/>
        </w:rPr>
        <w:t>s</w:t>
      </w:r>
      <w:r w:rsidRPr="005A4D46">
        <w:rPr>
          <w:rFonts w:ascii="Times New Roman" w:hAnsi="Times New Roman" w:cs="Times New Roman"/>
          <w:kern w:val="1"/>
        </w:rPr>
        <w:t>ig</w:t>
      </w:r>
      <w:r w:rsidRPr="005A4D46">
        <w:rPr>
          <w:rFonts w:ascii="Times New Roman" w:hAnsi="Times New Roman" w:cs="Times New Roman"/>
          <w:spacing w:val="-2"/>
          <w:kern w:val="1"/>
        </w:rPr>
        <w:t>n</w:t>
      </w:r>
      <w:r w:rsidRPr="005A4D46">
        <w:rPr>
          <w:rFonts w:ascii="Times New Roman" w:hAnsi="Times New Roman" w:cs="Times New Roman"/>
          <w:kern w:val="1"/>
        </w:rPr>
        <w:t>ed</w:t>
      </w:r>
      <w:r w:rsidRPr="005A4D46">
        <w:rPr>
          <w:rFonts w:ascii="Times New Roman" w:hAnsi="Times New Roman" w:cs="Times New Roman"/>
          <w:spacing w:val="-1"/>
          <w:kern w:val="1"/>
        </w:rPr>
        <w:t xml:space="preserve"> </w:t>
      </w:r>
      <w:r w:rsidRPr="005A4D46">
        <w:rPr>
          <w:rFonts w:ascii="Times New Roman" w:hAnsi="Times New Roman" w:cs="Times New Roman"/>
          <w:kern w:val="1"/>
        </w:rPr>
        <w:t>area,</w:t>
      </w:r>
      <w:r w:rsidRPr="005A4D46">
        <w:rPr>
          <w:rFonts w:ascii="Times New Roman" w:hAnsi="Times New Roman" w:cs="Times New Roman"/>
          <w:spacing w:val="-1"/>
          <w:kern w:val="1"/>
        </w:rPr>
        <w:t xml:space="preserve"> </w:t>
      </w:r>
      <w:r w:rsidRPr="005A4D46">
        <w:rPr>
          <w:rFonts w:ascii="Times New Roman" w:hAnsi="Times New Roman" w:cs="Times New Roman"/>
          <w:kern w:val="1"/>
        </w:rPr>
        <w:t>as</w:t>
      </w:r>
      <w:r w:rsidRPr="005A4D46">
        <w:rPr>
          <w:rFonts w:ascii="Times New Roman" w:hAnsi="Times New Roman" w:cs="Times New Roman"/>
          <w:spacing w:val="-1"/>
          <w:kern w:val="1"/>
        </w:rPr>
        <w:t xml:space="preserve"> </w:t>
      </w:r>
      <w:r w:rsidRPr="005A4D46">
        <w:rPr>
          <w:rFonts w:ascii="Times New Roman" w:hAnsi="Times New Roman" w:cs="Times New Roman"/>
          <w:spacing w:val="-2"/>
          <w:kern w:val="1"/>
        </w:rPr>
        <w:t>n</w:t>
      </w:r>
      <w:r w:rsidRPr="005A4D46">
        <w:rPr>
          <w:rFonts w:ascii="Times New Roman" w:hAnsi="Times New Roman" w:cs="Times New Roman"/>
          <w:kern w:val="1"/>
        </w:rPr>
        <w:t>ecessary.</w:t>
      </w:r>
    </w:p>
    <w:p w14:paraId="0CDCAD9B" w14:textId="77777777" w:rsidR="00A81A57" w:rsidRPr="005A4D46" w:rsidRDefault="00A81A57" w:rsidP="00A81A57">
      <w:pPr>
        <w:widowControl w:val="0"/>
        <w:autoSpaceDE w:val="0"/>
        <w:autoSpaceDN w:val="0"/>
        <w:adjustRightInd w:val="0"/>
        <w:rPr>
          <w:rFonts w:ascii="Times New Roman" w:hAnsi="Times New Roman" w:cs="Times New Roman"/>
          <w:kern w:val="1"/>
        </w:rPr>
      </w:pPr>
    </w:p>
    <w:p w14:paraId="08FCC404"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Co</w:t>
      </w:r>
      <w:r w:rsidRPr="005A4D46">
        <w:rPr>
          <w:rFonts w:ascii="Times New Roman" w:hAnsi="Times New Roman" w:cs="Times New Roman"/>
          <w:spacing w:val="-2"/>
          <w:kern w:val="1"/>
        </w:rPr>
        <w:t>m</w:t>
      </w:r>
      <w:r w:rsidRPr="005A4D46">
        <w:rPr>
          <w:rFonts w:ascii="Times New Roman" w:hAnsi="Times New Roman" w:cs="Times New Roman"/>
          <w:kern w:val="1"/>
        </w:rPr>
        <w:t>pile infor</w:t>
      </w:r>
      <w:r w:rsidRPr="005A4D46">
        <w:rPr>
          <w:rFonts w:ascii="Times New Roman" w:hAnsi="Times New Roman" w:cs="Times New Roman"/>
          <w:spacing w:val="-2"/>
          <w:kern w:val="1"/>
        </w:rPr>
        <w:t>m</w:t>
      </w:r>
      <w:r w:rsidRPr="005A4D46">
        <w:rPr>
          <w:rFonts w:ascii="Times New Roman" w:hAnsi="Times New Roman" w:cs="Times New Roman"/>
          <w:kern w:val="1"/>
        </w:rPr>
        <w:t>ation and data for reports and a</w:t>
      </w:r>
      <w:r w:rsidRPr="005A4D46">
        <w:rPr>
          <w:rFonts w:ascii="Times New Roman" w:hAnsi="Times New Roman" w:cs="Times New Roman"/>
          <w:spacing w:val="-2"/>
          <w:kern w:val="1"/>
        </w:rPr>
        <w:t>s</w:t>
      </w:r>
      <w:r w:rsidRPr="005A4D46">
        <w:rPr>
          <w:rFonts w:ascii="Times New Roman" w:hAnsi="Times New Roman" w:cs="Times New Roman"/>
          <w:kern w:val="1"/>
        </w:rPr>
        <w:t xml:space="preserve">sist in the </w:t>
      </w:r>
      <w:r w:rsidRPr="005A4D46">
        <w:rPr>
          <w:rFonts w:ascii="Times New Roman" w:hAnsi="Times New Roman" w:cs="Times New Roman"/>
          <w:spacing w:val="-2"/>
          <w:kern w:val="1"/>
        </w:rPr>
        <w:t>p</w:t>
      </w:r>
      <w:r w:rsidRPr="005A4D46">
        <w:rPr>
          <w:rFonts w:ascii="Times New Roman" w:hAnsi="Times New Roman" w:cs="Times New Roman"/>
          <w:spacing w:val="-1"/>
          <w:kern w:val="1"/>
        </w:rPr>
        <w:t>r</w:t>
      </w:r>
      <w:r w:rsidRPr="005A4D46">
        <w:rPr>
          <w:rFonts w:ascii="Times New Roman" w:hAnsi="Times New Roman" w:cs="Times New Roman"/>
          <w:kern w:val="1"/>
        </w:rPr>
        <w:t>epar</w:t>
      </w:r>
      <w:r w:rsidRPr="005A4D46">
        <w:rPr>
          <w:rFonts w:ascii="Times New Roman" w:hAnsi="Times New Roman" w:cs="Times New Roman"/>
          <w:spacing w:val="-1"/>
          <w:kern w:val="1"/>
        </w:rPr>
        <w:t>a</w:t>
      </w:r>
      <w:r w:rsidRPr="005A4D46">
        <w:rPr>
          <w:rFonts w:ascii="Times New Roman" w:hAnsi="Times New Roman" w:cs="Times New Roman"/>
          <w:kern w:val="1"/>
        </w:rPr>
        <w:t>tion of</w:t>
      </w:r>
      <w:r w:rsidRPr="005A4D46">
        <w:rPr>
          <w:rFonts w:ascii="Times New Roman" w:hAnsi="Times New Roman" w:cs="Times New Roman"/>
          <w:spacing w:val="-1"/>
          <w:kern w:val="1"/>
        </w:rPr>
        <w:t xml:space="preserve"> </w:t>
      </w:r>
      <w:r w:rsidRPr="005A4D46">
        <w:rPr>
          <w:rFonts w:ascii="Times New Roman" w:hAnsi="Times New Roman" w:cs="Times New Roman"/>
          <w:kern w:val="1"/>
        </w:rPr>
        <w:t>statistic</w:t>
      </w:r>
      <w:r w:rsidRPr="005A4D46">
        <w:rPr>
          <w:rFonts w:ascii="Times New Roman" w:hAnsi="Times New Roman" w:cs="Times New Roman"/>
          <w:spacing w:val="-1"/>
          <w:kern w:val="1"/>
        </w:rPr>
        <w:t>a</w:t>
      </w:r>
      <w:r w:rsidRPr="005A4D46">
        <w:rPr>
          <w:rFonts w:ascii="Times New Roman" w:hAnsi="Times New Roman" w:cs="Times New Roman"/>
          <w:kern w:val="1"/>
        </w:rPr>
        <w:t>l a</w:t>
      </w:r>
      <w:r w:rsidRPr="005A4D46">
        <w:rPr>
          <w:rFonts w:ascii="Times New Roman" w:hAnsi="Times New Roman" w:cs="Times New Roman"/>
          <w:spacing w:val="-2"/>
          <w:kern w:val="1"/>
        </w:rPr>
        <w:t>n</w:t>
      </w:r>
      <w:r w:rsidRPr="005A4D46">
        <w:rPr>
          <w:rFonts w:ascii="Times New Roman" w:hAnsi="Times New Roman" w:cs="Times New Roman"/>
          <w:kern w:val="1"/>
        </w:rPr>
        <w:t>d narrative</w:t>
      </w:r>
      <w:r w:rsidRPr="005A4D46">
        <w:rPr>
          <w:rFonts w:ascii="Times New Roman" w:hAnsi="Times New Roman" w:cs="Times New Roman"/>
          <w:spacing w:val="-2"/>
          <w:kern w:val="1"/>
        </w:rPr>
        <w:t xml:space="preserve"> </w:t>
      </w:r>
      <w:r w:rsidRPr="005A4D46">
        <w:rPr>
          <w:rFonts w:ascii="Times New Roman" w:hAnsi="Times New Roman" w:cs="Times New Roman"/>
          <w:kern w:val="1"/>
        </w:rPr>
        <w:t>reports;</w:t>
      </w:r>
      <w:r w:rsidRPr="005A4D46">
        <w:rPr>
          <w:rFonts w:ascii="Times New Roman" w:hAnsi="Times New Roman" w:cs="Times New Roman"/>
          <w:spacing w:val="-2"/>
          <w:kern w:val="1"/>
        </w:rPr>
        <w:t xml:space="preserve"> </w:t>
      </w:r>
      <w:r w:rsidRPr="005A4D46">
        <w:rPr>
          <w:rFonts w:ascii="Times New Roman" w:hAnsi="Times New Roman" w:cs="Times New Roman"/>
          <w:kern w:val="1"/>
        </w:rPr>
        <w:t xml:space="preserve">conduct </w:t>
      </w:r>
      <w:r w:rsidRPr="005A4D46">
        <w:rPr>
          <w:rFonts w:ascii="Times New Roman" w:hAnsi="Times New Roman" w:cs="Times New Roman"/>
          <w:spacing w:val="-1"/>
          <w:kern w:val="1"/>
        </w:rPr>
        <w:t>researc</w:t>
      </w:r>
      <w:r w:rsidRPr="005A4D46">
        <w:rPr>
          <w:rFonts w:ascii="Times New Roman" w:hAnsi="Times New Roman" w:cs="Times New Roman"/>
          <w:kern w:val="1"/>
        </w:rPr>
        <w:t>h</w:t>
      </w:r>
      <w:r w:rsidRPr="005A4D46">
        <w:rPr>
          <w:rFonts w:ascii="Times New Roman" w:hAnsi="Times New Roman" w:cs="Times New Roman"/>
          <w:spacing w:val="-1"/>
          <w:kern w:val="1"/>
        </w:rPr>
        <w:t xml:space="preserve"> a</w:t>
      </w:r>
      <w:r w:rsidRPr="005A4D46">
        <w:rPr>
          <w:rFonts w:ascii="Times New Roman" w:hAnsi="Times New Roman" w:cs="Times New Roman"/>
          <w:kern w:val="1"/>
        </w:rPr>
        <w:t>s</w:t>
      </w:r>
      <w:r w:rsidRPr="005A4D46">
        <w:rPr>
          <w:rFonts w:ascii="Times New Roman" w:hAnsi="Times New Roman" w:cs="Times New Roman"/>
          <w:spacing w:val="-1"/>
          <w:kern w:val="1"/>
        </w:rPr>
        <w:t xml:space="preserve"> required.</w:t>
      </w:r>
    </w:p>
    <w:p w14:paraId="63F88379" w14:textId="77777777" w:rsidR="00A81A57" w:rsidRPr="005A4D46" w:rsidRDefault="00A81A57" w:rsidP="00A81A57">
      <w:pPr>
        <w:widowControl w:val="0"/>
        <w:autoSpaceDE w:val="0"/>
        <w:autoSpaceDN w:val="0"/>
        <w:adjustRightInd w:val="0"/>
        <w:jc w:val="both"/>
        <w:rPr>
          <w:rFonts w:ascii="Times New Roman" w:hAnsi="Times New Roman" w:cs="Times New Roman"/>
          <w:kern w:val="1"/>
        </w:rPr>
      </w:pPr>
    </w:p>
    <w:p w14:paraId="4FD8B7BC" w14:textId="77777777" w:rsidR="00A81A57" w:rsidRPr="005A4D46" w:rsidRDefault="00A81A57" w:rsidP="00A81A57">
      <w:pPr>
        <w:widowControl w:val="0"/>
        <w:autoSpaceDE w:val="0"/>
        <w:autoSpaceDN w:val="0"/>
        <w:adjustRightInd w:val="0"/>
        <w:jc w:val="both"/>
        <w:rPr>
          <w:rFonts w:ascii="Times New Roman" w:hAnsi="Times New Roman" w:cs="Times New Roman"/>
          <w:kern w:val="1"/>
        </w:rPr>
      </w:pPr>
      <w:r w:rsidRPr="005A4D46">
        <w:rPr>
          <w:rFonts w:ascii="Times New Roman" w:hAnsi="Times New Roman" w:cs="Times New Roman"/>
          <w:kern w:val="1"/>
        </w:rPr>
        <w:t>Inspect docu</w:t>
      </w:r>
      <w:r w:rsidRPr="005A4D46">
        <w:rPr>
          <w:rFonts w:ascii="Times New Roman" w:hAnsi="Times New Roman" w:cs="Times New Roman"/>
          <w:spacing w:val="-2"/>
          <w:kern w:val="1"/>
        </w:rPr>
        <w:t>m</w:t>
      </w:r>
      <w:r w:rsidRPr="005A4D46">
        <w:rPr>
          <w:rFonts w:ascii="Times New Roman" w:hAnsi="Times New Roman" w:cs="Times New Roman"/>
          <w:kern w:val="1"/>
        </w:rPr>
        <w:t>ents, fo</w:t>
      </w:r>
      <w:r w:rsidRPr="005A4D46">
        <w:rPr>
          <w:rFonts w:ascii="Times New Roman" w:hAnsi="Times New Roman" w:cs="Times New Roman"/>
          <w:spacing w:val="1"/>
          <w:kern w:val="1"/>
        </w:rPr>
        <w:t>r</w:t>
      </w:r>
      <w:r w:rsidRPr="005A4D46">
        <w:rPr>
          <w:rFonts w:ascii="Times New Roman" w:hAnsi="Times New Roman" w:cs="Times New Roman"/>
          <w:spacing w:val="-1"/>
          <w:kern w:val="1"/>
        </w:rPr>
        <w:t>m</w:t>
      </w:r>
      <w:r w:rsidRPr="005A4D46">
        <w:rPr>
          <w:rFonts w:ascii="Times New Roman" w:hAnsi="Times New Roman" w:cs="Times New Roman"/>
          <w:kern w:val="1"/>
        </w:rPr>
        <w:t>s, records and oth</w:t>
      </w:r>
      <w:r w:rsidRPr="005A4D46">
        <w:rPr>
          <w:rFonts w:ascii="Times New Roman" w:hAnsi="Times New Roman" w:cs="Times New Roman"/>
          <w:spacing w:val="-1"/>
          <w:kern w:val="1"/>
        </w:rPr>
        <w:t>e</w:t>
      </w:r>
      <w:r w:rsidRPr="005A4D46">
        <w:rPr>
          <w:rFonts w:ascii="Times New Roman" w:hAnsi="Times New Roman" w:cs="Times New Roman"/>
          <w:kern w:val="1"/>
        </w:rPr>
        <w:t xml:space="preserve">r </w:t>
      </w:r>
      <w:r w:rsidRPr="005A4D46">
        <w:rPr>
          <w:rFonts w:ascii="Times New Roman" w:hAnsi="Times New Roman" w:cs="Times New Roman"/>
          <w:spacing w:val="-2"/>
          <w:kern w:val="1"/>
        </w:rPr>
        <w:t>m</w:t>
      </w:r>
      <w:r w:rsidRPr="005A4D46">
        <w:rPr>
          <w:rFonts w:ascii="Times New Roman" w:hAnsi="Times New Roman" w:cs="Times New Roman"/>
          <w:kern w:val="1"/>
        </w:rPr>
        <w:t>aterials for accuracy and completeness; process a variety of fo</w:t>
      </w:r>
      <w:r w:rsidRPr="005A4D46">
        <w:rPr>
          <w:rFonts w:ascii="Times New Roman" w:hAnsi="Times New Roman" w:cs="Times New Roman"/>
          <w:spacing w:val="1"/>
          <w:kern w:val="1"/>
        </w:rPr>
        <w:t>r</w:t>
      </w:r>
      <w:r w:rsidRPr="005A4D46">
        <w:rPr>
          <w:rFonts w:ascii="Times New Roman" w:hAnsi="Times New Roman" w:cs="Times New Roman"/>
          <w:spacing w:val="-1"/>
          <w:kern w:val="1"/>
        </w:rPr>
        <w:t>m</w:t>
      </w:r>
      <w:r w:rsidRPr="005A4D46">
        <w:rPr>
          <w:rFonts w:ascii="Times New Roman" w:hAnsi="Times New Roman" w:cs="Times New Roman"/>
          <w:kern w:val="1"/>
        </w:rPr>
        <w:t>s and documents a</w:t>
      </w:r>
      <w:r w:rsidRPr="005A4D46">
        <w:rPr>
          <w:rFonts w:ascii="Times New Roman" w:hAnsi="Times New Roman" w:cs="Times New Roman"/>
          <w:spacing w:val="-3"/>
          <w:kern w:val="1"/>
        </w:rPr>
        <w:t>c</w:t>
      </w:r>
      <w:r w:rsidRPr="005A4D46">
        <w:rPr>
          <w:rFonts w:ascii="Times New Roman" w:hAnsi="Times New Roman" w:cs="Times New Roman"/>
          <w:kern w:val="1"/>
        </w:rPr>
        <w:t>cording to established procedures; assure confo</w:t>
      </w:r>
      <w:r w:rsidRPr="005A4D46">
        <w:rPr>
          <w:rFonts w:ascii="Times New Roman" w:hAnsi="Times New Roman" w:cs="Times New Roman"/>
          <w:spacing w:val="1"/>
          <w:kern w:val="1"/>
        </w:rPr>
        <w:t>r</w:t>
      </w:r>
      <w:r w:rsidRPr="005A4D46">
        <w:rPr>
          <w:rFonts w:ascii="Times New Roman" w:hAnsi="Times New Roman" w:cs="Times New Roman"/>
          <w:spacing w:val="-2"/>
          <w:kern w:val="1"/>
        </w:rPr>
        <w:t>m</w:t>
      </w:r>
      <w:r w:rsidRPr="005A4D46">
        <w:rPr>
          <w:rFonts w:ascii="Times New Roman" w:hAnsi="Times New Roman" w:cs="Times New Roman"/>
          <w:kern w:val="1"/>
        </w:rPr>
        <w:t>ance to established guidelines and standards.</w:t>
      </w:r>
    </w:p>
    <w:p w14:paraId="480D8E06" w14:textId="77777777" w:rsidR="00A81A57" w:rsidRPr="005A4D46" w:rsidRDefault="00A81A57" w:rsidP="00A81A57">
      <w:pPr>
        <w:widowControl w:val="0"/>
        <w:autoSpaceDE w:val="0"/>
        <w:autoSpaceDN w:val="0"/>
        <w:adjustRightInd w:val="0"/>
        <w:rPr>
          <w:rFonts w:ascii="Times New Roman" w:hAnsi="Times New Roman" w:cs="Times New Roman"/>
          <w:kern w:val="1"/>
        </w:rPr>
      </w:pPr>
    </w:p>
    <w:p w14:paraId="4B0E5724"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Prepare</w:t>
      </w:r>
      <w:r w:rsidRPr="005A4D46">
        <w:rPr>
          <w:rFonts w:ascii="Times New Roman" w:hAnsi="Times New Roman" w:cs="Times New Roman"/>
          <w:spacing w:val="-1"/>
          <w:kern w:val="1"/>
        </w:rPr>
        <w:t xml:space="preserve"> </w:t>
      </w:r>
      <w:r w:rsidRPr="005A4D46">
        <w:rPr>
          <w:rFonts w:ascii="Times New Roman" w:hAnsi="Times New Roman" w:cs="Times New Roman"/>
          <w:kern w:val="1"/>
        </w:rPr>
        <w:t>agenda</w:t>
      </w:r>
      <w:r w:rsidRPr="005A4D46">
        <w:rPr>
          <w:rFonts w:ascii="Times New Roman" w:hAnsi="Times New Roman" w:cs="Times New Roman"/>
          <w:spacing w:val="-1"/>
          <w:kern w:val="1"/>
        </w:rPr>
        <w:t xml:space="preserve"> </w:t>
      </w:r>
      <w:r w:rsidRPr="005A4D46">
        <w:rPr>
          <w:rFonts w:ascii="Times New Roman" w:hAnsi="Times New Roman" w:cs="Times New Roman"/>
          <w:kern w:val="1"/>
        </w:rPr>
        <w:t>ite</w:t>
      </w:r>
      <w:r w:rsidRPr="005A4D46">
        <w:rPr>
          <w:rFonts w:ascii="Times New Roman" w:hAnsi="Times New Roman" w:cs="Times New Roman"/>
          <w:spacing w:val="-2"/>
          <w:kern w:val="1"/>
        </w:rPr>
        <w:t>m</w:t>
      </w:r>
      <w:r w:rsidRPr="005A4D46">
        <w:rPr>
          <w:rFonts w:ascii="Times New Roman" w:hAnsi="Times New Roman" w:cs="Times New Roman"/>
          <w:kern w:val="1"/>
        </w:rPr>
        <w:t>s</w:t>
      </w:r>
      <w:r w:rsidRPr="005A4D46">
        <w:rPr>
          <w:rFonts w:ascii="Times New Roman" w:hAnsi="Times New Roman" w:cs="Times New Roman"/>
          <w:spacing w:val="-1"/>
          <w:kern w:val="1"/>
        </w:rPr>
        <w:t xml:space="preserve"> </w:t>
      </w:r>
      <w:r w:rsidRPr="005A4D46">
        <w:rPr>
          <w:rFonts w:ascii="Times New Roman" w:hAnsi="Times New Roman" w:cs="Times New Roman"/>
          <w:kern w:val="1"/>
        </w:rPr>
        <w:t>for</w:t>
      </w:r>
      <w:r w:rsidRPr="005A4D46">
        <w:rPr>
          <w:rFonts w:ascii="Times New Roman" w:hAnsi="Times New Roman" w:cs="Times New Roman"/>
          <w:spacing w:val="-1"/>
          <w:kern w:val="1"/>
        </w:rPr>
        <w:t xml:space="preserve"> </w:t>
      </w:r>
      <w:r w:rsidRPr="005A4D46">
        <w:rPr>
          <w:rFonts w:ascii="Times New Roman" w:hAnsi="Times New Roman" w:cs="Times New Roman"/>
          <w:spacing w:val="-2"/>
          <w:kern w:val="1"/>
        </w:rPr>
        <w:t>m</w:t>
      </w:r>
      <w:r w:rsidRPr="005A4D46">
        <w:rPr>
          <w:rFonts w:ascii="Times New Roman" w:hAnsi="Times New Roman" w:cs="Times New Roman"/>
          <w:kern w:val="1"/>
        </w:rPr>
        <w:t>eetings;</w:t>
      </w:r>
      <w:r w:rsidRPr="005A4D46">
        <w:rPr>
          <w:rFonts w:ascii="Times New Roman" w:hAnsi="Times New Roman" w:cs="Times New Roman"/>
          <w:spacing w:val="-1"/>
          <w:kern w:val="1"/>
        </w:rPr>
        <w:t xml:space="preserve"> </w:t>
      </w:r>
      <w:r w:rsidRPr="005A4D46">
        <w:rPr>
          <w:rFonts w:ascii="Times New Roman" w:hAnsi="Times New Roman" w:cs="Times New Roman"/>
          <w:kern w:val="1"/>
        </w:rPr>
        <w:t>take</w:t>
      </w:r>
      <w:r w:rsidRPr="005A4D46">
        <w:rPr>
          <w:rFonts w:ascii="Times New Roman" w:hAnsi="Times New Roman" w:cs="Times New Roman"/>
          <w:spacing w:val="-1"/>
          <w:kern w:val="1"/>
        </w:rPr>
        <w:t xml:space="preserve"> </w:t>
      </w:r>
      <w:r w:rsidRPr="005A4D46">
        <w:rPr>
          <w:rFonts w:ascii="Times New Roman" w:hAnsi="Times New Roman" w:cs="Times New Roman"/>
          <w:kern w:val="1"/>
        </w:rPr>
        <w:t xml:space="preserve">and transcribe </w:t>
      </w:r>
      <w:r w:rsidRPr="005A4D46">
        <w:rPr>
          <w:rFonts w:ascii="Times New Roman" w:hAnsi="Times New Roman" w:cs="Times New Roman"/>
          <w:spacing w:val="-2"/>
          <w:kern w:val="1"/>
        </w:rPr>
        <w:t>m</w:t>
      </w:r>
      <w:r w:rsidRPr="005A4D46">
        <w:rPr>
          <w:rFonts w:ascii="Times New Roman" w:hAnsi="Times New Roman" w:cs="Times New Roman"/>
          <w:kern w:val="1"/>
        </w:rPr>
        <w:t>inutes and distribute to appropriate</w:t>
      </w:r>
      <w:r w:rsidRPr="005A4D46">
        <w:rPr>
          <w:rFonts w:ascii="Times New Roman" w:hAnsi="Times New Roman" w:cs="Times New Roman"/>
          <w:spacing w:val="-2"/>
          <w:kern w:val="1"/>
        </w:rPr>
        <w:t xml:space="preserve"> </w:t>
      </w:r>
      <w:r w:rsidRPr="005A4D46">
        <w:rPr>
          <w:rFonts w:ascii="Times New Roman" w:hAnsi="Times New Roman" w:cs="Times New Roman"/>
          <w:kern w:val="1"/>
        </w:rPr>
        <w:t>personnel.</w:t>
      </w:r>
    </w:p>
    <w:p w14:paraId="0031ED8D" w14:textId="77777777" w:rsidR="00A81A57" w:rsidRPr="005A4D46" w:rsidRDefault="00A81A57" w:rsidP="00A81A57">
      <w:pPr>
        <w:widowControl w:val="0"/>
        <w:autoSpaceDE w:val="0"/>
        <w:autoSpaceDN w:val="0"/>
        <w:adjustRightInd w:val="0"/>
        <w:rPr>
          <w:rFonts w:ascii="Times New Roman" w:hAnsi="Times New Roman" w:cs="Times New Roman"/>
          <w:kern w:val="1"/>
        </w:rPr>
      </w:pPr>
    </w:p>
    <w:p w14:paraId="1672FC2A"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Assure</w:t>
      </w:r>
      <w:r w:rsidRPr="005A4D46">
        <w:rPr>
          <w:rFonts w:ascii="Times New Roman" w:hAnsi="Times New Roman" w:cs="Times New Roman"/>
          <w:spacing w:val="-1"/>
          <w:kern w:val="1"/>
        </w:rPr>
        <w:t xml:space="preserve"> </w:t>
      </w:r>
      <w:r w:rsidRPr="005A4D46">
        <w:rPr>
          <w:rFonts w:ascii="Times New Roman" w:hAnsi="Times New Roman" w:cs="Times New Roman"/>
          <w:kern w:val="1"/>
        </w:rPr>
        <w:t>that</w:t>
      </w:r>
      <w:r w:rsidRPr="005A4D46">
        <w:rPr>
          <w:rFonts w:ascii="Times New Roman" w:hAnsi="Times New Roman" w:cs="Times New Roman"/>
          <w:spacing w:val="-1"/>
          <w:kern w:val="1"/>
        </w:rPr>
        <w:t xml:space="preserve"> </w:t>
      </w:r>
      <w:r w:rsidRPr="005A4D46">
        <w:rPr>
          <w:rFonts w:ascii="Times New Roman" w:hAnsi="Times New Roman" w:cs="Times New Roman"/>
          <w:kern w:val="1"/>
        </w:rPr>
        <w:t>Board</w:t>
      </w:r>
      <w:r w:rsidRPr="005A4D46">
        <w:rPr>
          <w:rFonts w:ascii="Times New Roman" w:hAnsi="Times New Roman" w:cs="Times New Roman"/>
          <w:spacing w:val="-1"/>
          <w:kern w:val="1"/>
        </w:rPr>
        <w:t xml:space="preserve"> </w:t>
      </w:r>
      <w:r w:rsidRPr="005A4D46">
        <w:rPr>
          <w:rFonts w:ascii="Times New Roman" w:hAnsi="Times New Roman" w:cs="Times New Roman"/>
          <w:kern w:val="1"/>
        </w:rPr>
        <w:t>agenda</w:t>
      </w:r>
      <w:r w:rsidRPr="005A4D46">
        <w:rPr>
          <w:rFonts w:ascii="Times New Roman" w:hAnsi="Times New Roman" w:cs="Times New Roman"/>
          <w:spacing w:val="-1"/>
          <w:kern w:val="1"/>
        </w:rPr>
        <w:t xml:space="preserve"> </w:t>
      </w:r>
      <w:r w:rsidRPr="005A4D46">
        <w:rPr>
          <w:rFonts w:ascii="Times New Roman" w:hAnsi="Times New Roman" w:cs="Times New Roman"/>
          <w:kern w:val="1"/>
        </w:rPr>
        <w:t>ite</w:t>
      </w:r>
      <w:r w:rsidRPr="005A4D46">
        <w:rPr>
          <w:rFonts w:ascii="Times New Roman" w:hAnsi="Times New Roman" w:cs="Times New Roman"/>
          <w:spacing w:val="-2"/>
          <w:kern w:val="1"/>
        </w:rPr>
        <w:t>m</w:t>
      </w:r>
      <w:r w:rsidRPr="005A4D46">
        <w:rPr>
          <w:rFonts w:ascii="Times New Roman" w:hAnsi="Times New Roman" w:cs="Times New Roman"/>
          <w:kern w:val="1"/>
        </w:rPr>
        <w:t>s and</w:t>
      </w:r>
      <w:r w:rsidRPr="005A4D46">
        <w:rPr>
          <w:rFonts w:ascii="Times New Roman" w:hAnsi="Times New Roman" w:cs="Times New Roman"/>
          <w:spacing w:val="-1"/>
          <w:kern w:val="1"/>
        </w:rPr>
        <w:t xml:space="preserve"> </w:t>
      </w:r>
      <w:r w:rsidRPr="005A4D46">
        <w:rPr>
          <w:rFonts w:ascii="Times New Roman" w:hAnsi="Times New Roman" w:cs="Times New Roman"/>
          <w:kern w:val="1"/>
        </w:rPr>
        <w:t>support</w:t>
      </w:r>
      <w:r w:rsidRPr="005A4D46">
        <w:rPr>
          <w:rFonts w:ascii="Times New Roman" w:hAnsi="Times New Roman" w:cs="Times New Roman"/>
          <w:spacing w:val="1"/>
          <w:kern w:val="1"/>
        </w:rPr>
        <w:t>i</w:t>
      </w:r>
      <w:r w:rsidRPr="005A4D46">
        <w:rPr>
          <w:rFonts w:ascii="Times New Roman" w:hAnsi="Times New Roman" w:cs="Times New Roman"/>
          <w:kern w:val="1"/>
        </w:rPr>
        <w:t>ng docu</w:t>
      </w:r>
      <w:r w:rsidRPr="005A4D46">
        <w:rPr>
          <w:rFonts w:ascii="Times New Roman" w:hAnsi="Times New Roman" w:cs="Times New Roman"/>
          <w:spacing w:val="-2"/>
          <w:kern w:val="1"/>
        </w:rPr>
        <w:t>m</w:t>
      </w:r>
      <w:r w:rsidRPr="005A4D46">
        <w:rPr>
          <w:rFonts w:ascii="Times New Roman" w:hAnsi="Times New Roman" w:cs="Times New Roman"/>
          <w:kern w:val="1"/>
        </w:rPr>
        <w:t xml:space="preserve">ents are developed, prepared and </w:t>
      </w:r>
      <w:r w:rsidRPr="005A4D46">
        <w:rPr>
          <w:rFonts w:ascii="Times New Roman" w:hAnsi="Times New Roman" w:cs="Times New Roman"/>
          <w:spacing w:val="-1"/>
          <w:kern w:val="1"/>
        </w:rPr>
        <w:t>f</w:t>
      </w:r>
      <w:r w:rsidRPr="005A4D46">
        <w:rPr>
          <w:rFonts w:ascii="Times New Roman" w:hAnsi="Times New Roman" w:cs="Times New Roman"/>
          <w:kern w:val="1"/>
        </w:rPr>
        <w:t>orwarded</w:t>
      </w:r>
      <w:r w:rsidRPr="005A4D46">
        <w:rPr>
          <w:rFonts w:ascii="Times New Roman" w:hAnsi="Times New Roman" w:cs="Times New Roman"/>
          <w:spacing w:val="-1"/>
          <w:kern w:val="1"/>
        </w:rPr>
        <w:t xml:space="preserve"> </w:t>
      </w:r>
      <w:r w:rsidRPr="005A4D46">
        <w:rPr>
          <w:rFonts w:ascii="Times New Roman" w:hAnsi="Times New Roman" w:cs="Times New Roman"/>
          <w:kern w:val="1"/>
        </w:rPr>
        <w:t>within</w:t>
      </w:r>
      <w:r w:rsidRPr="005A4D46">
        <w:rPr>
          <w:rFonts w:ascii="Times New Roman" w:hAnsi="Times New Roman" w:cs="Times New Roman"/>
          <w:spacing w:val="-1"/>
          <w:kern w:val="1"/>
        </w:rPr>
        <w:t xml:space="preserve"> </w:t>
      </w:r>
      <w:r w:rsidRPr="005A4D46">
        <w:rPr>
          <w:rFonts w:ascii="Times New Roman" w:hAnsi="Times New Roman" w:cs="Times New Roman"/>
          <w:kern w:val="1"/>
        </w:rPr>
        <w:t>college</w:t>
      </w:r>
      <w:r w:rsidRPr="005A4D46">
        <w:rPr>
          <w:rFonts w:ascii="Times New Roman" w:hAnsi="Times New Roman" w:cs="Times New Roman"/>
          <w:spacing w:val="-2"/>
          <w:kern w:val="1"/>
        </w:rPr>
        <w:t xml:space="preserve"> </w:t>
      </w:r>
      <w:r w:rsidRPr="005A4D46">
        <w:rPr>
          <w:rFonts w:ascii="Times New Roman" w:hAnsi="Times New Roman" w:cs="Times New Roman"/>
          <w:kern w:val="1"/>
        </w:rPr>
        <w:t>ti</w:t>
      </w:r>
      <w:r w:rsidRPr="005A4D46">
        <w:rPr>
          <w:rFonts w:ascii="Times New Roman" w:hAnsi="Times New Roman" w:cs="Times New Roman"/>
          <w:spacing w:val="-2"/>
          <w:kern w:val="1"/>
        </w:rPr>
        <w:t>m</w:t>
      </w:r>
      <w:r w:rsidRPr="005A4D46">
        <w:rPr>
          <w:rFonts w:ascii="Times New Roman" w:hAnsi="Times New Roman" w:cs="Times New Roman"/>
          <w:spacing w:val="-1"/>
          <w:kern w:val="1"/>
        </w:rPr>
        <w:t>e</w:t>
      </w:r>
      <w:r w:rsidRPr="005A4D46">
        <w:rPr>
          <w:rFonts w:ascii="Times New Roman" w:hAnsi="Times New Roman" w:cs="Times New Roman"/>
          <w:kern w:val="1"/>
        </w:rPr>
        <w:t>lines a</w:t>
      </w:r>
      <w:r w:rsidRPr="005A4D46">
        <w:rPr>
          <w:rFonts w:ascii="Times New Roman" w:hAnsi="Times New Roman" w:cs="Times New Roman"/>
          <w:spacing w:val="-2"/>
          <w:kern w:val="1"/>
        </w:rPr>
        <w:t>n</w:t>
      </w:r>
      <w:r w:rsidRPr="005A4D46">
        <w:rPr>
          <w:rFonts w:ascii="Times New Roman" w:hAnsi="Times New Roman" w:cs="Times New Roman"/>
          <w:kern w:val="1"/>
        </w:rPr>
        <w:t>d legal g</w:t>
      </w:r>
      <w:r w:rsidRPr="005A4D46">
        <w:rPr>
          <w:rFonts w:ascii="Times New Roman" w:hAnsi="Times New Roman" w:cs="Times New Roman"/>
          <w:spacing w:val="-2"/>
          <w:kern w:val="1"/>
        </w:rPr>
        <w:t>u</w:t>
      </w:r>
      <w:r w:rsidRPr="005A4D46">
        <w:rPr>
          <w:rFonts w:ascii="Times New Roman" w:hAnsi="Times New Roman" w:cs="Times New Roman"/>
          <w:kern w:val="1"/>
        </w:rPr>
        <w:t>i</w:t>
      </w:r>
      <w:r w:rsidRPr="005A4D46">
        <w:rPr>
          <w:rFonts w:ascii="Times New Roman" w:hAnsi="Times New Roman" w:cs="Times New Roman"/>
          <w:spacing w:val="-2"/>
          <w:kern w:val="1"/>
        </w:rPr>
        <w:t>d</w:t>
      </w:r>
      <w:r w:rsidRPr="005A4D46">
        <w:rPr>
          <w:rFonts w:ascii="Times New Roman" w:hAnsi="Times New Roman" w:cs="Times New Roman"/>
          <w:kern w:val="1"/>
        </w:rPr>
        <w:t>elin</w:t>
      </w:r>
      <w:r w:rsidRPr="005A4D46">
        <w:rPr>
          <w:rFonts w:ascii="Times New Roman" w:hAnsi="Times New Roman" w:cs="Times New Roman"/>
          <w:spacing w:val="-1"/>
          <w:kern w:val="1"/>
        </w:rPr>
        <w:t>e</w:t>
      </w:r>
      <w:r w:rsidRPr="005A4D46">
        <w:rPr>
          <w:rFonts w:ascii="Times New Roman" w:hAnsi="Times New Roman" w:cs="Times New Roman"/>
          <w:kern w:val="1"/>
        </w:rPr>
        <w:t>s.</w:t>
      </w:r>
    </w:p>
    <w:p w14:paraId="544084BD"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Maintain c</w:t>
      </w:r>
      <w:r w:rsidRPr="005A4D46">
        <w:rPr>
          <w:rFonts w:ascii="Times New Roman" w:hAnsi="Times New Roman" w:cs="Times New Roman"/>
          <w:spacing w:val="-2"/>
          <w:kern w:val="1"/>
        </w:rPr>
        <w:t>o</w:t>
      </w:r>
      <w:r w:rsidRPr="005A4D46">
        <w:rPr>
          <w:rFonts w:ascii="Times New Roman" w:hAnsi="Times New Roman" w:cs="Times New Roman"/>
          <w:kern w:val="1"/>
        </w:rPr>
        <w:t>nfidentiality</w:t>
      </w:r>
      <w:r w:rsidRPr="005A4D46">
        <w:rPr>
          <w:rFonts w:ascii="Times New Roman" w:hAnsi="Times New Roman" w:cs="Times New Roman"/>
          <w:spacing w:val="-2"/>
          <w:kern w:val="1"/>
        </w:rPr>
        <w:t xml:space="preserve"> </w:t>
      </w:r>
      <w:r w:rsidRPr="005A4D46">
        <w:rPr>
          <w:rFonts w:ascii="Times New Roman" w:hAnsi="Times New Roman" w:cs="Times New Roman"/>
          <w:kern w:val="1"/>
        </w:rPr>
        <w:t>of records and i</w:t>
      </w:r>
      <w:r w:rsidRPr="005A4D46">
        <w:rPr>
          <w:rFonts w:ascii="Times New Roman" w:hAnsi="Times New Roman" w:cs="Times New Roman"/>
          <w:spacing w:val="-1"/>
          <w:kern w:val="1"/>
        </w:rPr>
        <w:t>n</w:t>
      </w:r>
      <w:r w:rsidRPr="005A4D46">
        <w:rPr>
          <w:rFonts w:ascii="Times New Roman" w:hAnsi="Times New Roman" w:cs="Times New Roman"/>
          <w:kern w:val="1"/>
        </w:rPr>
        <w:t>for</w:t>
      </w:r>
      <w:r w:rsidRPr="005A4D46">
        <w:rPr>
          <w:rFonts w:ascii="Times New Roman" w:hAnsi="Times New Roman" w:cs="Times New Roman"/>
          <w:spacing w:val="-2"/>
          <w:kern w:val="1"/>
        </w:rPr>
        <w:t>m</w:t>
      </w:r>
      <w:r w:rsidRPr="005A4D46">
        <w:rPr>
          <w:rFonts w:ascii="Times New Roman" w:hAnsi="Times New Roman" w:cs="Times New Roman"/>
          <w:kern w:val="1"/>
        </w:rPr>
        <w:t>ation, inclu</w:t>
      </w:r>
      <w:r w:rsidRPr="005A4D46">
        <w:rPr>
          <w:rFonts w:ascii="Times New Roman" w:hAnsi="Times New Roman" w:cs="Times New Roman"/>
          <w:spacing w:val="-2"/>
          <w:kern w:val="1"/>
        </w:rPr>
        <w:t>d</w:t>
      </w:r>
      <w:r w:rsidRPr="005A4D46">
        <w:rPr>
          <w:rFonts w:ascii="Times New Roman" w:hAnsi="Times New Roman" w:cs="Times New Roman"/>
          <w:kern w:val="1"/>
        </w:rPr>
        <w:t>i</w:t>
      </w:r>
      <w:r w:rsidRPr="005A4D46">
        <w:rPr>
          <w:rFonts w:ascii="Times New Roman" w:hAnsi="Times New Roman" w:cs="Times New Roman"/>
          <w:spacing w:val="-2"/>
          <w:kern w:val="1"/>
        </w:rPr>
        <w:t>n</w:t>
      </w:r>
      <w:r w:rsidRPr="005A4D46">
        <w:rPr>
          <w:rFonts w:ascii="Times New Roman" w:hAnsi="Times New Roman" w:cs="Times New Roman"/>
          <w:kern w:val="1"/>
        </w:rPr>
        <w:t>g infor</w:t>
      </w:r>
      <w:r w:rsidRPr="005A4D46">
        <w:rPr>
          <w:rFonts w:ascii="Times New Roman" w:hAnsi="Times New Roman" w:cs="Times New Roman"/>
          <w:spacing w:val="-2"/>
          <w:kern w:val="1"/>
        </w:rPr>
        <w:t>m</w:t>
      </w:r>
      <w:r w:rsidRPr="005A4D46">
        <w:rPr>
          <w:rFonts w:ascii="Times New Roman" w:hAnsi="Times New Roman" w:cs="Times New Roman"/>
          <w:kern w:val="1"/>
        </w:rPr>
        <w:t>ation regar</w:t>
      </w:r>
      <w:r w:rsidRPr="005A4D46">
        <w:rPr>
          <w:rFonts w:ascii="Times New Roman" w:hAnsi="Times New Roman" w:cs="Times New Roman"/>
          <w:spacing w:val="-2"/>
          <w:kern w:val="1"/>
        </w:rPr>
        <w:t>d</w:t>
      </w:r>
      <w:r w:rsidRPr="005A4D46">
        <w:rPr>
          <w:rFonts w:ascii="Times New Roman" w:hAnsi="Times New Roman" w:cs="Times New Roman"/>
          <w:kern w:val="1"/>
        </w:rPr>
        <w:t>ing Board, District, personnel, stude</w:t>
      </w:r>
      <w:r w:rsidRPr="005A4D46">
        <w:rPr>
          <w:rFonts w:ascii="Times New Roman" w:hAnsi="Times New Roman" w:cs="Times New Roman"/>
          <w:spacing w:val="-1"/>
          <w:kern w:val="1"/>
        </w:rPr>
        <w:t>n</w:t>
      </w:r>
      <w:r w:rsidRPr="005A4D46">
        <w:rPr>
          <w:rFonts w:ascii="Times New Roman" w:hAnsi="Times New Roman" w:cs="Times New Roman"/>
          <w:kern w:val="1"/>
        </w:rPr>
        <w:t>t</w:t>
      </w:r>
      <w:r w:rsidRPr="005A4D46">
        <w:rPr>
          <w:rFonts w:ascii="Times New Roman" w:hAnsi="Times New Roman" w:cs="Times New Roman"/>
          <w:spacing w:val="-1"/>
          <w:kern w:val="1"/>
        </w:rPr>
        <w:t xml:space="preserve"> o</w:t>
      </w:r>
      <w:r w:rsidRPr="005A4D46">
        <w:rPr>
          <w:rFonts w:ascii="Times New Roman" w:hAnsi="Times New Roman" w:cs="Times New Roman"/>
          <w:kern w:val="1"/>
        </w:rPr>
        <w:t>r</w:t>
      </w:r>
      <w:r w:rsidRPr="005A4D46">
        <w:rPr>
          <w:rFonts w:ascii="Times New Roman" w:hAnsi="Times New Roman" w:cs="Times New Roman"/>
          <w:spacing w:val="-1"/>
          <w:kern w:val="1"/>
        </w:rPr>
        <w:t xml:space="preserve"> controversia</w:t>
      </w:r>
      <w:r w:rsidRPr="005A4D46">
        <w:rPr>
          <w:rFonts w:ascii="Times New Roman" w:hAnsi="Times New Roman" w:cs="Times New Roman"/>
          <w:kern w:val="1"/>
        </w:rPr>
        <w:t>l</w:t>
      </w:r>
      <w:r w:rsidRPr="005A4D46">
        <w:rPr>
          <w:rFonts w:ascii="Times New Roman" w:hAnsi="Times New Roman" w:cs="Times New Roman"/>
          <w:spacing w:val="-1"/>
          <w:kern w:val="1"/>
        </w:rPr>
        <w:t xml:space="preserve"> </w:t>
      </w:r>
      <w:r w:rsidRPr="005A4D46">
        <w:rPr>
          <w:rFonts w:ascii="Times New Roman" w:hAnsi="Times New Roman" w:cs="Times New Roman"/>
          <w:spacing w:val="-2"/>
          <w:kern w:val="1"/>
        </w:rPr>
        <w:t>m</w:t>
      </w:r>
      <w:r w:rsidRPr="005A4D46">
        <w:rPr>
          <w:rFonts w:ascii="Times New Roman" w:hAnsi="Times New Roman" w:cs="Times New Roman"/>
          <w:kern w:val="1"/>
        </w:rPr>
        <w:t>a</w:t>
      </w:r>
      <w:r w:rsidRPr="005A4D46">
        <w:rPr>
          <w:rFonts w:ascii="Times New Roman" w:hAnsi="Times New Roman" w:cs="Times New Roman"/>
          <w:spacing w:val="-1"/>
          <w:kern w:val="1"/>
        </w:rPr>
        <w:t>tters.</w:t>
      </w:r>
    </w:p>
    <w:p w14:paraId="4A3138AF" w14:textId="77777777" w:rsidR="00A81A57" w:rsidRPr="005A4D46" w:rsidRDefault="00A81A57" w:rsidP="00A81A57">
      <w:pPr>
        <w:widowControl w:val="0"/>
        <w:autoSpaceDE w:val="0"/>
        <w:autoSpaceDN w:val="0"/>
        <w:adjustRightInd w:val="0"/>
        <w:spacing w:before="15" w:line="260" w:lineRule="exact"/>
        <w:ind w:left="720"/>
        <w:rPr>
          <w:rFonts w:ascii="Times New Roman" w:hAnsi="Times New Roman" w:cs="Times New Roman"/>
          <w:kern w:val="1"/>
        </w:rPr>
      </w:pPr>
    </w:p>
    <w:p w14:paraId="5D585E73" w14:textId="77777777" w:rsidR="00A81A57" w:rsidRPr="005A4D46" w:rsidRDefault="00A81A57" w:rsidP="00A81A57">
      <w:pPr>
        <w:widowControl w:val="0"/>
        <w:autoSpaceDE w:val="0"/>
        <w:autoSpaceDN w:val="0"/>
        <w:adjustRightInd w:val="0"/>
        <w:rPr>
          <w:rFonts w:ascii="Times New Roman" w:hAnsi="Times New Roman" w:cs="Times New Roman"/>
          <w:spacing w:val="-1"/>
          <w:kern w:val="1"/>
        </w:rPr>
      </w:pPr>
      <w:r w:rsidRPr="005A4D46">
        <w:rPr>
          <w:rFonts w:ascii="Times New Roman" w:hAnsi="Times New Roman" w:cs="Times New Roman"/>
          <w:kern w:val="1"/>
        </w:rPr>
        <w:t>Co</w:t>
      </w:r>
      <w:r w:rsidRPr="005A4D46">
        <w:rPr>
          <w:rFonts w:ascii="Times New Roman" w:hAnsi="Times New Roman" w:cs="Times New Roman"/>
          <w:spacing w:val="-2"/>
          <w:kern w:val="1"/>
        </w:rPr>
        <w:t>m</w:t>
      </w:r>
      <w:r w:rsidRPr="005A4D46">
        <w:rPr>
          <w:rFonts w:ascii="Times New Roman" w:hAnsi="Times New Roman" w:cs="Times New Roman"/>
          <w:kern w:val="1"/>
        </w:rPr>
        <w:t>pose correspondence independently; for</w:t>
      </w:r>
      <w:r w:rsidRPr="005A4D46">
        <w:rPr>
          <w:rFonts w:ascii="Times New Roman" w:hAnsi="Times New Roman" w:cs="Times New Roman"/>
          <w:spacing w:val="-2"/>
          <w:kern w:val="1"/>
        </w:rPr>
        <w:t>m</w:t>
      </w:r>
      <w:r w:rsidRPr="005A4D46">
        <w:rPr>
          <w:rFonts w:ascii="Times New Roman" w:hAnsi="Times New Roman" w:cs="Times New Roman"/>
          <w:kern w:val="1"/>
        </w:rPr>
        <w:t>at,</w:t>
      </w:r>
      <w:r w:rsidRPr="005A4D46">
        <w:rPr>
          <w:rFonts w:ascii="Times New Roman" w:hAnsi="Times New Roman" w:cs="Times New Roman"/>
          <w:spacing w:val="-2"/>
          <w:kern w:val="1"/>
        </w:rPr>
        <w:t xml:space="preserve"> </w:t>
      </w:r>
      <w:r w:rsidRPr="005A4D46">
        <w:rPr>
          <w:rFonts w:ascii="Times New Roman" w:hAnsi="Times New Roman" w:cs="Times New Roman"/>
          <w:kern w:val="1"/>
        </w:rPr>
        <w:t>type, proofread, duplicate and distribute correspondence, notices, lists, for</w:t>
      </w:r>
      <w:r w:rsidRPr="005A4D46">
        <w:rPr>
          <w:rFonts w:ascii="Times New Roman" w:hAnsi="Times New Roman" w:cs="Times New Roman"/>
          <w:spacing w:val="-2"/>
          <w:kern w:val="1"/>
        </w:rPr>
        <w:t>m</w:t>
      </w:r>
      <w:r w:rsidRPr="005A4D46">
        <w:rPr>
          <w:rFonts w:ascii="Times New Roman" w:hAnsi="Times New Roman" w:cs="Times New Roman"/>
          <w:kern w:val="1"/>
        </w:rPr>
        <w:t xml:space="preserve">s, </w:t>
      </w:r>
      <w:r w:rsidRPr="005A4D46">
        <w:rPr>
          <w:rFonts w:ascii="Times New Roman" w:hAnsi="Times New Roman" w:cs="Times New Roman"/>
          <w:spacing w:val="-2"/>
          <w:kern w:val="1"/>
        </w:rPr>
        <w:t>m</w:t>
      </w:r>
      <w:r w:rsidRPr="005A4D46">
        <w:rPr>
          <w:rFonts w:ascii="Times New Roman" w:hAnsi="Times New Roman" w:cs="Times New Roman"/>
          <w:spacing w:val="1"/>
          <w:kern w:val="1"/>
        </w:rPr>
        <w:t>e</w:t>
      </w:r>
      <w:r w:rsidRPr="005A4D46">
        <w:rPr>
          <w:rFonts w:ascii="Times New Roman" w:hAnsi="Times New Roman" w:cs="Times New Roman"/>
          <w:spacing w:val="-2"/>
          <w:kern w:val="1"/>
        </w:rPr>
        <w:t>m</w:t>
      </w:r>
      <w:r w:rsidRPr="005A4D46">
        <w:rPr>
          <w:rFonts w:ascii="Times New Roman" w:hAnsi="Times New Roman" w:cs="Times New Roman"/>
          <w:spacing w:val="-1"/>
          <w:kern w:val="1"/>
        </w:rPr>
        <w:t>o</w:t>
      </w:r>
      <w:r w:rsidRPr="005A4D46">
        <w:rPr>
          <w:rFonts w:ascii="Times New Roman" w:hAnsi="Times New Roman" w:cs="Times New Roman"/>
          <w:kern w:val="1"/>
        </w:rPr>
        <w:t xml:space="preserve">randa and other </w:t>
      </w:r>
      <w:r w:rsidRPr="005A4D46">
        <w:rPr>
          <w:rFonts w:ascii="Times New Roman" w:hAnsi="Times New Roman" w:cs="Times New Roman"/>
          <w:spacing w:val="-2"/>
          <w:kern w:val="1"/>
        </w:rPr>
        <w:t>m</w:t>
      </w:r>
      <w:r w:rsidRPr="005A4D46">
        <w:rPr>
          <w:rFonts w:ascii="Times New Roman" w:hAnsi="Times New Roman" w:cs="Times New Roman"/>
          <w:kern w:val="1"/>
        </w:rPr>
        <w:t>aterials according to established</w:t>
      </w:r>
      <w:r w:rsidRPr="005A4D46">
        <w:rPr>
          <w:rFonts w:ascii="Times New Roman" w:hAnsi="Times New Roman" w:cs="Times New Roman"/>
          <w:spacing w:val="-2"/>
          <w:kern w:val="1"/>
        </w:rPr>
        <w:t xml:space="preserve"> </w:t>
      </w:r>
      <w:r w:rsidRPr="005A4D46">
        <w:rPr>
          <w:rFonts w:ascii="Times New Roman" w:hAnsi="Times New Roman" w:cs="Times New Roman"/>
          <w:kern w:val="1"/>
        </w:rPr>
        <w:t>procedu</w:t>
      </w:r>
      <w:r w:rsidRPr="005A4D46">
        <w:rPr>
          <w:rFonts w:ascii="Times New Roman" w:hAnsi="Times New Roman" w:cs="Times New Roman"/>
          <w:spacing w:val="-1"/>
          <w:kern w:val="1"/>
        </w:rPr>
        <w:t>re</w:t>
      </w:r>
      <w:r w:rsidRPr="005A4D46">
        <w:rPr>
          <w:rFonts w:ascii="Times New Roman" w:hAnsi="Times New Roman" w:cs="Times New Roman"/>
          <w:kern w:val="1"/>
        </w:rPr>
        <w:t>s</w:t>
      </w:r>
      <w:r w:rsidRPr="005A4D46">
        <w:rPr>
          <w:rFonts w:ascii="Times New Roman" w:hAnsi="Times New Roman" w:cs="Times New Roman"/>
          <w:spacing w:val="-1"/>
          <w:kern w:val="1"/>
        </w:rPr>
        <w:t xml:space="preserve"> an</w:t>
      </w:r>
      <w:r w:rsidRPr="005A4D46">
        <w:rPr>
          <w:rFonts w:ascii="Times New Roman" w:hAnsi="Times New Roman" w:cs="Times New Roman"/>
          <w:kern w:val="1"/>
        </w:rPr>
        <w:t>d</w:t>
      </w:r>
      <w:r w:rsidRPr="005A4D46">
        <w:rPr>
          <w:rFonts w:ascii="Times New Roman" w:hAnsi="Times New Roman" w:cs="Times New Roman"/>
          <w:spacing w:val="-1"/>
          <w:kern w:val="1"/>
        </w:rPr>
        <w:t xml:space="preserve"> standards.</w:t>
      </w:r>
    </w:p>
    <w:p w14:paraId="222C498E" w14:textId="77777777" w:rsidR="00A81A57" w:rsidRPr="005A4D46" w:rsidRDefault="00A81A57" w:rsidP="00A81A57">
      <w:pPr>
        <w:widowControl w:val="0"/>
        <w:autoSpaceDE w:val="0"/>
        <w:autoSpaceDN w:val="0"/>
        <w:adjustRightInd w:val="0"/>
        <w:rPr>
          <w:rFonts w:ascii="Times New Roman" w:hAnsi="Times New Roman" w:cs="Times New Roman"/>
          <w:kern w:val="1"/>
        </w:rPr>
      </w:pPr>
    </w:p>
    <w:p w14:paraId="180E9605"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Coordinate</w:t>
      </w:r>
      <w:r w:rsidRPr="005A4D46">
        <w:rPr>
          <w:rFonts w:ascii="Times New Roman" w:hAnsi="Times New Roman" w:cs="Times New Roman"/>
          <w:spacing w:val="-1"/>
          <w:kern w:val="1"/>
        </w:rPr>
        <w:t xml:space="preserve"> </w:t>
      </w:r>
      <w:r w:rsidRPr="005A4D46">
        <w:rPr>
          <w:rFonts w:ascii="Times New Roman" w:hAnsi="Times New Roman" w:cs="Times New Roman"/>
          <w:kern w:val="1"/>
        </w:rPr>
        <w:t>communication</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a</w:t>
      </w:r>
      <w:r w:rsidRPr="005A4D46">
        <w:rPr>
          <w:rFonts w:ascii="Times New Roman" w:hAnsi="Times New Roman" w:cs="Times New Roman"/>
          <w:spacing w:val="-1"/>
          <w:kern w:val="1"/>
        </w:rPr>
        <w:t>c</w:t>
      </w:r>
      <w:r w:rsidRPr="005A4D46">
        <w:rPr>
          <w:rFonts w:ascii="Times New Roman" w:hAnsi="Times New Roman" w:cs="Times New Roman"/>
          <w:kern w:val="1"/>
        </w:rPr>
        <w:t xml:space="preserve">tivities with </w:t>
      </w:r>
      <w:r w:rsidRPr="005A4D46">
        <w:rPr>
          <w:rFonts w:ascii="Times New Roman" w:hAnsi="Times New Roman" w:cs="Times New Roman"/>
          <w:spacing w:val="-2"/>
          <w:kern w:val="1"/>
        </w:rPr>
        <w:t>o</w:t>
      </w:r>
      <w:r w:rsidRPr="005A4D46">
        <w:rPr>
          <w:rFonts w:ascii="Times New Roman" w:hAnsi="Times New Roman" w:cs="Times New Roman"/>
          <w:kern w:val="1"/>
        </w:rPr>
        <w:t>ther Di</w:t>
      </w:r>
      <w:r w:rsidRPr="005A4D46">
        <w:rPr>
          <w:rFonts w:ascii="Times New Roman" w:hAnsi="Times New Roman" w:cs="Times New Roman"/>
          <w:spacing w:val="-1"/>
          <w:kern w:val="1"/>
        </w:rPr>
        <w:t>s</w:t>
      </w:r>
      <w:r w:rsidRPr="005A4D46">
        <w:rPr>
          <w:rFonts w:ascii="Times New Roman" w:hAnsi="Times New Roman" w:cs="Times New Roman"/>
          <w:kern w:val="1"/>
        </w:rPr>
        <w:t>t</w:t>
      </w:r>
      <w:r w:rsidRPr="005A4D46">
        <w:rPr>
          <w:rFonts w:ascii="Times New Roman" w:hAnsi="Times New Roman" w:cs="Times New Roman"/>
          <w:spacing w:val="-1"/>
          <w:kern w:val="1"/>
        </w:rPr>
        <w:t>r</w:t>
      </w:r>
      <w:r w:rsidRPr="005A4D46">
        <w:rPr>
          <w:rFonts w:ascii="Times New Roman" w:hAnsi="Times New Roman" w:cs="Times New Roman"/>
          <w:kern w:val="1"/>
        </w:rPr>
        <w:t>ict</w:t>
      </w:r>
      <w:r w:rsidRPr="005A4D46">
        <w:rPr>
          <w:rFonts w:ascii="Times New Roman" w:hAnsi="Times New Roman" w:cs="Times New Roman"/>
          <w:spacing w:val="-1"/>
          <w:kern w:val="1"/>
        </w:rPr>
        <w:t xml:space="preserve"> </w:t>
      </w:r>
      <w:r w:rsidRPr="005A4D46">
        <w:rPr>
          <w:rFonts w:ascii="Times New Roman" w:hAnsi="Times New Roman" w:cs="Times New Roman"/>
          <w:kern w:val="1"/>
        </w:rPr>
        <w:t>depart</w:t>
      </w:r>
      <w:r w:rsidRPr="005A4D46">
        <w:rPr>
          <w:rFonts w:ascii="Times New Roman" w:hAnsi="Times New Roman" w:cs="Times New Roman"/>
          <w:spacing w:val="-2"/>
          <w:kern w:val="1"/>
        </w:rPr>
        <w:t>m</w:t>
      </w:r>
      <w:r w:rsidRPr="005A4D46">
        <w:rPr>
          <w:rFonts w:ascii="Times New Roman" w:hAnsi="Times New Roman" w:cs="Times New Roman"/>
          <w:kern w:val="1"/>
        </w:rPr>
        <w:t>ents</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personnel, students,</w:t>
      </w:r>
      <w:r w:rsidRPr="005A4D46">
        <w:rPr>
          <w:rFonts w:ascii="Times New Roman" w:hAnsi="Times New Roman" w:cs="Times New Roman"/>
          <w:spacing w:val="-1"/>
          <w:kern w:val="1"/>
        </w:rPr>
        <w:t xml:space="preserve"> </w:t>
      </w:r>
      <w:r w:rsidRPr="005A4D46">
        <w:rPr>
          <w:rFonts w:ascii="Times New Roman" w:hAnsi="Times New Roman" w:cs="Times New Roman"/>
          <w:kern w:val="1"/>
        </w:rPr>
        <w:t>e</w:t>
      </w:r>
      <w:r w:rsidRPr="005A4D46">
        <w:rPr>
          <w:rFonts w:ascii="Times New Roman" w:hAnsi="Times New Roman" w:cs="Times New Roman"/>
          <w:spacing w:val="-2"/>
          <w:kern w:val="1"/>
        </w:rPr>
        <w:t>d</w:t>
      </w:r>
      <w:r w:rsidRPr="005A4D46">
        <w:rPr>
          <w:rFonts w:ascii="Times New Roman" w:hAnsi="Times New Roman" w:cs="Times New Roman"/>
          <w:kern w:val="1"/>
        </w:rPr>
        <w:t>ucatio</w:t>
      </w:r>
      <w:r w:rsidRPr="005A4D46">
        <w:rPr>
          <w:rFonts w:ascii="Times New Roman" w:hAnsi="Times New Roman" w:cs="Times New Roman"/>
          <w:spacing w:val="-2"/>
          <w:kern w:val="1"/>
        </w:rPr>
        <w:t>n</w:t>
      </w:r>
      <w:r w:rsidRPr="005A4D46">
        <w:rPr>
          <w:rFonts w:ascii="Times New Roman" w:hAnsi="Times New Roman" w:cs="Times New Roman"/>
          <w:kern w:val="1"/>
        </w:rPr>
        <w:t>al</w:t>
      </w:r>
      <w:r w:rsidRPr="005A4D46">
        <w:rPr>
          <w:rFonts w:ascii="Times New Roman" w:hAnsi="Times New Roman" w:cs="Times New Roman"/>
          <w:spacing w:val="-1"/>
          <w:kern w:val="1"/>
        </w:rPr>
        <w:t xml:space="preserve"> </w:t>
      </w:r>
      <w:r w:rsidRPr="005A4D46">
        <w:rPr>
          <w:rFonts w:ascii="Times New Roman" w:hAnsi="Times New Roman" w:cs="Times New Roman"/>
          <w:kern w:val="1"/>
        </w:rPr>
        <w:t>i</w:t>
      </w:r>
      <w:r w:rsidRPr="005A4D46">
        <w:rPr>
          <w:rFonts w:ascii="Times New Roman" w:hAnsi="Times New Roman" w:cs="Times New Roman"/>
          <w:spacing w:val="-2"/>
          <w:kern w:val="1"/>
        </w:rPr>
        <w:t>n</w:t>
      </w:r>
      <w:r w:rsidRPr="005A4D46">
        <w:rPr>
          <w:rFonts w:ascii="Times New Roman" w:hAnsi="Times New Roman" w:cs="Times New Roman"/>
          <w:spacing w:val="-1"/>
          <w:kern w:val="1"/>
        </w:rPr>
        <w:t>s</w:t>
      </w:r>
      <w:r w:rsidRPr="005A4D46">
        <w:rPr>
          <w:rFonts w:ascii="Times New Roman" w:hAnsi="Times New Roman" w:cs="Times New Roman"/>
          <w:kern w:val="1"/>
        </w:rPr>
        <w:t>tit</w:t>
      </w:r>
      <w:r w:rsidRPr="005A4D46">
        <w:rPr>
          <w:rFonts w:ascii="Times New Roman" w:hAnsi="Times New Roman" w:cs="Times New Roman"/>
          <w:spacing w:val="-2"/>
          <w:kern w:val="1"/>
        </w:rPr>
        <w:t>u</w:t>
      </w:r>
      <w:r w:rsidRPr="005A4D46">
        <w:rPr>
          <w:rFonts w:ascii="Times New Roman" w:hAnsi="Times New Roman" w:cs="Times New Roman"/>
          <w:kern w:val="1"/>
        </w:rPr>
        <w:t>tions,</w:t>
      </w:r>
      <w:r w:rsidRPr="005A4D46">
        <w:rPr>
          <w:rFonts w:ascii="Times New Roman" w:hAnsi="Times New Roman" w:cs="Times New Roman"/>
          <w:spacing w:val="-1"/>
          <w:kern w:val="1"/>
        </w:rPr>
        <w:t xml:space="preserve"> </w:t>
      </w:r>
      <w:r w:rsidRPr="005A4D46">
        <w:rPr>
          <w:rFonts w:ascii="Times New Roman" w:hAnsi="Times New Roman" w:cs="Times New Roman"/>
          <w:spacing w:val="-2"/>
          <w:kern w:val="1"/>
        </w:rPr>
        <w:t>v</w:t>
      </w:r>
      <w:r w:rsidRPr="005A4D46">
        <w:rPr>
          <w:rFonts w:ascii="Times New Roman" w:hAnsi="Times New Roman" w:cs="Times New Roman"/>
          <w:spacing w:val="-1"/>
          <w:kern w:val="1"/>
        </w:rPr>
        <w:t>e</w:t>
      </w:r>
      <w:r w:rsidRPr="005A4D46">
        <w:rPr>
          <w:rFonts w:ascii="Times New Roman" w:hAnsi="Times New Roman" w:cs="Times New Roman"/>
          <w:kern w:val="1"/>
        </w:rPr>
        <w:t>ndors,</w:t>
      </w:r>
      <w:r w:rsidRPr="005A4D46">
        <w:rPr>
          <w:rFonts w:ascii="Times New Roman" w:hAnsi="Times New Roman" w:cs="Times New Roman"/>
          <w:spacing w:val="-1"/>
          <w:kern w:val="1"/>
        </w:rPr>
        <w:t xml:space="preserve"> </w:t>
      </w:r>
      <w:r w:rsidRPr="005A4D46">
        <w:rPr>
          <w:rFonts w:ascii="Times New Roman" w:hAnsi="Times New Roman" w:cs="Times New Roman"/>
          <w:kern w:val="1"/>
        </w:rPr>
        <w:t>other</w:t>
      </w:r>
      <w:r w:rsidRPr="005A4D46">
        <w:rPr>
          <w:rFonts w:ascii="Times New Roman" w:hAnsi="Times New Roman" w:cs="Times New Roman"/>
          <w:spacing w:val="-1"/>
          <w:kern w:val="1"/>
        </w:rPr>
        <w:t xml:space="preserve"> </w:t>
      </w:r>
      <w:r w:rsidRPr="005A4D46">
        <w:rPr>
          <w:rFonts w:ascii="Times New Roman" w:hAnsi="Times New Roman" w:cs="Times New Roman"/>
          <w:kern w:val="1"/>
        </w:rPr>
        <w:t>outside</w:t>
      </w:r>
      <w:r w:rsidRPr="005A4D46">
        <w:rPr>
          <w:rFonts w:ascii="Times New Roman" w:hAnsi="Times New Roman" w:cs="Times New Roman"/>
          <w:spacing w:val="-1"/>
          <w:kern w:val="1"/>
        </w:rPr>
        <w:t xml:space="preserve"> </w:t>
      </w:r>
      <w:r w:rsidRPr="005A4D46">
        <w:rPr>
          <w:rFonts w:ascii="Times New Roman" w:hAnsi="Times New Roman" w:cs="Times New Roman"/>
          <w:spacing w:val="-2"/>
          <w:kern w:val="1"/>
        </w:rPr>
        <w:t>o</w:t>
      </w:r>
      <w:r w:rsidRPr="005A4D46">
        <w:rPr>
          <w:rFonts w:ascii="Times New Roman" w:hAnsi="Times New Roman" w:cs="Times New Roman"/>
          <w:kern w:val="1"/>
        </w:rPr>
        <w:t>rganizations</w:t>
      </w:r>
      <w:r w:rsidRPr="005A4D46">
        <w:rPr>
          <w:rFonts w:ascii="Times New Roman" w:hAnsi="Times New Roman" w:cs="Times New Roman"/>
          <w:spacing w:val="-1"/>
          <w:kern w:val="1"/>
        </w:rPr>
        <w:t xml:space="preserve"> </w:t>
      </w:r>
      <w:r w:rsidRPr="005A4D46">
        <w:rPr>
          <w:rFonts w:ascii="Times New Roman" w:hAnsi="Times New Roman" w:cs="Times New Roman"/>
          <w:kern w:val="1"/>
        </w:rPr>
        <w:t>a</w:t>
      </w:r>
      <w:r w:rsidRPr="005A4D46">
        <w:rPr>
          <w:rFonts w:ascii="Times New Roman" w:hAnsi="Times New Roman" w:cs="Times New Roman"/>
          <w:spacing w:val="-2"/>
          <w:kern w:val="1"/>
        </w:rPr>
        <w:t>n</w:t>
      </w:r>
      <w:r w:rsidRPr="005A4D46">
        <w:rPr>
          <w:rFonts w:ascii="Times New Roman" w:hAnsi="Times New Roman" w:cs="Times New Roman"/>
          <w:kern w:val="1"/>
        </w:rPr>
        <w:t>d</w:t>
      </w:r>
      <w:r w:rsidRPr="005A4D46">
        <w:rPr>
          <w:rFonts w:ascii="Times New Roman" w:hAnsi="Times New Roman" w:cs="Times New Roman"/>
          <w:spacing w:val="-1"/>
          <w:kern w:val="1"/>
        </w:rPr>
        <w:t xml:space="preserve"> </w:t>
      </w:r>
      <w:r w:rsidRPr="005A4D46">
        <w:rPr>
          <w:rFonts w:ascii="Times New Roman" w:hAnsi="Times New Roman" w:cs="Times New Roman"/>
          <w:kern w:val="1"/>
        </w:rPr>
        <w:t>the</w:t>
      </w:r>
      <w:r w:rsidRPr="005A4D46">
        <w:rPr>
          <w:rFonts w:ascii="Times New Roman" w:hAnsi="Times New Roman" w:cs="Times New Roman"/>
          <w:spacing w:val="-1"/>
          <w:kern w:val="1"/>
        </w:rPr>
        <w:t xml:space="preserve"> </w:t>
      </w:r>
      <w:r w:rsidRPr="005A4D46">
        <w:rPr>
          <w:rFonts w:ascii="Times New Roman" w:hAnsi="Times New Roman" w:cs="Times New Roman"/>
          <w:kern w:val="1"/>
        </w:rPr>
        <w:t>public.</w:t>
      </w:r>
    </w:p>
    <w:p w14:paraId="029DF199" w14:textId="77777777" w:rsidR="00A81A57" w:rsidRPr="005A4D46" w:rsidRDefault="00A81A57" w:rsidP="00A81A57">
      <w:pPr>
        <w:widowControl w:val="0"/>
        <w:autoSpaceDE w:val="0"/>
        <w:autoSpaceDN w:val="0"/>
        <w:adjustRightInd w:val="0"/>
        <w:rPr>
          <w:rFonts w:ascii="Times New Roman" w:hAnsi="Times New Roman" w:cs="Times New Roman"/>
          <w:kern w:val="1"/>
        </w:rPr>
      </w:pPr>
    </w:p>
    <w:p w14:paraId="004A1B68"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Operate a variety of offi</w:t>
      </w:r>
      <w:r w:rsidRPr="005A4D46">
        <w:rPr>
          <w:rFonts w:ascii="Times New Roman" w:hAnsi="Times New Roman" w:cs="Times New Roman"/>
          <w:spacing w:val="1"/>
          <w:kern w:val="1"/>
        </w:rPr>
        <w:t>c</w:t>
      </w:r>
      <w:r w:rsidRPr="005A4D46">
        <w:rPr>
          <w:rFonts w:ascii="Times New Roman" w:hAnsi="Times New Roman" w:cs="Times New Roman"/>
          <w:kern w:val="1"/>
        </w:rPr>
        <w:t>e equip</w:t>
      </w:r>
      <w:r w:rsidRPr="005A4D46">
        <w:rPr>
          <w:rFonts w:ascii="Times New Roman" w:hAnsi="Times New Roman" w:cs="Times New Roman"/>
          <w:spacing w:val="-2"/>
          <w:kern w:val="1"/>
        </w:rPr>
        <w:t>m</w:t>
      </w:r>
      <w:r w:rsidRPr="005A4D46">
        <w:rPr>
          <w:rFonts w:ascii="Times New Roman" w:hAnsi="Times New Roman" w:cs="Times New Roman"/>
          <w:kern w:val="1"/>
        </w:rPr>
        <w:t>ent</w:t>
      </w:r>
      <w:r w:rsidRPr="005A4D46">
        <w:rPr>
          <w:rFonts w:ascii="Times New Roman" w:hAnsi="Times New Roman" w:cs="Times New Roman"/>
          <w:spacing w:val="-2"/>
          <w:kern w:val="1"/>
        </w:rPr>
        <w:t xml:space="preserve"> </w:t>
      </w:r>
      <w:r w:rsidRPr="005A4D46">
        <w:rPr>
          <w:rFonts w:ascii="Times New Roman" w:hAnsi="Times New Roman" w:cs="Times New Roman"/>
          <w:kern w:val="1"/>
        </w:rPr>
        <w:t>including microco</w:t>
      </w:r>
      <w:r w:rsidRPr="005A4D46">
        <w:rPr>
          <w:rFonts w:ascii="Times New Roman" w:hAnsi="Times New Roman" w:cs="Times New Roman"/>
          <w:spacing w:val="-2"/>
          <w:kern w:val="1"/>
        </w:rPr>
        <w:t>m</w:t>
      </w:r>
      <w:r w:rsidRPr="005A4D46">
        <w:rPr>
          <w:rFonts w:ascii="Times New Roman" w:hAnsi="Times New Roman" w:cs="Times New Roman"/>
          <w:kern w:val="1"/>
        </w:rPr>
        <w:t xml:space="preserve">puter, calculator, copy </w:t>
      </w:r>
      <w:r w:rsidRPr="005A4D46">
        <w:rPr>
          <w:rFonts w:ascii="Times New Roman" w:hAnsi="Times New Roman" w:cs="Times New Roman"/>
          <w:spacing w:val="-2"/>
          <w:kern w:val="1"/>
        </w:rPr>
        <w:t>m</w:t>
      </w:r>
      <w:r w:rsidRPr="005A4D46">
        <w:rPr>
          <w:rFonts w:ascii="Times New Roman" w:hAnsi="Times New Roman" w:cs="Times New Roman"/>
          <w:kern w:val="1"/>
        </w:rPr>
        <w:t>achine, fa</w:t>
      </w:r>
      <w:r w:rsidRPr="005A4D46">
        <w:rPr>
          <w:rFonts w:ascii="Times New Roman" w:hAnsi="Times New Roman" w:cs="Times New Roman"/>
          <w:spacing w:val="1"/>
          <w:kern w:val="1"/>
        </w:rPr>
        <w:t>c</w:t>
      </w:r>
      <w:r w:rsidRPr="005A4D46">
        <w:rPr>
          <w:rFonts w:ascii="Times New Roman" w:hAnsi="Times New Roman" w:cs="Times New Roman"/>
          <w:kern w:val="1"/>
        </w:rPr>
        <w:t>si</w:t>
      </w:r>
      <w:r w:rsidRPr="005A4D46">
        <w:rPr>
          <w:rFonts w:ascii="Times New Roman" w:hAnsi="Times New Roman" w:cs="Times New Roman"/>
          <w:spacing w:val="-2"/>
          <w:kern w:val="1"/>
        </w:rPr>
        <w:t>m</w:t>
      </w:r>
      <w:r w:rsidRPr="005A4D46">
        <w:rPr>
          <w:rFonts w:ascii="Times New Roman" w:hAnsi="Times New Roman" w:cs="Times New Roman"/>
          <w:kern w:val="1"/>
        </w:rPr>
        <w:t xml:space="preserve">ile </w:t>
      </w:r>
      <w:r w:rsidRPr="005A4D46">
        <w:rPr>
          <w:rFonts w:ascii="Times New Roman" w:hAnsi="Times New Roman" w:cs="Times New Roman"/>
          <w:spacing w:val="-2"/>
          <w:kern w:val="1"/>
        </w:rPr>
        <w:t>m</w:t>
      </w:r>
      <w:r w:rsidRPr="005A4D46">
        <w:rPr>
          <w:rFonts w:ascii="Times New Roman" w:hAnsi="Times New Roman" w:cs="Times New Roman"/>
          <w:kern w:val="1"/>
        </w:rPr>
        <w:t>achine and dictation e</w:t>
      </w:r>
      <w:r w:rsidRPr="005A4D46">
        <w:rPr>
          <w:rFonts w:ascii="Times New Roman" w:hAnsi="Times New Roman" w:cs="Times New Roman"/>
          <w:spacing w:val="-1"/>
          <w:kern w:val="1"/>
        </w:rPr>
        <w:t>q</w:t>
      </w:r>
      <w:r w:rsidRPr="005A4D46">
        <w:rPr>
          <w:rFonts w:ascii="Times New Roman" w:hAnsi="Times New Roman" w:cs="Times New Roman"/>
          <w:kern w:val="1"/>
        </w:rPr>
        <w:t>uipment;</w:t>
      </w:r>
      <w:r w:rsidRPr="005A4D46">
        <w:rPr>
          <w:rFonts w:ascii="Times New Roman" w:hAnsi="Times New Roman" w:cs="Times New Roman"/>
          <w:spacing w:val="-1"/>
          <w:kern w:val="1"/>
        </w:rPr>
        <w:t xml:space="preserve"> </w:t>
      </w:r>
      <w:r w:rsidRPr="005A4D46">
        <w:rPr>
          <w:rFonts w:ascii="Times New Roman" w:hAnsi="Times New Roman" w:cs="Times New Roman"/>
          <w:kern w:val="1"/>
        </w:rPr>
        <w:t>input</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ret</w:t>
      </w:r>
      <w:r w:rsidRPr="005A4D46">
        <w:rPr>
          <w:rFonts w:ascii="Times New Roman" w:hAnsi="Times New Roman" w:cs="Times New Roman"/>
          <w:spacing w:val="-3"/>
          <w:kern w:val="1"/>
        </w:rPr>
        <w:t>r</w:t>
      </w:r>
      <w:r w:rsidRPr="005A4D46">
        <w:rPr>
          <w:rFonts w:ascii="Times New Roman" w:hAnsi="Times New Roman" w:cs="Times New Roman"/>
          <w:kern w:val="1"/>
        </w:rPr>
        <w:t>ieve</w:t>
      </w:r>
      <w:r w:rsidRPr="005A4D46">
        <w:rPr>
          <w:rFonts w:ascii="Times New Roman" w:hAnsi="Times New Roman" w:cs="Times New Roman"/>
          <w:spacing w:val="-2"/>
          <w:kern w:val="1"/>
        </w:rPr>
        <w:t xml:space="preserve"> </w:t>
      </w:r>
      <w:r w:rsidRPr="005A4D46">
        <w:rPr>
          <w:rFonts w:ascii="Times New Roman" w:hAnsi="Times New Roman" w:cs="Times New Roman"/>
          <w:kern w:val="1"/>
        </w:rPr>
        <w:t xml:space="preserve">computerized </w:t>
      </w:r>
      <w:r w:rsidRPr="005A4D46">
        <w:rPr>
          <w:rFonts w:ascii="Times New Roman" w:hAnsi="Times New Roman" w:cs="Times New Roman"/>
          <w:spacing w:val="-1"/>
          <w:kern w:val="1"/>
        </w:rPr>
        <w:t>data.</w:t>
      </w:r>
    </w:p>
    <w:p w14:paraId="360A0754" w14:textId="77777777" w:rsidR="00A81A57" w:rsidRPr="005A4D46" w:rsidRDefault="00A81A57" w:rsidP="00A81A57">
      <w:pPr>
        <w:widowControl w:val="0"/>
        <w:autoSpaceDE w:val="0"/>
        <w:autoSpaceDN w:val="0"/>
        <w:adjustRightInd w:val="0"/>
        <w:rPr>
          <w:rFonts w:ascii="Times New Roman" w:hAnsi="Times New Roman" w:cs="Times New Roman"/>
          <w:kern w:val="1"/>
        </w:rPr>
      </w:pPr>
    </w:p>
    <w:p w14:paraId="39C7E1E0" w14:textId="77777777" w:rsidR="00A81A57" w:rsidRPr="005A4D46" w:rsidRDefault="00A81A57" w:rsidP="00A81A57">
      <w:pPr>
        <w:widowControl w:val="0"/>
        <w:autoSpaceDE w:val="0"/>
        <w:autoSpaceDN w:val="0"/>
        <w:adjustRightInd w:val="0"/>
        <w:rPr>
          <w:rFonts w:ascii="Times New Roman" w:hAnsi="Times New Roman" w:cs="Times New Roman"/>
          <w:kern w:val="1"/>
        </w:rPr>
      </w:pPr>
      <w:r w:rsidRPr="005A4D46">
        <w:rPr>
          <w:rFonts w:ascii="Times New Roman" w:hAnsi="Times New Roman" w:cs="Times New Roman"/>
          <w:kern w:val="1"/>
        </w:rPr>
        <w:t>Train</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provide</w:t>
      </w:r>
      <w:r w:rsidRPr="005A4D46">
        <w:rPr>
          <w:rFonts w:ascii="Times New Roman" w:hAnsi="Times New Roman" w:cs="Times New Roman"/>
          <w:spacing w:val="-1"/>
          <w:kern w:val="1"/>
        </w:rPr>
        <w:t xml:space="preserve"> </w:t>
      </w:r>
      <w:r w:rsidRPr="005A4D46">
        <w:rPr>
          <w:rFonts w:ascii="Times New Roman" w:hAnsi="Times New Roman" w:cs="Times New Roman"/>
          <w:kern w:val="1"/>
        </w:rPr>
        <w:t>work</w:t>
      </w:r>
      <w:r w:rsidRPr="005A4D46">
        <w:rPr>
          <w:rFonts w:ascii="Times New Roman" w:hAnsi="Times New Roman" w:cs="Times New Roman"/>
          <w:spacing w:val="-1"/>
          <w:kern w:val="1"/>
        </w:rPr>
        <w:t xml:space="preserve"> </w:t>
      </w:r>
      <w:r w:rsidRPr="005A4D46">
        <w:rPr>
          <w:rFonts w:ascii="Times New Roman" w:hAnsi="Times New Roman" w:cs="Times New Roman"/>
          <w:kern w:val="1"/>
        </w:rPr>
        <w:t>direction</w:t>
      </w:r>
      <w:r w:rsidRPr="005A4D46">
        <w:rPr>
          <w:rFonts w:ascii="Times New Roman" w:hAnsi="Times New Roman" w:cs="Times New Roman"/>
          <w:spacing w:val="-1"/>
          <w:kern w:val="1"/>
        </w:rPr>
        <w:t xml:space="preserve"> </w:t>
      </w:r>
      <w:r w:rsidRPr="005A4D46">
        <w:rPr>
          <w:rFonts w:ascii="Times New Roman" w:hAnsi="Times New Roman" w:cs="Times New Roman"/>
          <w:kern w:val="1"/>
        </w:rPr>
        <w:t>and</w:t>
      </w:r>
      <w:r w:rsidRPr="005A4D46">
        <w:rPr>
          <w:rFonts w:ascii="Times New Roman" w:hAnsi="Times New Roman" w:cs="Times New Roman"/>
          <w:spacing w:val="-1"/>
          <w:kern w:val="1"/>
        </w:rPr>
        <w:t xml:space="preserve"> </w:t>
      </w:r>
      <w:r w:rsidRPr="005A4D46">
        <w:rPr>
          <w:rFonts w:ascii="Times New Roman" w:hAnsi="Times New Roman" w:cs="Times New Roman"/>
          <w:kern w:val="1"/>
        </w:rPr>
        <w:t>guidance</w:t>
      </w:r>
      <w:r w:rsidRPr="005A4D46">
        <w:rPr>
          <w:rFonts w:ascii="Times New Roman" w:hAnsi="Times New Roman" w:cs="Times New Roman"/>
          <w:spacing w:val="-1"/>
          <w:kern w:val="1"/>
        </w:rPr>
        <w:t xml:space="preserve"> </w:t>
      </w:r>
      <w:r w:rsidRPr="005A4D46">
        <w:rPr>
          <w:rFonts w:ascii="Times New Roman" w:hAnsi="Times New Roman" w:cs="Times New Roman"/>
          <w:kern w:val="1"/>
        </w:rPr>
        <w:t>to</w:t>
      </w:r>
      <w:r w:rsidRPr="005A4D46">
        <w:rPr>
          <w:rFonts w:ascii="Times New Roman" w:hAnsi="Times New Roman" w:cs="Times New Roman"/>
          <w:spacing w:val="-1"/>
          <w:kern w:val="1"/>
        </w:rPr>
        <w:t xml:space="preserve"> </w:t>
      </w:r>
      <w:r w:rsidRPr="005A4D46">
        <w:rPr>
          <w:rFonts w:ascii="Times New Roman" w:hAnsi="Times New Roman" w:cs="Times New Roman"/>
          <w:kern w:val="1"/>
        </w:rPr>
        <w:t>others</w:t>
      </w:r>
      <w:r w:rsidRPr="005A4D46">
        <w:rPr>
          <w:rFonts w:ascii="Times New Roman" w:hAnsi="Times New Roman" w:cs="Times New Roman"/>
          <w:spacing w:val="-2"/>
          <w:kern w:val="1"/>
        </w:rPr>
        <w:t xml:space="preserve"> </w:t>
      </w:r>
      <w:r w:rsidRPr="005A4D46">
        <w:rPr>
          <w:rFonts w:ascii="Times New Roman" w:hAnsi="Times New Roman" w:cs="Times New Roman"/>
          <w:spacing w:val="-1"/>
          <w:kern w:val="1"/>
        </w:rPr>
        <w:t>a</w:t>
      </w:r>
      <w:r w:rsidRPr="005A4D46">
        <w:rPr>
          <w:rFonts w:ascii="Times New Roman" w:hAnsi="Times New Roman" w:cs="Times New Roman"/>
          <w:kern w:val="1"/>
        </w:rPr>
        <w:t>s</w:t>
      </w:r>
      <w:r w:rsidRPr="005A4D46">
        <w:rPr>
          <w:rFonts w:ascii="Times New Roman" w:hAnsi="Times New Roman" w:cs="Times New Roman"/>
          <w:spacing w:val="-1"/>
          <w:kern w:val="1"/>
        </w:rPr>
        <w:t xml:space="preserve"> assigned</w:t>
      </w:r>
      <w:r w:rsidRPr="005A4D46">
        <w:rPr>
          <w:rFonts w:ascii="Times New Roman" w:hAnsi="Times New Roman" w:cs="Times New Roman"/>
          <w:kern w:val="1"/>
        </w:rPr>
        <w:t>;</w:t>
      </w:r>
      <w:r w:rsidRPr="005A4D46">
        <w:rPr>
          <w:rFonts w:ascii="Times New Roman" w:hAnsi="Times New Roman" w:cs="Times New Roman"/>
          <w:spacing w:val="-1"/>
          <w:kern w:val="1"/>
        </w:rPr>
        <w:t xml:space="preserve"> coordinate </w:t>
      </w:r>
      <w:r w:rsidRPr="005A4D46">
        <w:rPr>
          <w:rFonts w:ascii="Times New Roman" w:hAnsi="Times New Roman" w:cs="Times New Roman"/>
          <w:kern w:val="1"/>
        </w:rPr>
        <w:t>workflow</w:t>
      </w:r>
      <w:r w:rsidRPr="005A4D46">
        <w:rPr>
          <w:rFonts w:ascii="Times New Roman" w:hAnsi="Times New Roman" w:cs="Times New Roman"/>
          <w:spacing w:val="-1"/>
          <w:kern w:val="1"/>
        </w:rPr>
        <w:t xml:space="preserve"> </w:t>
      </w:r>
      <w:r w:rsidRPr="005A4D46">
        <w:rPr>
          <w:rFonts w:ascii="Times New Roman" w:hAnsi="Times New Roman" w:cs="Times New Roman"/>
          <w:kern w:val="1"/>
        </w:rPr>
        <w:t>to</w:t>
      </w:r>
      <w:r w:rsidRPr="005A4D46">
        <w:rPr>
          <w:rFonts w:ascii="Times New Roman" w:hAnsi="Times New Roman" w:cs="Times New Roman"/>
          <w:spacing w:val="-1"/>
          <w:kern w:val="1"/>
        </w:rPr>
        <w:t xml:space="preserve"> </w:t>
      </w:r>
      <w:r w:rsidRPr="005A4D46">
        <w:rPr>
          <w:rFonts w:ascii="Times New Roman" w:hAnsi="Times New Roman" w:cs="Times New Roman"/>
          <w:kern w:val="1"/>
        </w:rPr>
        <w:t>assure</w:t>
      </w:r>
      <w:r w:rsidRPr="005A4D46">
        <w:rPr>
          <w:rFonts w:ascii="Times New Roman" w:hAnsi="Times New Roman" w:cs="Times New Roman"/>
          <w:spacing w:val="-1"/>
          <w:kern w:val="1"/>
        </w:rPr>
        <w:t xml:space="preserve"> </w:t>
      </w:r>
      <w:r w:rsidRPr="005A4D46">
        <w:rPr>
          <w:rFonts w:ascii="Times New Roman" w:hAnsi="Times New Roman" w:cs="Times New Roman"/>
          <w:kern w:val="1"/>
        </w:rPr>
        <w:t>the</w:t>
      </w:r>
      <w:r w:rsidRPr="005A4D46">
        <w:rPr>
          <w:rFonts w:ascii="Times New Roman" w:hAnsi="Times New Roman" w:cs="Times New Roman"/>
          <w:spacing w:val="-1"/>
          <w:kern w:val="1"/>
        </w:rPr>
        <w:t xml:space="preserve"> </w:t>
      </w:r>
      <w:r w:rsidRPr="005A4D46">
        <w:rPr>
          <w:rFonts w:ascii="Times New Roman" w:hAnsi="Times New Roman" w:cs="Times New Roman"/>
          <w:kern w:val="1"/>
        </w:rPr>
        <w:t>proper and</w:t>
      </w:r>
      <w:r w:rsidRPr="005A4D46">
        <w:rPr>
          <w:rFonts w:ascii="Times New Roman" w:hAnsi="Times New Roman" w:cs="Times New Roman"/>
          <w:spacing w:val="-1"/>
          <w:kern w:val="1"/>
        </w:rPr>
        <w:t xml:space="preserve"> </w:t>
      </w:r>
      <w:r w:rsidRPr="005A4D46">
        <w:rPr>
          <w:rFonts w:ascii="Times New Roman" w:hAnsi="Times New Roman" w:cs="Times New Roman"/>
          <w:kern w:val="1"/>
        </w:rPr>
        <w:t>ti</w:t>
      </w:r>
      <w:r w:rsidRPr="005A4D46">
        <w:rPr>
          <w:rFonts w:ascii="Times New Roman" w:hAnsi="Times New Roman" w:cs="Times New Roman"/>
          <w:spacing w:val="-2"/>
          <w:kern w:val="1"/>
        </w:rPr>
        <w:t>m</w:t>
      </w:r>
      <w:r w:rsidRPr="005A4D46">
        <w:rPr>
          <w:rFonts w:ascii="Times New Roman" w:hAnsi="Times New Roman" w:cs="Times New Roman"/>
          <w:kern w:val="1"/>
        </w:rPr>
        <w:t>ely</w:t>
      </w:r>
      <w:r w:rsidRPr="005A4D46">
        <w:rPr>
          <w:rFonts w:ascii="Times New Roman" w:hAnsi="Times New Roman" w:cs="Times New Roman"/>
          <w:spacing w:val="-1"/>
          <w:kern w:val="1"/>
        </w:rPr>
        <w:t xml:space="preserve"> </w:t>
      </w:r>
      <w:r w:rsidRPr="005A4D46">
        <w:rPr>
          <w:rFonts w:ascii="Times New Roman" w:hAnsi="Times New Roman" w:cs="Times New Roman"/>
          <w:kern w:val="1"/>
        </w:rPr>
        <w:t>co</w:t>
      </w:r>
      <w:r w:rsidRPr="005A4D46">
        <w:rPr>
          <w:rFonts w:ascii="Times New Roman" w:hAnsi="Times New Roman" w:cs="Times New Roman"/>
          <w:spacing w:val="-2"/>
          <w:kern w:val="1"/>
        </w:rPr>
        <w:t>m</w:t>
      </w:r>
      <w:r w:rsidRPr="005A4D46">
        <w:rPr>
          <w:rFonts w:ascii="Times New Roman" w:hAnsi="Times New Roman" w:cs="Times New Roman"/>
          <w:kern w:val="1"/>
        </w:rPr>
        <w:t>p</w:t>
      </w:r>
      <w:r w:rsidRPr="005A4D46">
        <w:rPr>
          <w:rFonts w:ascii="Times New Roman" w:hAnsi="Times New Roman" w:cs="Times New Roman"/>
          <w:spacing w:val="1"/>
          <w:kern w:val="1"/>
        </w:rPr>
        <w:t>l</w:t>
      </w:r>
      <w:r w:rsidRPr="005A4D46">
        <w:rPr>
          <w:rFonts w:ascii="Times New Roman" w:hAnsi="Times New Roman" w:cs="Times New Roman"/>
          <w:kern w:val="1"/>
        </w:rPr>
        <w:t>etion</w:t>
      </w:r>
      <w:r w:rsidRPr="005A4D46">
        <w:rPr>
          <w:rFonts w:ascii="Times New Roman" w:hAnsi="Times New Roman" w:cs="Times New Roman"/>
          <w:spacing w:val="-1"/>
          <w:kern w:val="1"/>
        </w:rPr>
        <w:t xml:space="preserve"> </w:t>
      </w:r>
      <w:r w:rsidRPr="005A4D46">
        <w:rPr>
          <w:rFonts w:ascii="Times New Roman" w:hAnsi="Times New Roman" w:cs="Times New Roman"/>
          <w:kern w:val="1"/>
        </w:rPr>
        <w:t>of</w:t>
      </w:r>
      <w:r w:rsidRPr="005A4D46">
        <w:rPr>
          <w:rFonts w:ascii="Times New Roman" w:hAnsi="Times New Roman" w:cs="Times New Roman"/>
          <w:spacing w:val="-1"/>
          <w:kern w:val="1"/>
        </w:rPr>
        <w:t xml:space="preserve"> </w:t>
      </w:r>
      <w:r w:rsidRPr="005A4D46">
        <w:rPr>
          <w:rFonts w:ascii="Times New Roman" w:hAnsi="Times New Roman" w:cs="Times New Roman"/>
          <w:kern w:val="1"/>
        </w:rPr>
        <w:t>work.</w:t>
      </w:r>
    </w:p>
    <w:p w14:paraId="44311914" w14:textId="77777777" w:rsidR="00A81A57" w:rsidRPr="005A4D46" w:rsidRDefault="00A81A57" w:rsidP="00A81A57">
      <w:pPr>
        <w:widowControl w:val="0"/>
        <w:autoSpaceDE w:val="0"/>
        <w:autoSpaceDN w:val="0"/>
        <w:adjustRightInd w:val="0"/>
        <w:spacing w:before="8" w:line="280" w:lineRule="exact"/>
        <w:rPr>
          <w:rFonts w:ascii="Times New Roman" w:hAnsi="Times New Roman" w:cs="Times New Roman"/>
          <w:kern w:val="1"/>
        </w:rPr>
      </w:pPr>
    </w:p>
    <w:p w14:paraId="2A9BF1C7" w14:textId="77777777" w:rsidR="00A81A57" w:rsidRPr="005A4D46" w:rsidRDefault="00A81A57" w:rsidP="00A81A57">
      <w:pPr>
        <w:widowControl w:val="0"/>
        <w:autoSpaceDE w:val="0"/>
        <w:autoSpaceDN w:val="0"/>
        <w:adjustRightInd w:val="0"/>
        <w:spacing w:before="8" w:line="280" w:lineRule="exact"/>
        <w:rPr>
          <w:rFonts w:ascii="Times New Roman" w:hAnsi="Times New Roman" w:cs="Times New Roman"/>
          <w:kern w:val="1"/>
        </w:rPr>
      </w:pPr>
      <w:r w:rsidRPr="005A4D46">
        <w:rPr>
          <w:rFonts w:ascii="Times New Roman" w:hAnsi="Times New Roman" w:cs="Times New Roman"/>
          <w:kern w:val="1"/>
        </w:rPr>
        <w:t>Perform</w:t>
      </w:r>
      <w:r w:rsidRPr="005A4D46">
        <w:rPr>
          <w:rFonts w:ascii="Times New Roman" w:hAnsi="Times New Roman" w:cs="Times New Roman"/>
          <w:spacing w:val="-2"/>
          <w:kern w:val="1"/>
        </w:rPr>
        <w:t xml:space="preserve"> </w:t>
      </w:r>
      <w:r w:rsidRPr="005A4D46">
        <w:rPr>
          <w:rFonts w:ascii="Times New Roman" w:hAnsi="Times New Roman" w:cs="Times New Roman"/>
          <w:kern w:val="1"/>
        </w:rPr>
        <w:t xml:space="preserve">related duties as assigned. </w:t>
      </w:r>
    </w:p>
    <w:p w14:paraId="3B972D25" w14:textId="77777777" w:rsidR="00A81A57" w:rsidRPr="005A4D46" w:rsidRDefault="00A81A57" w:rsidP="00A81A57">
      <w:pPr>
        <w:widowControl w:val="0"/>
        <w:autoSpaceDE w:val="0"/>
        <w:autoSpaceDN w:val="0"/>
        <w:adjustRightInd w:val="0"/>
        <w:spacing w:before="8" w:line="280" w:lineRule="exact"/>
        <w:ind w:firstLine="720"/>
        <w:rPr>
          <w:rFonts w:ascii="Times New Roman" w:hAnsi="Times New Roman" w:cs="Times New Roman"/>
          <w:kern w:val="1"/>
        </w:rPr>
      </w:pPr>
    </w:p>
    <w:p w14:paraId="31ABB3B7" w14:textId="77777777" w:rsidR="00A81A57" w:rsidRDefault="00A81A57" w:rsidP="00A81A57">
      <w:pPr>
        <w:widowControl w:val="0"/>
        <w:autoSpaceDE w:val="0"/>
        <w:autoSpaceDN w:val="0"/>
        <w:adjustRightInd w:val="0"/>
        <w:spacing w:before="8" w:line="280" w:lineRule="exact"/>
        <w:rPr>
          <w:rFonts w:ascii="Times New Roman" w:hAnsi="Times New Roman" w:cs="Times New Roman"/>
          <w:kern w:val="1"/>
        </w:rPr>
      </w:pPr>
    </w:p>
    <w:p w14:paraId="231A5411" w14:textId="77777777" w:rsidR="00A81A57" w:rsidRPr="007F18D3" w:rsidRDefault="00A81A57" w:rsidP="00A81A57">
      <w:pPr>
        <w:spacing w:line="480" w:lineRule="auto"/>
        <w:rPr>
          <w:rFonts w:ascii="Times New Roman" w:hAnsi="Times New Roman" w:cs="Times New Roman"/>
          <w:b/>
          <w:color w:val="0000FF"/>
        </w:rPr>
      </w:pPr>
    </w:p>
    <w:p w14:paraId="4417C8D2" w14:textId="77777777" w:rsidR="00A81A57" w:rsidRDefault="00A81A57" w:rsidP="00A81A57">
      <w:pPr>
        <w:widowControl w:val="0"/>
        <w:autoSpaceDE w:val="0"/>
        <w:autoSpaceDN w:val="0"/>
        <w:adjustRightInd w:val="0"/>
        <w:spacing w:after="240" w:line="340" w:lineRule="atLeast"/>
        <w:rPr>
          <w:rFonts w:ascii="Times New Roman" w:hAnsi="Times New Roman" w:cs="Times New Roman"/>
          <w:b/>
          <w:bCs/>
        </w:rPr>
      </w:pPr>
      <w:r w:rsidRPr="005A4D46">
        <w:rPr>
          <w:rFonts w:ascii="Times New Roman" w:hAnsi="Times New Roman" w:cs="Times New Roman"/>
          <w:b/>
          <w:bCs/>
        </w:rPr>
        <w:t xml:space="preserve">VENTURA COUNTY COMMUNITY COLLEGE DISTRICT CLASS TITLE: </w:t>
      </w:r>
      <w:r w:rsidRPr="005A4D46">
        <w:rPr>
          <w:rFonts w:ascii="Times New Roman" w:hAnsi="Times New Roman" w:cs="Times New Roman"/>
          <w:b/>
          <w:bCs/>
        </w:rPr>
        <w:lastRenderedPageBreak/>
        <w:t xml:space="preserve">CURRICULUM TECHNICIAN </w:t>
      </w:r>
    </w:p>
    <w:p w14:paraId="5F80066A"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Pr>
          <w:rFonts w:ascii="Times New Roman" w:hAnsi="Times New Roman" w:cs="Times New Roman"/>
          <w:b/>
          <w:bCs/>
        </w:rPr>
        <w:t>(</w:t>
      </w:r>
      <w:r w:rsidRPr="00086C79">
        <w:rPr>
          <w:rFonts w:ascii="Times New Roman" w:hAnsi="Times New Roman" w:cs="Times New Roman"/>
        </w:rPr>
        <w:t>Established October 2010</w:t>
      </w:r>
      <w:r>
        <w:rPr>
          <w:rFonts w:ascii="Times New Roman" w:hAnsi="Times New Roman" w:cs="Times New Roman"/>
        </w:rPr>
        <w:t>)</w:t>
      </w:r>
    </w:p>
    <w:p w14:paraId="4D830073"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Pr>
          <w:rFonts w:ascii="Times New Roman" w:hAnsi="Times New Roman" w:cs="Times New Roman"/>
          <w:b/>
          <w:bCs/>
        </w:rPr>
        <w:t>CLASSIFIED</w:t>
      </w:r>
    </w:p>
    <w:p w14:paraId="35B523DB"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b/>
          <w:bCs/>
        </w:rPr>
        <w:t xml:space="preserve">BASIC FUNCTION: </w:t>
      </w:r>
    </w:p>
    <w:p w14:paraId="012D4781"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Under the direction of an assigned supervisor, coordinate, prioritize, and organize activities related to curriculum changes, production and maintenance of the college catalog, and related state reporting. </w:t>
      </w:r>
    </w:p>
    <w:p w14:paraId="411CC328"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b/>
          <w:bCs/>
        </w:rPr>
        <w:t xml:space="preserve">REPRESENTATIVE DUTIES: </w:t>
      </w:r>
    </w:p>
    <w:p w14:paraId="07779E37"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Coordinate the preparation and distribution of the Curriculum Committee materials, agenda, and minutes.</w:t>
      </w:r>
    </w:p>
    <w:p w14:paraId="12FD6A44"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Establish timelines and coordinate the production and printing of the college catalog; compile, organize, and integrate input from divisions and departments pertaining to catalog content; proofread submitted materials for accuracy and consistency.</w:t>
      </w:r>
    </w:p>
    <w:p w14:paraId="1EE274B8"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Assist in the management of academic services data, information, and materials; input data into the online curriculum database; monitor data for compliance with state and college regulations.</w:t>
      </w:r>
      <w:r w:rsidRPr="005A4D46">
        <w:rPr>
          <w:rFonts w:ascii="Times New Roman" w:hAnsi="Times New Roman" w:cs="Times New Roman"/>
          <w:b/>
          <w:bCs/>
          <w:i/>
          <w:iCs/>
        </w:rPr>
        <w:t xml:space="preserve"> </w:t>
      </w:r>
    </w:p>
    <w:p w14:paraId="70A46B4A"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Coordinate and facilitate the submission of curricula and programs to the California Community College system office; assist with the management of curriculum inventory both at the state and local levels.</w:t>
      </w:r>
    </w:p>
    <w:p w14:paraId="6EB4FBC7"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Maintain a wide variety of records and data, including articulation agreements, library resources of college catalogs pertaining to articulation and curriculum transfer, and articulation records related to Advanced Placement (AP), International Baccalaureate (IB), College-Level Educational Program (CLEP), Tech Prep (Perkins), and Credit-by-Exam.</w:t>
      </w:r>
      <w:r w:rsidRPr="005A4D46">
        <w:rPr>
          <w:rFonts w:ascii="Times New Roman" w:hAnsi="Times New Roman" w:cs="Times New Roman"/>
          <w:b/>
          <w:bCs/>
          <w:i/>
          <w:iCs/>
        </w:rPr>
        <w:t xml:space="preserve"> </w:t>
      </w:r>
    </w:p>
    <w:p w14:paraId="302BF1E9"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Coordinate and facilitate the submission of articulation materials to appropriate state agencies, including the University of California Office of the President for the UC Transfer Course Agreement, the California State University Chancellor’s Office for CSU GE-Breadth, Intersegmental General Education Transfer Curriculum (IGETC), and Articulation System Stimulating Interinstitutional Student Transfer (ASSIST).</w:t>
      </w:r>
      <w:r w:rsidRPr="005A4D46">
        <w:rPr>
          <w:rFonts w:ascii="Times New Roman" w:hAnsi="Times New Roman" w:cs="Times New Roman"/>
          <w:b/>
          <w:bCs/>
          <w:i/>
          <w:iCs/>
        </w:rPr>
        <w:t xml:space="preserve"> </w:t>
      </w:r>
    </w:p>
    <w:p w14:paraId="20EC51C9"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lastRenderedPageBreak/>
        <w:t>Participate in development and implementation of new information systems and processes designed to support curriculum functions; pursue resolutions to any identified problems.</w:t>
      </w:r>
    </w:p>
    <w:p w14:paraId="250A5334"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Serve as an informational resource regarding curriculum issues, responding to requests, inquiries, and questions from administrators, faculty, staff and students.</w:t>
      </w:r>
    </w:p>
    <w:p w14:paraId="1826BACC"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Research information; create queries, compile data and prepare a wide variety of periodic and special statistical reports related to instructional activities, curriculum, and related matters. </w:t>
      </w:r>
    </w:p>
    <w:p w14:paraId="20D8F3D6"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May provide administrative assistance to assigned supervisor. Perform related duties as assigned. </w:t>
      </w:r>
    </w:p>
    <w:p w14:paraId="3E0F1669"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b/>
          <w:bCs/>
        </w:rPr>
        <w:t xml:space="preserve">KNOWLEDGE AND ABILITIES: </w:t>
      </w:r>
    </w:p>
    <w:p w14:paraId="63DB806D"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KNOWLEDGE OF: </w:t>
      </w:r>
    </w:p>
    <w:p w14:paraId="76DABDF8"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State directives, laws, rules, and regulations related to curriculum and articulation Modern office practices, procedures, and equipment Correct English usage, grammar, spelling, punctuation and vocabulary for report writing District organization, operations, policies, goals, and objectives </w:t>
      </w:r>
    </w:p>
    <w:p w14:paraId="40B6D445"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Modern computer software applications, including word processing, database, and spreadsheet applications </w:t>
      </w:r>
    </w:p>
    <w:p w14:paraId="40FA3A9A" w14:textId="77777777" w:rsidR="00A81A57"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Principles and procedures of record keeping </w:t>
      </w:r>
    </w:p>
    <w:p w14:paraId="5AA6F01F"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ABILITY TO: </w:t>
      </w:r>
    </w:p>
    <w:p w14:paraId="5156CEB8"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Interpret and apply related laws, regulations, policies, and procedures Communicate effectively, both orally and in writing Establish and maintain comprehensive and accurate files and records Prepare concise and complete reports as required </w:t>
      </w:r>
    </w:p>
    <w:p w14:paraId="0A45538C"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Adapt to changing policies and procedural requirements Establish and maintain effective working relationships Manage multiple projects simultaneously Exhibit detail orientation in reviewing documentation and records Prepare accurate reports, agendas, minutes, spreadsheets and other documents related to </w:t>
      </w:r>
    </w:p>
    <w:p w14:paraId="20A2C826"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scheduling, curriculum, and articulation </w:t>
      </w:r>
    </w:p>
    <w:p w14:paraId="1FE52CAD"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b/>
          <w:bCs/>
        </w:rPr>
        <w:lastRenderedPageBreak/>
        <w:t xml:space="preserve">EDUCATION AND EXPERIENCE: </w:t>
      </w:r>
    </w:p>
    <w:p w14:paraId="35EFBEA4"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Any combination equivalent to: </w:t>
      </w:r>
    </w:p>
    <w:p w14:paraId="49717298"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Education: Graduation from high school or evidence of equivalent educational proficiency. An associate degree is preferred. </w:t>
      </w:r>
    </w:p>
    <w:p w14:paraId="204602F8"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Experience: Three years of technical clerical experience, including experience preparing minutes, proofreading documents, and maintaining records. </w:t>
      </w:r>
    </w:p>
    <w:p w14:paraId="38EC9E17"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b/>
          <w:bCs/>
        </w:rPr>
        <w:t xml:space="preserve">WORKING CONDITIONS: </w:t>
      </w:r>
    </w:p>
    <w:p w14:paraId="6879A275" w14:textId="77777777" w:rsidR="00A81A57"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ENVIRONMENT </w:t>
      </w:r>
    </w:p>
    <w:p w14:paraId="1D5A54FF" w14:textId="77777777" w:rsidR="00A81A57"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Office environment </w:t>
      </w:r>
    </w:p>
    <w:p w14:paraId="2D7B8318" w14:textId="77777777" w:rsidR="00A81A57" w:rsidRPr="005A4D46" w:rsidRDefault="00A81A57" w:rsidP="00A81A57">
      <w:pPr>
        <w:widowControl w:val="0"/>
        <w:autoSpaceDE w:val="0"/>
        <w:autoSpaceDN w:val="0"/>
        <w:adjustRightInd w:val="0"/>
        <w:spacing w:after="240" w:line="340" w:lineRule="atLeast"/>
        <w:rPr>
          <w:rFonts w:ascii="Times New Roman" w:hAnsi="Times New Roman" w:cs="Times New Roman"/>
        </w:rPr>
      </w:pPr>
      <w:r w:rsidRPr="005A4D46">
        <w:rPr>
          <w:rFonts w:ascii="Times New Roman" w:hAnsi="Times New Roman" w:cs="Times New Roman"/>
        </w:rPr>
        <w:t xml:space="preserve">PHYSICAL ABILITIES </w:t>
      </w:r>
    </w:p>
    <w:p w14:paraId="7660FBFE" w14:textId="77777777" w:rsidR="00A81A57" w:rsidRDefault="00A81A57" w:rsidP="00A81A57">
      <w:pPr>
        <w:rPr>
          <w:rFonts w:ascii="Times New Roman" w:hAnsi="Times New Roman" w:cs="Times New Roman"/>
          <w:b/>
        </w:rPr>
      </w:pPr>
      <w:r w:rsidRPr="005A4D46">
        <w:rPr>
          <w:rFonts w:ascii="Times New Roman" w:hAnsi="Times New Roman" w:cs="Times New Roman"/>
        </w:rPr>
        <w:t xml:space="preserve">Seeing to inspect various documents, on-screen data spreadsheets Hearing and speaking to communicate with District staff Sitting for extended periods of time Dexterity of hands and fingers to operate a computer keyboard and other office equipment </w:t>
      </w:r>
      <w:r>
        <w:rPr>
          <w:rFonts w:ascii="Times New Roman" w:hAnsi="Times New Roman" w:cs="Times New Roman"/>
          <w:b/>
        </w:rPr>
        <w:br w:type="page"/>
      </w:r>
    </w:p>
    <w:p w14:paraId="01B03C08" w14:textId="77777777" w:rsidR="006738AE" w:rsidRDefault="006738AE">
      <w:pPr>
        <w:rPr>
          <w:rFonts w:ascii="Times New Roman" w:hAnsi="Times New Roman" w:cs="Times New Roman"/>
          <w:b/>
        </w:rPr>
      </w:pPr>
      <w:r w:rsidRPr="00AF648E">
        <w:rPr>
          <w:rFonts w:ascii="Times New Roman" w:hAnsi="Times New Roman" w:cs="Times New Roman"/>
          <w:b/>
        </w:rPr>
        <w:lastRenderedPageBreak/>
        <w:t xml:space="preserve">Appendix </w:t>
      </w:r>
      <w:r w:rsidR="00A81A57">
        <w:rPr>
          <w:rFonts w:ascii="Times New Roman" w:hAnsi="Times New Roman" w:cs="Times New Roman"/>
          <w:b/>
        </w:rPr>
        <w:t>D</w:t>
      </w:r>
      <w:r w:rsidRPr="00AF648E">
        <w:rPr>
          <w:rFonts w:ascii="Times New Roman" w:hAnsi="Times New Roman" w:cs="Times New Roman"/>
          <w:b/>
        </w:rPr>
        <w:t xml:space="preserve"> – Relevant Statutory and Regulatory Citations</w:t>
      </w:r>
    </w:p>
    <w:p w14:paraId="60FBC304" w14:textId="77777777" w:rsidR="00AA5132" w:rsidRPr="00AF648E" w:rsidRDefault="00AA5132">
      <w:pPr>
        <w:rPr>
          <w:rFonts w:ascii="Times New Roman" w:hAnsi="Times New Roman" w:cs="Times New Roman"/>
          <w:b/>
        </w:rPr>
      </w:pPr>
    </w:p>
    <w:p w14:paraId="35754E91" w14:textId="77777777" w:rsidR="00261E25" w:rsidRPr="00AA5132" w:rsidRDefault="00261E25">
      <w:pPr>
        <w:rPr>
          <w:rFonts w:ascii="Times New Roman" w:hAnsi="Times New Roman" w:cs="Times New Roman"/>
          <w:u w:val="single"/>
        </w:rPr>
      </w:pPr>
      <w:r w:rsidRPr="00AA5132">
        <w:rPr>
          <w:rFonts w:ascii="Times New Roman" w:hAnsi="Times New Roman" w:cs="Times New Roman"/>
          <w:u w:val="single"/>
        </w:rPr>
        <w:t xml:space="preserve">California </w:t>
      </w:r>
      <w:r w:rsidR="006738AE" w:rsidRPr="00AA5132">
        <w:rPr>
          <w:rFonts w:ascii="Times New Roman" w:hAnsi="Times New Roman" w:cs="Times New Roman"/>
          <w:u w:val="single"/>
        </w:rPr>
        <w:t>Ed</w:t>
      </w:r>
      <w:r w:rsidRPr="00AA5132">
        <w:rPr>
          <w:rFonts w:ascii="Times New Roman" w:hAnsi="Times New Roman" w:cs="Times New Roman"/>
          <w:u w:val="single"/>
        </w:rPr>
        <w:t>ucation</w:t>
      </w:r>
      <w:r w:rsidR="006738AE" w:rsidRPr="00AA5132">
        <w:rPr>
          <w:rFonts w:ascii="Times New Roman" w:hAnsi="Times New Roman" w:cs="Times New Roman"/>
          <w:u w:val="single"/>
        </w:rPr>
        <w:t xml:space="preserve"> Code </w:t>
      </w:r>
    </w:p>
    <w:p w14:paraId="7053E08C" w14:textId="77777777" w:rsidR="00160A60" w:rsidRDefault="00160A60">
      <w:pPr>
        <w:rPr>
          <w:rFonts w:ascii="Times New Roman" w:hAnsi="Times New Roman" w:cs="Times New Roman"/>
          <w:i/>
        </w:rPr>
      </w:pPr>
    </w:p>
    <w:p w14:paraId="5CDA4CD3" w14:textId="77777777" w:rsidR="006738AE" w:rsidRPr="00AF648E" w:rsidRDefault="00261E25">
      <w:pPr>
        <w:rPr>
          <w:rFonts w:ascii="Times New Roman" w:hAnsi="Times New Roman" w:cs="Times New Roman"/>
        </w:rPr>
      </w:pPr>
      <w:r w:rsidRPr="00AA5132">
        <w:rPr>
          <w:rFonts w:ascii="Times New Roman" w:hAnsi="Times New Roman" w:cs="Times New Roman"/>
          <w:i/>
        </w:rPr>
        <w:t>§</w:t>
      </w:r>
      <w:r w:rsidR="006738AE" w:rsidRPr="00AA5132">
        <w:rPr>
          <w:rFonts w:ascii="Times New Roman" w:hAnsi="Times New Roman" w:cs="Times New Roman"/>
          <w:i/>
        </w:rPr>
        <w:t>70902(b)(7)</w:t>
      </w:r>
      <w:r w:rsidRPr="00261E25">
        <w:rPr>
          <w:rFonts w:ascii="Times New Roman" w:hAnsi="Times New Roman" w:cs="Times New Roman"/>
        </w:rPr>
        <w:t xml:space="preserve"> </w:t>
      </w:r>
      <w:r w:rsidRPr="00261E25">
        <w:rPr>
          <w:rFonts w:ascii="Times New Roman" w:hAnsi="Times New Roman" w:cs="Times New Roman"/>
          <w:color w:val="262626"/>
        </w:rPr>
        <w:t>Establish procedures that are 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to ensure the right of academic senates to assume primary responsibility for making recommendations in the areas of curriculum and academic standards.</w:t>
      </w:r>
    </w:p>
    <w:p w14:paraId="3DC21F22" w14:textId="77777777" w:rsidR="00261E25" w:rsidRDefault="00261E25" w:rsidP="00261E25">
      <w:pPr>
        <w:widowControl w:val="0"/>
        <w:autoSpaceDE w:val="0"/>
        <w:autoSpaceDN w:val="0"/>
        <w:adjustRightInd w:val="0"/>
        <w:rPr>
          <w:rFonts w:ascii="Times New Roman" w:hAnsi="Times New Roman" w:cs="Times New Roman"/>
        </w:rPr>
      </w:pPr>
    </w:p>
    <w:p w14:paraId="5B312514" w14:textId="77777777" w:rsidR="00261E25" w:rsidRDefault="006738AE" w:rsidP="00261E25">
      <w:pPr>
        <w:widowControl w:val="0"/>
        <w:autoSpaceDE w:val="0"/>
        <w:autoSpaceDN w:val="0"/>
        <w:adjustRightInd w:val="0"/>
        <w:rPr>
          <w:rFonts w:ascii="Times New Roman" w:hAnsi="Times New Roman" w:cs="Times New Roman"/>
          <w:u w:val="single"/>
        </w:rPr>
      </w:pPr>
      <w:r w:rsidRPr="00AA5132">
        <w:rPr>
          <w:rFonts w:ascii="Times New Roman" w:hAnsi="Times New Roman" w:cs="Times New Roman"/>
          <w:u w:val="single"/>
        </w:rPr>
        <w:t>Title 5</w:t>
      </w:r>
      <w:r w:rsidR="00261E25" w:rsidRPr="00AA5132">
        <w:rPr>
          <w:rFonts w:ascii="Times New Roman" w:hAnsi="Times New Roman" w:cs="Times New Roman"/>
          <w:u w:val="single"/>
        </w:rPr>
        <w:t xml:space="preserve"> Sections on Academic Senates</w:t>
      </w:r>
      <w:r w:rsidRPr="00AA5132">
        <w:rPr>
          <w:rFonts w:ascii="Times New Roman" w:hAnsi="Times New Roman" w:cs="Times New Roman"/>
          <w:u w:val="single"/>
        </w:rPr>
        <w:t xml:space="preserve"> </w:t>
      </w:r>
    </w:p>
    <w:p w14:paraId="07686648" w14:textId="77777777" w:rsidR="00160A60" w:rsidRPr="00AA5132" w:rsidRDefault="00160A60" w:rsidP="00261E25">
      <w:pPr>
        <w:widowControl w:val="0"/>
        <w:autoSpaceDE w:val="0"/>
        <w:autoSpaceDN w:val="0"/>
        <w:adjustRightInd w:val="0"/>
        <w:rPr>
          <w:rFonts w:ascii="Times New Roman" w:hAnsi="Times New Roman" w:cs="Times New Roman"/>
          <w:u w:val="single"/>
        </w:rPr>
      </w:pPr>
    </w:p>
    <w:p w14:paraId="4B288EDB" w14:textId="77777777" w:rsidR="00261E25" w:rsidRDefault="00261E25" w:rsidP="00261E25">
      <w:pPr>
        <w:widowControl w:val="0"/>
        <w:autoSpaceDE w:val="0"/>
        <w:autoSpaceDN w:val="0"/>
        <w:adjustRightInd w:val="0"/>
        <w:rPr>
          <w:rFonts w:ascii="Times New Roman" w:hAnsi="Times New Roman" w:cs="Times New Roman"/>
          <w:i/>
          <w:color w:val="1C1C1C"/>
        </w:rPr>
      </w:pPr>
      <w:r w:rsidRPr="00AA5132">
        <w:rPr>
          <w:rFonts w:ascii="Times New Roman" w:hAnsi="Times New Roman" w:cs="Times New Roman"/>
          <w:i/>
        </w:rPr>
        <w:t>§</w:t>
      </w:r>
      <w:r w:rsidR="006738AE" w:rsidRPr="00AA5132">
        <w:rPr>
          <w:rFonts w:ascii="Times New Roman" w:hAnsi="Times New Roman" w:cs="Times New Roman"/>
          <w:i/>
        </w:rPr>
        <w:t>53200</w:t>
      </w:r>
      <w:r w:rsidRPr="00AA5132">
        <w:rPr>
          <w:rFonts w:ascii="Times New Roman" w:hAnsi="Times New Roman" w:cs="Times New Roman"/>
          <w:i/>
        </w:rPr>
        <w:t xml:space="preserve"> </w:t>
      </w:r>
      <w:r w:rsidRPr="00AA5132">
        <w:rPr>
          <w:rFonts w:ascii="Times New Roman" w:hAnsi="Times New Roman" w:cs="Times New Roman"/>
          <w:i/>
          <w:color w:val="1C1C1C"/>
        </w:rPr>
        <w:t>Definitions</w:t>
      </w:r>
      <w:r w:rsidRPr="00261E25">
        <w:rPr>
          <w:rFonts w:ascii="Times New Roman" w:hAnsi="Times New Roman" w:cs="Times New Roman"/>
          <w:i/>
          <w:color w:val="1C1C1C"/>
        </w:rPr>
        <w:t>.</w:t>
      </w:r>
    </w:p>
    <w:p w14:paraId="6DFD31F6"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For the purpose of this Subchapter:</w:t>
      </w:r>
    </w:p>
    <w:p w14:paraId="2572925F"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(a) “Faculty” means those employees of a community college district who are employed in positions that are not designated as supervisory or management for the purposes of Article 5 (commencing with Section 3540) of Chapter 10.7 of Division 4 of Title 1 of the Government Code, and for which minimum qualifications for hire are specified by the Board of Governors.</w:t>
      </w:r>
    </w:p>
    <w:p w14:paraId="3765FE7C"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(b) “Academic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w:t>
      </w:r>
    </w:p>
    <w:p w14:paraId="5EE0A8D2"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(c) “Academic and professional matters” means the following policy development and implementation matters:</w:t>
      </w:r>
    </w:p>
    <w:p w14:paraId="6BB96EF5"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(1) curriculum, including establishing prerequisites and placing courses within disciplines;</w:t>
      </w:r>
    </w:p>
    <w:p w14:paraId="43E291B5"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(2) degree and certificate requirements;</w:t>
      </w:r>
    </w:p>
    <w:p w14:paraId="65FCAB63"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(3) grading policies;</w:t>
      </w:r>
    </w:p>
    <w:p w14:paraId="2947DE9E"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(4) educational program development;</w:t>
      </w:r>
    </w:p>
    <w:p w14:paraId="45340B3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(5) standards or policies regarding student preparation and success;</w:t>
      </w:r>
    </w:p>
    <w:p w14:paraId="789F498B"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(6) district and college governance structures, as related to faculty roles;</w:t>
      </w:r>
    </w:p>
    <w:p w14:paraId="11D5506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(7) faculty roles and involvement in accreditation processes, including self-study and annual reports;</w:t>
      </w:r>
    </w:p>
    <w:p w14:paraId="3F7A89D0"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(8) policies for faculty professional development activities;</w:t>
      </w:r>
    </w:p>
    <w:p w14:paraId="5B05B6D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(9) processes for program review;</w:t>
      </w:r>
    </w:p>
    <w:p w14:paraId="054464D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(10) processes for institutional planning and budget development; and</w:t>
      </w:r>
    </w:p>
    <w:p w14:paraId="2BDD8D4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(11) other academic and professional matters as are mutually agreed upon between the governing board and the academic senate.</w:t>
      </w:r>
    </w:p>
    <w:p w14:paraId="6D81E2B0"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(d) “Consult collegially” means that the district governing board shall develop policies on academic and professional matters through either or both of the following methods, according to its own discretion:</w:t>
      </w:r>
    </w:p>
    <w:p w14:paraId="2AE26A7B"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lastRenderedPageBreak/>
        <w:t>(1) relying primarily upon the advice and judgment of the academic senate; or</w:t>
      </w:r>
    </w:p>
    <w:p w14:paraId="4B1BC3EE"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(2) agreeing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033853BC" w14:textId="77777777" w:rsidR="006738AE" w:rsidRPr="00AF648E" w:rsidRDefault="006738AE">
      <w:pPr>
        <w:rPr>
          <w:rFonts w:ascii="Times New Roman" w:hAnsi="Times New Roman" w:cs="Times New Roman"/>
        </w:rPr>
      </w:pPr>
    </w:p>
    <w:p w14:paraId="22F117B5" w14:textId="77777777" w:rsidR="00261E25" w:rsidRDefault="00261E25" w:rsidP="00261E25">
      <w:pPr>
        <w:widowControl w:val="0"/>
        <w:autoSpaceDE w:val="0"/>
        <w:autoSpaceDN w:val="0"/>
        <w:adjustRightInd w:val="0"/>
        <w:rPr>
          <w:rFonts w:ascii="Times New Roman" w:hAnsi="Times New Roman" w:cs="Times New Roman"/>
          <w:color w:val="1C1C1C"/>
        </w:rPr>
      </w:pPr>
      <w:r w:rsidRPr="00AA5132">
        <w:rPr>
          <w:rFonts w:ascii="Times New Roman" w:hAnsi="Times New Roman" w:cs="Times New Roman"/>
          <w:i/>
        </w:rPr>
        <w:t>§</w:t>
      </w:r>
      <w:r w:rsidR="006738AE" w:rsidRPr="00AA5132">
        <w:rPr>
          <w:rFonts w:ascii="Times New Roman" w:hAnsi="Times New Roman" w:cs="Times New Roman"/>
          <w:i/>
        </w:rPr>
        <w:t>53202</w:t>
      </w:r>
      <w:r w:rsidRPr="00AA5132">
        <w:rPr>
          <w:rFonts w:ascii="Times New Roman" w:hAnsi="Times New Roman" w:cs="Times New Roman"/>
          <w:i/>
        </w:rPr>
        <w:t xml:space="preserve"> </w:t>
      </w:r>
      <w:r w:rsidRPr="00AA5132">
        <w:rPr>
          <w:rFonts w:ascii="Times New Roman" w:hAnsi="Times New Roman" w:cs="Times New Roman"/>
          <w:i/>
          <w:color w:val="1C1C1C"/>
        </w:rPr>
        <w:t>Formation; Procedures; Membership</w:t>
      </w:r>
      <w:r w:rsidRPr="00261E25">
        <w:rPr>
          <w:rFonts w:ascii="Times New Roman" w:hAnsi="Times New Roman" w:cs="Times New Roman"/>
          <w:color w:val="1C1C1C"/>
        </w:rPr>
        <w:t>.</w:t>
      </w:r>
    </w:p>
    <w:p w14:paraId="16274E61"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The following procedure shall be used to establish an academic senate:</w:t>
      </w:r>
    </w:p>
    <w:p w14:paraId="7CF69EA0"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(a) The full-time faculty of a community college shall vote by secret ballot to form an academic senate.</w:t>
      </w:r>
    </w:p>
    <w:p w14:paraId="1C30539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(b) In multi-college districts, the full-time faculty of the district colleges may vote on whether or not to form a district academic senate. Such vote shall be by secret ballot.</w:t>
      </w:r>
    </w:p>
    <w:p w14:paraId="05039E40"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(c) The governing board of a district shall recognize the academic senate and authorize the faculty to:</w:t>
      </w:r>
    </w:p>
    <w:p w14:paraId="76DAC14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(1) Fix and amend by vote of the full-time faculty the composition, structure, and procedures of the academic senate.</w:t>
      </w:r>
    </w:p>
    <w:p w14:paraId="4135E4A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(2) Provide for the selection, in accordance with accepted democratic election procedures, the members of the academic senate.</w:t>
      </w:r>
    </w:p>
    <w:p w14:paraId="4B920AD3"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(d) The full-time faculty may provide for the membership and participation of part-time faculty members in the academic senate.</w:t>
      </w:r>
    </w:p>
    <w:p w14:paraId="3CB61BEA" w14:textId="77777777" w:rsidR="006738AE" w:rsidRPr="00AF648E" w:rsidRDefault="00261E25" w:rsidP="00261E25">
      <w:pPr>
        <w:rPr>
          <w:rFonts w:ascii="Times New Roman" w:hAnsi="Times New Roman" w:cs="Times New Roman"/>
        </w:rPr>
      </w:pPr>
      <w:r w:rsidRPr="00261E25">
        <w:rPr>
          <w:rFonts w:ascii="Times New Roman" w:hAnsi="Times New Roman" w:cs="Times New Roman"/>
          <w:color w:val="191919"/>
        </w:rPr>
        <w:t>(e) In the absence of any full-time faculty members in a community college, the part-time faculty of such community college may form an academic senate.</w:t>
      </w:r>
    </w:p>
    <w:p w14:paraId="3159C2FD" w14:textId="77777777" w:rsidR="006738AE" w:rsidRPr="00AF648E" w:rsidRDefault="006738AE">
      <w:pPr>
        <w:rPr>
          <w:rFonts w:ascii="Times New Roman" w:hAnsi="Times New Roman" w:cs="Times New Roman"/>
        </w:rPr>
      </w:pPr>
    </w:p>
    <w:p w14:paraId="5B9A3BBA" w14:textId="77777777" w:rsidR="00261E25" w:rsidRPr="00261E25" w:rsidRDefault="00261E25" w:rsidP="00261E25">
      <w:pPr>
        <w:widowControl w:val="0"/>
        <w:autoSpaceDE w:val="0"/>
        <w:autoSpaceDN w:val="0"/>
        <w:adjustRightInd w:val="0"/>
        <w:rPr>
          <w:rFonts w:ascii="Times New Roman" w:hAnsi="Times New Roman" w:cs="Times New Roman"/>
          <w:color w:val="1C1C1C"/>
        </w:rPr>
      </w:pPr>
      <w:r w:rsidRPr="00AA5132">
        <w:rPr>
          <w:rFonts w:ascii="Times New Roman" w:hAnsi="Times New Roman" w:cs="Times New Roman"/>
          <w:i/>
        </w:rPr>
        <w:t>§</w:t>
      </w:r>
      <w:r w:rsidR="006738AE" w:rsidRPr="00AA5132">
        <w:rPr>
          <w:rFonts w:ascii="Times New Roman" w:hAnsi="Times New Roman" w:cs="Times New Roman"/>
          <w:i/>
        </w:rPr>
        <w:t>53203</w:t>
      </w:r>
      <w:r w:rsidRPr="00AA5132">
        <w:rPr>
          <w:rFonts w:ascii="Times New Roman" w:hAnsi="Times New Roman" w:cs="Times New Roman"/>
          <w:i/>
        </w:rPr>
        <w:t xml:space="preserve"> </w:t>
      </w:r>
      <w:r w:rsidRPr="00AA5132">
        <w:rPr>
          <w:rFonts w:ascii="Times New Roman" w:hAnsi="Times New Roman" w:cs="Times New Roman"/>
          <w:i/>
          <w:color w:val="1C1C1C"/>
        </w:rPr>
        <w:t>Powers</w:t>
      </w:r>
      <w:r w:rsidRPr="00261E25">
        <w:rPr>
          <w:rFonts w:ascii="Times New Roman" w:hAnsi="Times New Roman" w:cs="Times New Roman"/>
          <w:color w:val="1C1C1C"/>
        </w:rPr>
        <w:t>.</w:t>
      </w:r>
    </w:p>
    <w:p w14:paraId="46F223EA"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(a) The governing board of a community college district shall adopt policies for appropriate delegation of authority and responsibility to its college and/or district academic senate. Among other matters, said policies, at a minimum, shall provide that the governing board or its designees will consult collegially with the academic senate when adopting policies and procedures on academic and professional matters. This requirement to consult collegially shall not limit other rights and responsibilities of the academic senate which are specifically provided in statute or other Board of Governors regulations.</w:t>
      </w:r>
    </w:p>
    <w:p w14:paraId="52589D93"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(b) In adopting the policies and procedures described in Subsection (a), the governing board or its designees shall consult collegially with representatives of the academic senate.</w:t>
      </w:r>
    </w:p>
    <w:p w14:paraId="2CA1FAE0"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(c) While in the process of consulting collegially, the academic senate shall retain the right to meet with or to appear before the governing board with respect to the views, recommendations, or proposals of the senate. In addition, after consultation with the administration of the college and/or district, the academic senate may present its views and recommendations to the governing board.</w:t>
      </w:r>
    </w:p>
    <w:p w14:paraId="5D22417C"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(d) The governing board of a district shall adopt procedures for responding to recommendations of the academic senate that incorporate the following:</w:t>
      </w:r>
    </w:p>
    <w:p w14:paraId="0637114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 xml:space="preserve">(1) in instances where the governing board elects to rely primarily upon the advice and judgment of the academic senate, the recommendations of the senate will normally be accepted, and only in exceptional circumstances and for compelling reasons will the recommendations not be accepted. If a recommendation is not accepted, the governing board or its designee, upon request of the academic senate, shall promptly communicate </w:t>
      </w:r>
      <w:r w:rsidRPr="00261E25">
        <w:rPr>
          <w:rFonts w:ascii="Times New Roman" w:hAnsi="Times New Roman" w:cs="Times New Roman"/>
          <w:color w:val="191919"/>
        </w:rPr>
        <w:lastRenderedPageBreak/>
        <w:t>its reasons in writing to the academic senate.</w:t>
      </w:r>
    </w:p>
    <w:p w14:paraId="099ECBD4"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(2) in instances where the governing board elects to provide for mutual agreement with the academic senate, and agreement has not been reached, existing policy shall remain in effect unless continuing with such policy exposes the district to legal liability or causes substantial fiscal hardship. In cases where there is no existing policy, or in cases where the exposure to legal liability or substantial fiscal hardship requires existing policy to be changed, the governing board may act, after a good faith effort to reach agreement, only for compelling legal, fiscal, or organizational reasons.</w:t>
      </w:r>
    </w:p>
    <w:p w14:paraId="2BFE413C"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(e) An academic senate may assume such responsibilities and perform such functions as may be delegated to it by the governing board of the district pursuant to Subsection (a).</w:t>
      </w:r>
    </w:p>
    <w:p w14:paraId="54195DA2" w14:textId="77777777" w:rsidR="006738AE" w:rsidRPr="00AF648E" w:rsidRDefault="00261E25" w:rsidP="00261E25">
      <w:pPr>
        <w:rPr>
          <w:rFonts w:ascii="Times New Roman" w:hAnsi="Times New Roman" w:cs="Times New Roman"/>
        </w:rPr>
      </w:pPr>
      <w:r w:rsidRPr="00261E25">
        <w:rPr>
          <w:rFonts w:ascii="Times New Roman" w:hAnsi="Times New Roman" w:cs="Times New Roman"/>
          <w:color w:val="191919"/>
        </w:rPr>
        <w:t>(f) The appointment of faculty members to serve on college or district committees, task forces, or other groups dealing with academic and professional matters, shall be made, after consultation with the chief executive officer or his or her designee, by the academic senate. Notwithstanding this Subsection, the collective bargaining representative may seek to appoint faculty members to committees, task forces, or other groups.</w:t>
      </w:r>
    </w:p>
    <w:p w14:paraId="6C29EA96" w14:textId="77777777" w:rsidR="006738AE" w:rsidRDefault="006738AE">
      <w:pPr>
        <w:rPr>
          <w:rFonts w:ascii="Times New Roman" w:hAnsi="Times New Roman" w:cs="Times New Roman"/>
        </w:rPr>
      </w:pPr>
    </w:p>
    <w:p w14:paraId="1F197B6C" w14:textId="77777777" w:rsidR="00160A60" w:rsidRDefault="00160A60">
      <w:pPr>
        <w:rPr>
          <w:rFonts w:ascii="Times New Roman" w:hAnsi="Times New Roman" w:cs="Times New Roman"/>
          <w:u w:val="single"/>
        </w:rPr>
      </w:pPr>
    </w:p>
    <w:p w14:paraId="2FA0ACB0" w14:textId="77777777" w:rsidR="00261E25" w:rsidRPr="00AA5132" w:rsidRDefault="00261E25">
      <w:pPr>
        <w:rPr>
          <w:rFonts w:ascii="Times New Roman" w:hAnsi="Times New Roman" w:cs="Times New Roman"/>
          <w:u w:val="single"/>
        </w:rPr>
      </w:pPr>
      <w:r w:rsidRPr="00AA5132">
        <w:rPr>
          <w:rFonts w:ascii="Times New Roman" w:hAnsi="Times New Roman" w:cs="Times New Roman"/>
          <w:u w:val="single"/>
        </w:rPr>
        <w:t>Title 5 Sections on Curriculum, Including Distance Education</w:t>
      </w:r>
    </w:p>
    <w:p w14:paraId="420D963B" w14:textId="77777777" w:rsidR="00160A60" w:rsidRPr="00AF648E" w:rsidRDefault="00160A60">
      <w:pPr>
        <w:rPr>
          <w:rFonts w:ascii="Times New Roman" w:hAnsi="Times New Roman" w:cs="Times New Roman"/>
          <w:i/>
        </w:rPr>
      </w:pPr>
    </w:p>
    <w:p w14:paraId="1E493B6A" w14:textId="77777777" w:rsidR="00261E25" w:rsidRPr="00261E25" w:rsidRDefault="00261E25" w:rsidP="00261E25">
      <w:pPr>
        <w:widowControl w:val="0"/>
        <w:autoSpaceDE w:val="0"/>
        <w:autoSpaceDN w:val="0"/>
        <w:adjustRightInd w:val="0"/>
        <w:rPr>
          <w:rFonts w:ascii="Times New Roman" w:hAnsi="Times New Roman" w:cs="Times New Roman"/>
          <w:color w:val="1C1C1C"/>
        </w:rPr>
      </w:pPr>
      <w:r w:rsidRPr="00AA5132">
        <w:rPr>
          <w:rFonts w:ascii="Times New Roman" w:hAnsi="Times New Roman" w:cs="Times New Roman"/>
          <w:i/>
        </w:rPr>
        <w:t>§</w:t>
      </w:r>
      <w:r w:rsidR="006738AE" w:rsidRPr="00AA5132">
        <w:rPr>
          <w:rFonts w:ascii="Times New Roman" w:hAnsi="Times New Roman" w:cs="Times New Roman"/>
          <w:i/>
        </w:rPr>
        <w:t>55002</w:t>
      </w:r>
      <w:r w:rsidRPr="00AA5132">
        <w:rPr>
          <w:rFonts w:ascii="Times New Roman" w:hAnsi="Times New Roman" w:cs="Times New Roman"/>
          <w:i/>
        </w:rPr>
        <w:t xml:space="preserve"> </w:t>
      </w:r>
      <w:r w:rsidRPr="00AA5132">
        <w:rPr>
          <w:rFonts w:ascii="Times New Roman" w:hAnsi="Times New Roman" w:cs="Times New Roman"/>
          <w:i/>
          <w:color w:val="1C1C1C"/>
        </w:rPr>
        <w:t>Standards and Criteria for Courses</w:t>
      </w:r>
      <w:r w:rsidRPr="00261E25">
        <w:rPr>
          <w:rFonts w:ascii="Times New Roman" w:hAnsi="Times New Roman" w:cs="Times New Roman"/>
          <w:color w:val="1C1C1C"/>
        </w:rPr>
        <w:t>.</w:t>
      </w:r>
    </w:p>
    <w:p w14:paraId="7A790D26"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(a) Degree-Applicable Credit Course. A degree-applicable credit course is a course which has been designated as appropriate to the associate degree in accordance with the requirements of section 55062, and which has been recommended by the college and/or district curriculum committee and approved by the district governing board as a collegiate course meeting the needs of the students.</w:t>
      </w:r>
    </w:p>
    <w:p w14:paraId="10FA5B20"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(1) Curriculum Committee. The college and/or district curriculum committee recommending the course shall be established by the mutual agreement of the college and/or district administration and the academic senate. The committee shall be either a committee of the academic senate or a committee that includes faculty and is otherwise comprised in a way that is mutually agreeable to the college and/or district administration and the academic senate.</w:t>
      </w:r>
    </w:p>
    <w:p w14:paraId="6F8698E3"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(2) Standards for Approval. The college and/or district curriculum committee shall recommend approval of the course for associate degree credit if it meets the following standards:</w:t>
      </w:r>
    </w:p>
    <w:p w14:paraId="19A43A7F"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(A) Grading Policy. The course provides for measurement of student performance in terms of the stated course objectives and culminates in a formal, permanently recorded grade based upon uniform standards in accordance with section 55023. The grade is based on demonstrated proficiency in subject matter and the ability to demonstrate that proficiency, at least in part, by means of essays, or, in courses where the curriculum committee deems them to be appropriate, by problem solving exercises or skills demonstrations by students.</w:t>
      </w:r>
    </w:p>
    <w:p w14:paraId="4C64E1B1"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 xml:space="preserve">(B) Units. The course grants units of credit based upon a relationship specified by the governing board between the number of units assigned to the course and the number of lecture and/or laboratory hours or performance criteria specified in the course outline. The course also requires a minimum of three hours of student work per week, including class time for each unit of credit, prorated for short-term, extended term, laboratory </w:t>
      </w:r>
      <w:r w:rsidRPr="00261E25">
        <w:rPr>
          <w:rFonts w:ascii="Times New Roman" w:hAnsi="Times New Roman" w:cs="Times New Roman"/>
          <w:color w:val="191919"/>
        </w:rPr>
        <w:lastRenderedPageBreak/>
        <w:t>and/or activity courses.</w:t>
      </w:r>
    </w:p>
    <w:p w14:paraId="55332F0C"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(C) Intensity. The course treats subject matter with a scope and intensity that requires students to study independently outside of class time.</w:t>
      </w:r>
    </w:p>
    <w:p w14:paraId="27A0C0D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(D) Prerequisites and Corequisites. When the college and/or district curriculum committee determines, based on a review of the course outline of record, that a student would be highly unlikely to receive a satisfactory grade unless the student has knowledge or skills not taught in the course, then the course shall require prerequisites or corequisites that are established, reviewed, and applied in accordance with the requirements of this article.</w:t>
      </w:r>
    </w:p>
    <w:p w14:paraId="5D12DE02"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(E) Basic Skills Requirements. If success in the course is dependent upon communication or computation skills, then the course shall require, consistent with the provisions of this article, as prerequisites or corequisites eligibility for enrollment in associate degree credit courses in English and/or mathematics, respectively.</w:t>
      </w:r>
    </w:p>
    <w:p w14:paraId="37DBCDC4"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(F) Difficulty. The course work calls for critical thinking and the understanding and application of concepts determined by the curriculum committee to be at college level.</w:t>
      </w:r>
    </w:p>
    <w:p w14:paraId="0671A64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(G) Level. The course requires learning skills and a vocabulary that the curriculum committee deems appropriate for a college course.</w:t>
      </w:r>
    </w:p>
    <w:p w14:paraId="5104D5F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(3) Course Outline of Record. The course is described in a course outline of record that shall be maintained in the official college files and made available to each instructor. The course outline of record shall specify the unit value the expected number of contact hours for the course as a whole, the prerequisites, corequisites or advisories on recommended preparation (if any) for the course, the catalog description, objectives, and content in terms of a specific body of knowledge. The course outline shall also specify types or provide examples of required reading and writing assignments, other outside-of-class assignments, instructional methodology, and methods of evaluation for determining whether the stated objectives have been met by students.</w:t>
      </w:r>
    </w:p>
    <w:p w14:paraId="419185AD"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(4) Conduct of Course. Each section of the course is to be taught by a qualified instructor in accordance with a set of objectives and with other specifications defined in the course outline of record.</w:t>
      </w:r>
    </w:p>
    <w:p w14:paraId="06C21DFC"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(5) Repetition. Repeated enrollment is allowed only in accordance with the provisions of section 51002, article 4 (commencing with section 55040) of subchapter 1 of chapter 6, and section 58161.</w:t>
      </w:r>
    </w:p>
    <w:p w14:paraId="600501BF"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(b) Nondegree-Applicable Credit Course. A credit course designated by the governing board as not applicable to the associate degree is a course which, at a minimum, is recommended by the college and/or district curriculum committee (the committee described and established under subdivision (a)(1) of this section) and is approved by the district governing board.</w:t>
      </w:r>
    </w:p>
    <w:p w14:paraId="3B20D4E1"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(1) Types of Courses. Nondegree-applicable credit courses are:</w:t>
      </w:r>
    </w:p>
    <w:p w14:paraId="75938311"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(A) nondegree-applicable basic skills courses as defined in subdivision (j) of section 55000;</w:t>
      </w:r>
    </w:p>
    <w:p w14:paraId="37182062"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(B) courses designed to enable students to succeed in degree-applicable credit courses (including, but not limited to, college orientation and guidance courses, and discipline-specific preparatory courses such as biology, history, or electronics) that integrate basic skills instruction throughout and assign grades partly upon the demonstrated mastery of those skills;</w:t>
      </w:r>
    </w:p>
    <w:p w14:paraId="339F172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 xml:space="preserve">(C) precollegiate career technical preparation courses designed to provide foundation </w:t>
      </w:r>
      <w:r w:rsidRPr="00261E25">
        <w:rPr>
          <w:rFonts w:ascii="Times New Roman" w:hAnsi="Times New Roman" w:cs="Times New Roman"/>
          <w:color w:val="191919"/>
        </w:rPr>
        <w:lastRenderedPageBreak/>
        <w:t>skills for students preparing for entry into degree-applicable credit career technical courses or programs;</w:t>
      </w:r>
    </w:p>
    <w:p w14:paraId="79484546"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(D) essential career technical instruction for which meeting the standards of subdivision (a) is neither necessary nor required.</w:t>
      </w:r>
    </w:p>
    <w:p w14:paraId="64969646"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(2) Standards for Approval. The college and/or district curriculum committee shall recommend approval of the course on the basis of the standards which follow.</w:t>
      </w:r>
    </w:p>
    <w:p w14:paraId="000FE16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(A) Grading Policy. The course provides for measurement of student performance in terms of the stated course objectives and culminates in a formal, permanently recorded grade based upon uniform standards in accordance with section 55023.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w:t>
      </w:r>
    </w:p>
    <w:p w14:paraId="7C4734C9"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(B) Units. The course grants units of credit based upon a relationship specified by the governing board between the number of units assigned to the course and the number of lecture and/or laboratory hours or performance criteria specified in the course outline. The course requires a minimum of three hours of student work per week, per unit, including class time and/or demonstrated competency, for each unit of credit, prorated for short-term, extended term, laboratory, and/or activity courses.</w:t>
      </w:r>
    </w:p>
    <w:p w14:paraId="52C0F356"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(C) Intensity. The course provides instruction in critical thinking and generally treats subject matter with a scope and intensity that prepares students to study independently outside of class time and includes reading and writing assignments and homework. In particular, the assignments will be sufficiently rigorous that students successfully completing each such course, or sequence of required courses, will have acquired the skills necessary to successfully complete degree-applicable work.</w:t>
      </w:r>
    </w:p>
    <w:p w14:paraId="4F441C82"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(D) Prerequisites and corequisites. When the college and/or district curriculum committee deems appropriate, the course may require prerequisites or corequisites for the course that are established, reviewed, and applied in accordance with this article.</w:t>
      </w:r>
    </w:p>
    <w:p w14:paraId="03068125"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(3) Course Outline of Record. The course is described in a course outline of record that shall be maintained in the official college files and made available to each instructor. The course outline of record shall specify the unit value, the expected number of contact hours for the course as a whole, the prerequisites, corequisites or advisories on recommended preparation (if any) for the course, the catalog description, objectives, and content in terms of a specific body of knowledge. The course outline shall also specify types or provide examples of required reading and writing assignments, other outside-of-class assignments, instructional methodology, and methods of evaluation for determining whether the stated objectives have been met by students. Taken together, these course specifications shall be such as to typically enable any student who successfully completes all of the assigned work prescribed in the outline of record to successfully meet the course objectives.</w:t>
      </w:r>
    </w:p>
    <w:p w14:paraId="2B951AB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(4) Conduct of Course. All sections of the course are to be taught by a qualified instructor in accordance with a set of objectives and with other specifications defined in the course outline of record.</w:t>
      </w:r>
    </w:p>
    <w:p w14:paraId="122EDA1E"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(5) Repetition. Repeated enrollment is allowed only in accordance with the provisions of section 51002, article 4 (commencing with section 55040) of subchapter 1 of chapter 6, and section 58161.</w:t>
      </w:r>
    </w:p>
    <w:p w14:paraId="2A727024"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lastRenderedPageBreak/>
        <w:t>(c) Noncredit Course. A noncredit course is a course which, at a minimum, is recommended by the college and/or district curriculum committee (the committee described and established under subdivision (a)(1) of this section) and approved by the district governing board as a course meeting the needs of enrolled students.</w:t>
      </w:r>
    </w:p>
    <w:p w14:paraId="0344D43F"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(1) Standards for Approval. The college and/or district curriculum committee shall recommend approval of the course if the course treats subject matter and uses resource materials, teaching methods, and standards of attendance and achievement that the committee deems appropriate for the enrolled students. In order to be eligible for state apportionment, such courses must be approved by the Chancellor pursuant to article 2 (commencing with section 55150) of subchapter 2 of this chapter and satisfy the requirements of section 58160 and other applicable provisions of chapter 9 (commencing with section 58000) of this division.</w:t>
      </w:r>
    </w:p>
    <w:p w14:paraId="028F2D16"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(2) Course Outline of Record. The course is described in a course outline of record that shall be maintained in the official college files and made available to each instructor. The course outline of record shall specify the number of contact hours normally required for a student to complete the course, the catalog description, the objectives, contents in terms of a specific body of knowledge, instructional methodology, examples of assignments and/or activities, and methods of evaluation for determining whether the stated objectives have been met.</w:t>
      </w:r>
    </w:p>
    <w:p w14:paraId="49C16150"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(3) Conduct of Course. All sections of the course are to be taught by a qualified instructor in accordance with the set of objectives and other specifications defined in the course outline of record.</w:t>
      </w:r>
    </w:p>
    <w:p w14:paraId="1ABF0D02"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(4) Repetition. Repeated enrollment is allowed only in accordance with provisions of section 58161.</w:t>
      </w:r>
    </w:p>
    <w:p w14:paraId="2E62B47C"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(d) Community Services Offering. A community services offering must meet the following minimum requirements:</w:t>
      </w:r>
    </w:p>
    <w:p w14:paraId="1BB2B9B6"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(1) is approved by the district governing board;</w:t>
      </w:r>
    </w:p>
    <w:p w14:paraId="328B4B97"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(2) is designed for the physical, mental, moral, economic, or civic development of persons enrolled therein;</w:t>
      </w:r>
    </w:p>
    <w:p w14:paraId="24DFBCD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(3) provides subject matter content, resource materials, and teaching methods which the district governing board deems appropriate for the enrolled students;</w:t>
      </w:r>
    </w:p>
    <w:p w14:paraId="365C6DE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(4) is conducted in accordance with a predetermined strategy or plan;</w:t>
      </w:r>
    </w:p>
    <w:p w14:paraId="12F1230B"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(5) is open to all members of the community willing to pay fees to cover the cost of the offering; and</w:t>
      </w:r>
    </w:p>
    <w:p w14:paraId="47DA1498"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(6) may not be claimed for apportionment purposes.</w:t>
      </w:r>
    </w:p>
    <w:p w14:paraId="1454DC85" w14:textId="77777777" w:rsidR="006738AE" w:rsidRPr="00AF648E" w:rsidRDefault="006738AE">
      <w:pPr>
        <w:rPr>
          <w:rFonts w:ascii="Times New Roman" w:hAnsi="Times New Roman" w:cs="Times New Roman"/>
        </w:rPr>
      </w:pPr>
    </w:p>
    <w:p w14:paraId="169C90DE" w14:textId="77777777" w:rsidR="006738AE" w:rsidRPr="00AF648E" w:rsidRDefault="006738AE">
      <w:pPr>
        <w:rPr>
          <w:rFonts w:ascii="Times New Roman" w:hAnsi="Times New Roman" w:cs="Times New Roman"/>
        </w:rPr>
      </w:pPr>
    </w:p>
    <w:p w14:paraId="0F6E511E" w14:textId="77777777" w:rsidR="00261E25" w:rsidRPr="00AA5132" w:rsidRDefault="00261E25" w:rsidP="00261E25">
      <w:pPr>
        <w:widowControl w:val="0"/>
        <w:autoSpaceDE w:val="0"/>
        <w:autoSpaceDN w:val="0"/>
        <w:adjustRightInd w:val="0"/>
        <w:rPr>
          <w:rFonts w:ascii="Times New Roman" w:hAnsi="Times New Roman" w:cs="Times New Roman"/>
          <w:i/>
          <w:color w:val="1C1C1C"/>
        </w:rPr>
      </w:pPr>
      <w:r w:rsidRPr="00AA5132">
        <w:rPr>
          <w:rFonts w:ascii="Times New Roman" w:hAnsi="Times New Roman" w:cs="Times New Roman"/>
          <w:i/>
        </w:rPr>
        <w:t xml:space="preserve">§55202 </w:t>
      </w:r>
      <w:r w:rsidRPr="00AA5132">
        <w:rPr>
          <w:rFonts w:ascii="Times New Roman" w:hAnsi="Times New Roman" w:cs="Times New Roman"/>
          <w:i/>
          <w:color w:val="1C1C1C"/>
        </w:rPr>
        <w:t>Course Quality Standards.</w:t>
      </w:r>
    </w:p>
    <w:p w14:paraId="162AB5C8" w14:textId="77777777" w:rsidR="006738AE" w:rsidRPr="00261E25" w:rsidRDefault="00261E25" w:rsidP="00261E25">
      <w:pPr>
        <w:rPr>
          <w:rFonts w:ascii="Times New Roman" w:hAnsi="Times New Roman" w:cs="Times New Roman"/>
        </w:rPr>
      </w:pPr>
      <w:r w:rsidRPr="00261E25">
        <w:rPr>
          <w:rFonts w:ascii="Times New Roman" w:hAnsi="Times New Roman" w:cs="Times New Roman"/>
          <w:color w:val="191919"/>
        </w:rPr>
        <w:t>The same standards of course quality shall be applied to any portion of a course conducted through distance education as are applied to traditional classroom courses,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w:t>
      </w:r>
    </w:p>
    <w:p w14:paraId="7F8C70E0" w14:textId="77777777" w:rsidR="00261E25" w:rsidRPr="00261E25" w:rsidRDefault="00261E25">
      <w:pPr>
        <w:rPr>
          <w:rFonts w:ascii="Times New Roman" w:hAnsi="Times New Roman" w:cs="Times New Roman"/>
        </w:rPr>
      </w:pPr>
    </w:p>
    <w:p w14:paraId="49D33C8F" w14:textId="77777777" w:rsidR="00261E25" w:rsidRPr="00261E25" w:rsidRDefault="00261E25" w:rsidP="00261E25">
      <w:pPr>
        <w:widowControl w:val="0"/>
        <w:autoSpaceDE w:val="0"/>
        <w:autoSpaceDN w:val="0"/>
        <w:adjustRightInd w:val="0"/>
        <w:rPr>
          <w:rFonts w:ascii="Times New Roman" w:hAnsi="Times New Roman" w:cs="Times New Roman"/>
          <w:color w:val="1C1C1C"/>
        </w:rPr>
      </w:pPr>
      <w:r w:rsidRPr="00AA5132">
        <w:rPr>
          <w:rFonts w:ascii="Times New Roman" w:hAnsi="Times New Roman" w:cs="Times New Roman"/>
          <w:i/>
        </w:rPr>
        <w:lastRenderedPageBreak/>
        <w:t xml:space="preserve">§55204 </w:t>
      </w:r>
      <w:r w:rsidRPr="00AA5132">
        <w:rPr>
          <w:rFonts w:ascii="Times New Roman" w:hAnsi="Times New Roman" w:cs="Times New Roman"/>
          <w:i/>
          <w:color w:val="1C1C1C"/>
        </w:rPr>
        <w:t>Instructor Contact</w:t>
      </w:r>
      <w:r w:rsidRPr="00261E25">
        <w:rPr>
          <w:rFonts w:ascii="Times New Roman" w:hAnsi="Times New Roman" w:cs="Times New Roman"/>
          <w:color w:val="1C1C1C"/>
        </w:rPr>
        <w:t>.</w:t>
      </w:r>
    </w:p>
    <w:p w14:paraId="47C7051A"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In addition to the requirements of section 55002 and any locally established requirements applicable to all courses, district governing boards shall ensure that:</w:t>
      </w:r>
    </w:p>
    <w:p w14:paraId="391B9767" w14:textId="77777777" w:rsidR="00261E25" w:rsidRPr="00261E25" w:rsidRDefault="00261E25" w:rsidP="00261E25">
      <w:pPr>
        <w:widowControl w:val="0"/>
        <w:autoSpaceDE w:val="0"/>
        <w:autoSpaceDN w:val="0"/>
        <w:adjustRightInd w:val="0"/>
        <w:rPr>
          <w:rFonts w:ascii="Times New Roman" w:hAnsi="Times New Roman" w:cs="Times New Roman"/>
          <w:color w:val="191919"/>
        </w:rPr>
      </w:pPr>
      <w:r w:rsidRPr="00261E25">
        <w:rPr>
          <w:rFonts w:ascii="Times New Roman" w:hAnsi="Times New Roman" w:cs="Times New Roman"/>
          <w:color w:val="191919"/>
        </w:rPr>
        <w:t>(a)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Regular effective contact is an academic and professional matter pursuant to sections 53200 et seq.</w:t>
      </w:r>
    </w:p>
    <w:p w14:paraId="728C25E7" w14:textId="77777777" w:rsidR="00261E25" w:rsidRPr="00AF648E" w:rsidRDefault="00261E25" w:rsidP="00261E25">
      <w:pPr>
        <w:rPr>
          <w:rFonts w:ascii="Times New Roman" w:hAnsi="Times New Roman" w:cs="Times New Roman"/>
        </w:rPr>
      </w:pPr>
      <w:r w:rsidRPr="00261E25">
        <w:rPr>
          <w:rFonts w:ascii="Times New Roman" w:hAnsi="Times New Roman" w:cs="Times New Roman"/>
          <w:color w:val="191919"/>
        </w:rPr>
        <w:t>(b) Any portion of a course provided through distance education is conducted consistent with guidelines issued by the Chancellor pursuant to section 409 of the Procedures and Standing Orders of the Board of Governors.</w:t>
      </w:r>
    </w:p>
    <w:p w14:paraId="059706CF" w14:textId="77777777" w:rsidR="006738AE" w:rsidRPr="00AF648E" w:rsidRDefault="006738AE">
      <w:pPr>
        <w:rPr>
          <w:rFonts w:ascii="Times New Roman" w:hAnsi="Times New Roman" w:cs="Times New Roman"/>
        </w:rPr>
      </w:pPr>
    </w:p>
    <w:p w14:paraId="0DECD84B" w14:textId="77777777" w:rsidR="00261E25" w:rsidRPr="00261E25" w:rsidRDefault="00261E25" w:rsidP="00261E25">
      <w:pPr>
        <w:widowControl w:val="0"/>
        <w:autoSpaceDE w:val="0"/>
        <w:autoSpaceDN w:val="0"/>
        <w:adjustRightInd w:val="0"/>
        <w:rPr>
          <w:rFonts w:ascii="Times New Roman" w:hAnsi="Times New Roman" w:cs="Times New Roman"/>
          <w:color w:val="1C1C1C"/>
        </w:rPr>
      </w:pPr>
      <w:r w:rsidRPr="00AA5132">
        <w:rPr>
          <w:rFonts w:ascii="Times New Roman" w:hAnsi="Times New Roman" w:cs="Times New Roman"/>
          <w:i/>
        </w:rPr>
        <w:t>§</w:t>
      </w:r>
      <w:r w:rsidR="006738AE" w:rsidRPr="00AA5132">
        <w:rPr>
          <w:rFonts w:ascii="Times New Roman" w:hAnsi="Times New Roman" w:cs="Times New Roman"/>
          <w:i/>
        </w:rPr>
        <w:t>55206</w:t>
      </w:r>
      <w:r w:rsidRPr="00AA5132">
        <w:rPr>
          <w:rFonts w:ascii="Times New Roman" w:hAnsi="Times New Roman" w:cs="Times New Roman"/>
          <w:i/>
        </w:rPr>
        <w:t xml:space="preserve"> </w:t>
      </w:r>
      <w:r w:rsidRPr="00AA5132">
        <w:rPr>
          <w:rFonts w:ascii="Times New Roman" w:hAnsi="Times New Roman" w:cs="Times New Roman"/>
          <w:i/>
          <w:color w:val="1C1C1C"/>
        </w:rPr>
        <w:t>Separate Course Approval</w:t>
      </w:r>
      <w:r w:rsidRPr="00261E25">
        <w:rPr>
          <w:rFonts w:ascii="Times New Roman" w:hAnsi="Times New Roman" w:cs="Times New Roman"/>
          <w:color w:val="1C1C1C"/>
        </w:rPr>
        <w:t>.</w:t>
      </w:r>
    </w:p>
    <w:p w14:paraId="52326559" w14:textId="77777777" w:rsidR="006738AE" w:rsidRPr="00AF648E" w:rsidRDefault="00261E25" w:rsidP="00261E25">
      <w:pPr>
        <w:rPr>
          <w:rFonts w:ascii="Times New Roman" w:hAnsi="Times New Roman" w:cs="Times New Roman"/>
        </w:rPr>
      </w:pPr>
      <w:r w:rsidRPr="00261E25">
        <w:rPr>
          <w:rFonts w:ascii="Times New Roman" w:hAnsi="Times New Roman" w:cs="Times New Roman"/>
          <w:color w:val="191919"/>
        </w:rPr>
        <w:t>If any portion of the instruction in a proposed or existing course or course section is designed to be provided through distance education in lieu of face-to-face interaction between instructor and student, the course shall be separately reviewed and approved according to the district's adopted course approval procedures.</w:t>
      </w:r>
    </w:p>
    <w:p w14:paraId="7266F8B2" w14:textId="77777777" w:rsidR="006738AE" w:rsidRDefault="006738AE">
      <w:pPr>
        <w:rPr>
          <w:rFonts w:ascii="Times New Roman" w:hAnsi="Times New Roman" w:cs="Times New Roman"/>
        </w:rPr>
      </w:pPr>
    </w:p>
    <w:p w14:paraId="735FBE0C" w14:textId="77777777" w:rsidR="00AA5132" w:rsidRPr="00AF648E" w:rsidRDefault="00AA5132">
      <w:pPr>
        <w:rPr>
          <w:rFonts w:ascii="Times New Roman" w:hAnsi="Times New Roman" w:cs="Times New Roman"/>
        </w:rPr>
      </w:pPr>
    </w:p>
    <w:p w14:paraId="3B0AB617" w14:textId="77777777" w:rsidR="00AF648E" w:rsidRDefault="00AF648E">
      <w:pPr>
        <w:rPr>
          <w:rFonts w:ascii="Times New Roman" w:hAnsi="Times New Roman" w:cs="Times New Roman"/>
          <w:u w:val="single"/>
        </w:rPr>
      </w:pPr>
      <w:r w:rsidRPr="00AA5132">
        <w:rPr>
          <w:rFonts w:ascii="Times New Roman" w:hAnsi="Times New Roman" w:cs="Times New Roman"/>
          <w:u w:val="single"/>
        </w:rPr>
        <w:t>United States Department of Education Regulations</w:t>
      </w:r>
    </w:p>
    <w:p w14:paraId="24F86134" w14:textId="77777777" w:rsidR="00AA5132" w:rsidRPr="00AA5132" w:rsidRDefault="00AA5132">
      <w:pPr>
        <w:rPr>
          <w:rFonts w:ascii="Times New Roman" w:hAnsi="Times New Roman" w:cs="Times New Roman"/>
          <w:u w:val="single"/>
        </w:rPr>
      </w:pPr>
    </w:p>
    <w:p w14:paraId="67B5E15A" w14:textId="77777777" w:rsidR="00AF648E" w:rsidRPr="00AA5132" w:rsidRDefault="006738AE">
      <w:pPr>
        <w:rPr>
          <w:rFonts w:ascii="Times New Roman" w:hAnsi="Times New Roman" w:cs="Times New Roman"/>
          <w:i/>
        </w:rPr>
      </w:pPr>
      <w:r w:rsidRPr="00AA5132">
        <w:rPr>
          <w:rFonts w:ascii="Times New Roman" w:hAnsi="Times New Roman" w:cs="Times New Roman"/>
          <w:i/>
        </w:rPr>
        <w:t>34 CFR 600.2</w:t>
      </w:r>
      <w:r w:rsidR="00AF648E" w:rsidRPr="00AA5132">
        <w:rPr>
          <w:rFonts w:ascii="Times New Roman" w:hAnsi="Times New Roman" w:cs="Times New Roman"/>
          <w:i/>
        </w:rPr>
        <w:t xml:space="preserve"> Definitions </w:t>
      </w:r>
    </w:p>
    <w:p w14:paraId="47933540" w14:textId="77777777" w:rsidR="006738AE" w:rsidRPr="00AA5132" w:rsidRDefault="00AF648E">
      <w:pPr>
        <w:rPr>
          <w:rFonts w:ascii="Times New Roman" w:hAnsi="Times New Roman" w:cs="Times New Roman"/>
          <w:i/>
        </w:rPr>
      </w:pPr>
      <w:r w:rsidRPr="00AA5132">
        <w:rPr>
          <w:rFonts w:ascii="Times New Roman" w:hAnsi="Times New Roman" w:cs="Times New Roman"/>
          <w:i/>
        </w:rPr>
        <w:t>(Selected</w:t>
      </w:r>
      <w:r w:rsidR="00AA5132">
        <w:rPr>
          <w:rFonts w:ascii="Times New Roman" w:hAnsi="Times New Roman" w:cs="Times New Roman"/>
          <w:i/>
        </w:rPr>
        <w:t xml:space="preserve"> Federal</w:t>
      </w:r>
      <w:r w:rsidRPr="00AA5132">
        <w:rPr>
          <w:rFonts w:ascii="Times New Roman" w:hAnsi="Times New Roman" w:cs="Times New Roman"/>
          <w:i/>
        </w:rPr>
        <w:t xml:space="preserve"> definitions of relevance for curriculum committees)</w:t>
      </w:r>
    </w:p>
    <w:p w14:paraId="756EC63E" w14:textId="77777777" w:rsidR="00AF648E" w:rsidRDefault="00AF648E">
      <w:pPr>
        <w:rPr>
          <w:rFonts w:ascii="Times New Roman" w:hAnsi="Times New Roman" w:cs="Times New Roman"/>
        </w:rPr>
      </w:pPr>
    </w:p>
    <w:p w14:paraId="35B82B3D"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i/>
          <w:iCs/>
        </w:rPr>
        <w:t>Clock hour:</w:t>
      </w:r>
      <w:r w:rsidRPr="00AF648E">
        <w:rPr>
          <w:rFonts w:ascii="Times New Roman" w:hAnsi="Times New Roman" w:cs="Times New Roman"/>
        </w:rPr>
        <w:t xml:space="preserve"> A period of time consisting of—</w:t>
      </w:r>
    </w:p>
    <w:p w14:paraId="755FA098"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rPr>
        <w:t>(1) A 50- to 60-minute class, lecture, or recitation in a 60-minute period;</w:t>
      </w:r>
    </w:p>
    <w:p w14:paraId="70A0D476"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rPr>
        <w:t>(2) A 50- to 60-minute faculty-supervised laboratory, shop training, or internship in a 60-minute period; or</w:t>
      </w:r>
    </w:p>
    <w:p w14:paraId="6503ACC6"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rPr>
        <w:t>(3) Sixty minutes of preparation in a correspondence course.</w:t>
      </w:r>
    </w:p>
    <w:p w14:paraId="59081626"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i/>
          <w:iCs/>
        </w:rPr>
        <w:t>Correspondence course:</w:t>
      </w:r>
      <w:r w:rsidRPr="00AF648E">
        <w:rPr>
          <w:rFonts w:ascii="Times New Roman" w:hAnsi="Times New Roman" w:cs="Times New Roman"/>
        </w:rPr>
        <w:t xml:space="preserve"> (1) A course provided by an institution under which the institution provides instructional materials, by mail or electronic transmission, including examinations on the materials, to students who are separated from the instructor. Interaction between the instructor and student is limited, is not regular and substantive, and is primarily initiated by the student. Correspondence courses are typically self-paced.</w:t>
      </w:r>
    </w:p>
    <w:p w14:paraId="26469110"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rPr>
        <w:t>(2) If a course is part correspondence and part residential training, the Secretary considers the course to be a correspondence course.</w:t>
      </w:r>
    </w:p>
    <w:p w14:paraId="7C37E3CE" w14:textId="77777777" w:rsidR="00AF648E" w:rsidRPr="00AF648E" w:rsidRDefault="00AF648E" w:rsidP="00AF648E">
      <w:pPr>
        <w:widowControl w:val="0"/>
        <w:autoSpaceDE w:val="0"/>
        <w:autoSpaceDN w:val="0"/>
        <w:adjustRightInd w:val="0"/>
        <w:rPr>
          <w:rFonts w:ascii="Times New Roman" w:hAnsi="Times New Roman" w:cs="Times New Roman"/>
          <w:i/>
          <w:iCs/>
        </w:rPr>
      </w:pPr>
      <w:r w:rsidRPr="00AF648E">
        <w:rPr>
          <w:rFonts w:ascii="Times New Roman" w:hAnsi="Times New Roman" w:cs="Times New Roman"/>
        </w:rPr>
        <w:t>(3) A correspondence course is not distance education.</w:t>
      </w:r>
    </w:p>
    <w:p w14:paraId="072B639B"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i/>
          <w:iCs/>
        </w:rPr>
        <w:t>Credit hour:</w:t>
      </w:r>
      <w:r w:rsidRPr="00AF648E">
        <w:rPr>
          <w:rFonts w:ascii="Times New Roman" w:hAnsi="Times New Roman" w:cs="Times New Roman"/>
        </w:rPr>
        <w:t xml:space="preserve"> Except as provided in 34 CFR 668.8(k) and (l), a credit hour is an amount of work represented in intended learning outcomes and verified by evidence of student achievement that is an institutionally established equivalency that reasonably approximates not less than—</w:t>
      </w:r>
    </w:p>
    <w:p w14:paraId="2698D7E6"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rPr>
        <w: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14:paraId="509F5AEF" w14:textId="77777777" w:rsidR="00AF648E" w:rsidRPr="00AF648E" w:rsidRDefault="00AF648E" w:rsidP="00AF648E">
      <w:pPr>
        <w:widowControl w:val="0"/>
        <w:autoSpaceDE w:val="0"/>
        <w:autoSpaceDN w:val="0"/>
        <w:adjustRightInd w:val="0"/>
        <w:rPr>
          <w:rFonts w:ascii="Times New Roman" w:hAnsi="Times New Roman" w:cs="Times New Roman"/>
          <w:i/>
          <w:iCs/>
        </w:rPr>
      </w:pPr>
      <w:r w:rsidRPr="00AF648E">
        <w:rPr>
          <w:rFonts w:ascii="Times New Roman" w:hAnsi="Times New Roman" w:cs="Times New Roman"/>
        </w:rPr>
        <w:lastRenderedPageBreak/>
        <w:t>(2) 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14:paraId="0C706E80"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i/>
          <w:iCs/>
        </w:rPr>
        <w:t>Distance education</w:t>
      </w:r>
      <w:r w:rsidRPr="00AF648E">
        <w:rPr>
          <w:rFonts w:ascii="Times New Roman" w:hAnsi="Times New Roman" w:cs="Times New Roman"/>
        </w:rPr>
        <w:t xml:space="preserve"> means education that uses one or more of the technologies listed in paragraphs (1) through (4) of this definition to deliver instruction to students who are separated from the instructor and to support regular and substantive interaction between the students and the instructor, either synchronously or asynchronously. The technologies may include—</w:t>
      </w:r>
    </w:p>
    <w:p w14:paraId="504BD8A6"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rPr>
        <w:t>(1) The internet;</w:t>
      </w:r>
    </w:p>
    <w:p w14:paraId="08C34255"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rPr>
        <w:t>(2) One-way and two-way transmissions through open broadcast, closed circuit, cable, microwave, broadband lines, fiber optics, satellite, or wireless communications devices;</w:t>
      </w:r>
    </w:p>
    <w:p w14:paraId="45D46B2E" w14:textId="77777777" w:rsidR="00AF648E" w:rsidRPr="00AF648E" w:rsidRDefault="00AF648E" w:rsidP="00AF648E">
      <w:pPr>
        <w:widowControl w:val="0"/>
        <w:autoSpaceDE w:val="0"/>
        <w:autoSpaceDN w:val="0"/>
        <w:adjustRightInd w:val="0"/>
        <w:rPr>
          <w:rFonts w:ascii="Times New Roman" w:hAnsi="Times New Roman" w:cs="Times New Roman"/>
        </w:rPr>
      </w:pPr>
      <w:r w:rsidRPr="00AF648E">
        <w:rPr>
          <w:rFonts w:ascii="Times New Roman" w:hAnsi="Times New Roman" w:cs="Times New Roman"/>
        </w:rPr>
        <w:t>(3) Audio conferencing; or</w:t>
      </w:r>
    </w:p>
    <w:p w14:paraId="01209550" w14:textId="77777777" w:rsidR="00BE6DD0" w:rsidRPr="00AF648E" w:rsidRDefault="00AF648E" w:rsidP="005A4D46">
      <w:pPr>
        <w:rPr>
          <w:rFonts w:ascii="Times New Roman" w:hAnsi="Times New Roman" w:cs="Times New Roman"/>
        </w:rPr>
      </w:pPr>
      <w:r w:rsidRPr="00AF648E">
        <w:rPr>
          <w:rFonts w:ascii="Times New Roman" w:hAnsi="Times New Roman" w:cs="Times New Roman"/>
        </w:rPr>
        <w:t>(4) Video cassettes, DVDs, and CD-ROMs, if the cassettes, DVDs, or CD-ROMs are used in a course in conjunction with any of the technologies listed in paragraphs (1) through (3) of this definition.</w:t>
      </w:r>
    </w:p>
    <w:sectPr w:rsidR="00BE6DD0" w:rsidRPr="00AF648E" w:rsidSect="00267BAD">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FC72E" w14:textId="77777777" w:rsidR="00F14F07" w:rsidRDefault="00F14F07" w:rsidP="000E6252">
      <w:r>
        <w:separator/>
      </w:r>
    </w:p>
  </w:endnote>
  <w:endnote w:type="continuationSeparator" w:id="0">
    <w:p w14:paraId="31B14FDC" w14:textId="77777777" w:rsidR="00F14F07" w:rsidRDefault="00F14F07" w:rsidP="000E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301879" w14:textId="77777777" w:rsidR="00661DEE" w:rsidRDefault="00941339" w:rsidP="009B0AEF">
    <w:pPr>
      <w:pStyle w:val="Footer"/>
      <w:framePr w:wrap="around" w:vAnchor="text" w:hAnchor="margin" w:xAlign="center" w:y="1"/>
      <w:rPr>
        <w:rStyle w:val="PageNumber"/>
      </w:rPr>
    </w:pPr>
    <w:r>
      <w:rPr>
        <w:rStyle w:val="PageNumber"/>
      </w:rPr>
      <w:fldChar w:fldCharType="begin"/>
    </w:r>
    <w:r w:rsidR="00661DEE">
      <w:rPr>
        <w:rStyle w:val="PageNumber"/>
      </w:rPr>
      <w:instrText xml:space="preserve">PAGE  </w:instrText>
    </w:r>
    <w:r>
      <w:rPr>
        <w:rStyle w:val="PageNumber"/>
      </w:rPr>
      <w:fldChar w:fldCharType="end"/>
    </w:r>
  </w:p>
  <w:p w14:paraId="4C27A556" w14:textId="77777777" w:rsidR="00661DEE" w:rsidRDefault="00661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DC7F25" w14:textId="77777777" w:rsidR="00661DEE" w:rsidRDefault="00941339" w:rsidP="009B0AEF">
    <w:pPr>
      <w:pStyle w:val="Footer"/>
      <w:framePr w:wrap="around" w:vAnchor="text" w:hAnchor="margin" w:xAlign="center" w:y="1"/>
      <w:rPr>
        <w:rStyle w:val="PageNumber"/>
      </w:rPr>
    </w:pPr>
    <w:r>
      <w:rPr>
        <w:rStyle w:val="PageNumber"/>
      </w:rPr>
      <w:fldChar w:fldCharType="begin"/>
    </w:r>
    <w:r w:rsidR="00661DEE">
      <w:rPr>
        <w:rStyle w:val="PageNumber"/>
      </w:rPr>
      <w:instrText xml:space="preserve">PAGE  </w:instrText>
    </w:r>
    <w:r>
      <w:rPr>
        <w:rStyle w:val="PageNumber"/>
      </w:rPr>
      <w:fldChar w:fldCharType="separate"/>
    </w:r>
    <w:r w:rsidR="00A758B5">
      <w:rPr>
        <w:rStyle w:val="PageNumber"/>
        <w:noProof/>
      </w:rPr>
      <w:t>1</w:t>
    </w:r>
    <w:r>
      <w:rPr>
        <w:rStyle w:val="PageNumber"/>
      </w:rPr>
      <w:fldChar w:fldCharType="end"/>
    </w:r>
  </w:p>
  <w:p w14:paraId="1C06A774" w14:textId="77777777" w:rsidR="00661DEE" w:rsidRDefault="00661D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8D342" w14:textId="77777777" w:rsidR="00661DEE" w:rsidRDefault="00661D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E756" w14:textId="77777777" w:rsidR="00F14F07" w:rsidRDefault="00F14F07" w:rsidP="000E6252">
      <w:r>
        <w:separator/>
      </w:r>
    </w:p>
  </w:footnote>
  <w:footnote w:type="continuationSeparator" w:id="0">
    <w:p w14:paraId="512BE7B6" w14:textId="77777777" w:rsidR="00F14F07" w:rsidRDefault="00F14F07" w:rsidP="000E6252">
      <w:r>
        <w:continuationSeparator/>
      </w:r>
    </w:p>
  </w:footnote>
  <w:footnote w:id="1">
    <w:p w14:paraId="54CF298A" w14:textId="77777777" w:rsidR="00661DEE" w:rsidRDefault="00661DEE">
      <w:pPr>
        <w:pStyle w:val="FootnoteText"/>
      </w:pPr>
      <w:r>
        <w:rPr>
          <w:rStyle w:val="FootnoteReference"/>
        </w:rPr>
        <w:footnoteRef/>
      </w:r>
      <w:r>
        <w:t xml:space="preserve"> </w:t>
      </w:r>
      <w:r w:rsidRPr="006A6E8B">
        <w:rPr>
          <w:sz w:val="20"/>
        </w:rPr>
        <w:t xml:space="preserve">The narrative summary of the survey results is included in Appendix A. </w:t>
      </w:r>
    </w:p>
  </w:footnote>
  <w:footnote w:id="2">
    <w:p w14:paraId="2A79760A" w14:textId="77777777" w:rsidR="00661DEE" w:rsidRPr="008A2AF0" w:rsidRDefault="00661DEE">
      <w:pPr>
        <w:pStyle w:val="FootnoteText"/>
        <w:rPr>
          <w:rFonts w:ascii="Times New Roman" w:hAnsi="Times New Roman" w:cs="Times New Roman"/>
          <w:sz w:val="20"/>
          <w:szCs w:val="20"/>
        </w:rPr>
      </w:pPr>
      <w:r w:rsidRPr="008A2AF0">
        <w:rPr>
          <w:rStyle w:val="FootnoteReference"/>
          <w:rFonts w:ascii="Times New Roman" w:hAnsi="Times New Roman" w:cs="Times New Roman"/>
          <w:sz w:val="20"/>
          <w:szCs w:val="20"/>
        </w:rPr>
        <w:footnoteRef/>
      </w:r>
      <w:r w:rsidRPr="008A2AF0">
        <w:rPr>
          <w:rFonts w:ascii="Times New Roman" w:hAnsi="Times New Roman" w:cs="Times New Roman"/>
          <w:sz w:val="20"/>
          <w:szCs w:val="20"/>
        </w:rPr>
        <w:t xml:space="preserve"> </w:t>
      </w:r>
      <w:r w:rsidRPr="008A2AF0">
        <w:rPr>
          <w:rFonts w:ascii="Times New Roman" w:hAnsi="Times New Roman" w:cs="Times New Roman"/>
          <w:i/>
          <w:sz w:val="20"/>
          <w:szCs w:val="20"/>
        </w:rPr>
        <w:t>Report of the Task Force on Workforce, Jobs Creation, and a Strong Economy</w:t>
      </w:r>
      <w:r w:rsidRPr="008A2AF0">
        <w:rPr>
          <w:rFonts w:ascii="Times New Roman" w:hAnsi="Times New Roman" w:cs="Times New Roman"/>
          <w:sz w:val="20"/>
          <w:szCs w:val="20"/>
        </w:rPr>
        <w:t>, Board of Governors (Approved November 16, 2015)</w:t>
      </w:r>
    </w:p>
    <w:p w14:paraId="10B22E7C" w14:textId="77777777" w:rsidR="00661DEE" w:rsidRPr="008A2AF0" w:rsidRDefault="00F14F07">
      <w:pPr>
        <w:pStyle w:val="FootnoteText"/>
        <w:rPr>
          <w:rFonts w:ascii="Times New Roman" w:hAnsi="Times New Roman" w:cs="Times New Roman"/>
          <w:sz w:val="20"/>
          <w:szCs w:val="20"/>
        </w:rPr>
      </w:pPr>
      <w:hyperlink r:id="rId1" w:history="1">
        <w:r w:rsidR="00661DEE" w:rsidRPr="008A2AF0">
          <w:rPr>
            <w:rStyle w:val="Hyperlink"/>
            <w:rFonts w:ascii="Times New Roman" w:hAnsi="Times New Roman" w:cs="Times New Roman"/>
            <w:sz w:val="20"/>
            <w:szCs w:val="20"/>
          </w:rPr>
          <w:t>http://doingwhatmatters.cccco.edu/portals/6/docs/sw/BOG_TaskForce_Report_v12_web.pdf</w:t>
        </w:r>
      </w:hyperlink>
    </w:p>
    <w:p w14:paraId="1EADFE26" w14:textId="77777777" w:rsidR="00661DEE" w:rsidRPr="008A2AF0" w:rsidRDefault="00661DEE">
      <w:pPr>
        <w:pStyle w:val="FootnoteText"/>
      </w:pPr>
    </w:p>
  </w:footnote>
  <w:footnote w:id="3">
    <w:p w14:paraId="13FBCD00" w14:textId="77777777" w:rsidR="00661DEE" w:rsidRPr="008A2AF0" w:rsidRDefault="00661DEE" w:rsidP="008A2AF0">
      <w:pPr>
        <w:rPr>
          <w:rFonts w:ascii="Times New Roman" w:hAnsi="Times New Roman" w:cs="Times New Roman"/>
          <w:sz w:val="20"/>
          <w:szCs w:val="20"/>
        </w:rPr>
      </w:pPr>
      <w:r w:rsidRPr="008A2AF0">
        <w:rPr>
          <w:rStyle w:val="FootnoteReference"/>
          <w:rFonts w:ascii="Times New Roman" w:hAnsi="Times New Roman" w:cs="Times New Roman"/>
          <w:sz w:val="20"/>
          <w:szCs w:val="20"/>
        </w:rPr>
        <w:footnoteRef/>
      </w:r>
      <w:r w:rsidRPr="008A2AF0">
        <w:rPr>
          <w:rFonts w:ascii="Times New Roman" w:hAnsi="Times New Roman" w:cs="Times New Roman"/>
          <w:sz w:val="20"/>
          <w:szCs w:val="20"/>
        </w:rPr>
        <w:t xml:space="preserve"> </w:t>
      </w:r>
      <w:r w:rsidRPr="008A2AF0">
        <w:rPr>
          <w:rFonts w:ascii="Times New Roman" w:hAnsi="Times New Roman" w:cs="Times New Roman"/>
          <w:i/>
          <w:sz w:val="20"/>
          <w:szCs w:val="20"/>
        </w:rPr>
        <w:t xml:space="preserve">Ensuring Effective and Efficient Curriculum Processes – An Academic Senate White Paper, </w:t>
      </w:r>
      <w:r w:rsidRPr="008A2AF0">
        <w:rPr>
          <w:rFonts w:ascii="Times New Roman" w:hAnsi="Times New Roman" w:cs="Times New Roman"/>
          <w:sz w:val="20"/>
          <w:szCs w:val="20"/>
        </w:rPr>
        <w:t>Academic Senate for California Community Colleges Executive Committee (Fall 2015)</w:t>
      </w:r>
    </w:p>
    <w:p w14:paraId="3DF440A2" w14:textId="77777777" w:rsidR="00661DEE" w:rsidRPr="008A2AF0" w:rsidRDefault="00F14F07" w:rsidP="008A2AF0">
      <w:pPr>
        <w:rPr>
          <w:rFonts w:ascii="Times New Roman" w:hAnsi="Times New Roman" w:cs="Times New Roman"/>
          <w:sz w:val="20"/>
          <w:szCs w:val="20"/>
        </w:rPr>
      </w:pPr>
      <w:hyperlink r:id="rId2" w:history="1">
        <w:r w:rsidR="00661DEE" w:rsidRPr="008A2AF0">
          <w:rPr>
            <w:rStyle w:val="Hyperlink"/>
            <w:rFonts w:ascii="Times New Roman" w:hAnsi="Times New Roman" w:cs="Times New Roman"/>
            <w:sz w:val="20"/>
            <w:szCs w:val="20"/>
          </w:rPr>
          <w:t>http://asccc.org/sites/default/files/Effective_Curriculum_Practices_White_Paper_Final.docx</w:t>
        </w:r>
      </w:hyperlink>
    </w:p>
    <w:p w14:paraId="5E605334" w14:textId="77777777" w:rsidR="00661DEE" w:rsidRDefault="00661DEE">
      <w:pPr>
        <w:pStyle w:val="FootnoteText"/>
      </w:pPr>
    </w:p>
  </w:footnote>
  <w:footnote w:id="4">
    <w:p w14:paraId="3064CF41" w14:textId="77777777" w:rsidR="00661DEE" w:rsidRPr="00C84BC6" w:rsidRDefault="00661DEE" w:rsidP="00242E8E">
      <w:pPr>
        <w:rPr>
          <w:rFonts w:ascii="Times New Roman" w:hAnsi="Times New Roman" w:cs="Times New Roman"/>
          <w:color w:val="44372F"/>
          <w:sz w:val="20"/>
          <w:szCs w:val="20"/>
        </w:rPr>
      </w:pPr>
      <w:r w:rsidRPr="00C84BC6">
        <w:rPr>
          <w:rStyle w:val="FootnoteReference"/>
          <w:rFonts w:ascii="Times New Roman" w:hAnsi="Times New Roman" w:cs="Times New Roman"/>
          <w:sz w:val="20"/>
          <w:szCs w:val="20"/>
        </w:rPr>
        <w:footnoteRef/>
      </w:r>
      <w:r w:rsidRPr="00C84BC6">
        <w:rPr>
          <w:rFonts w:ascii="Times New Roman" w:hAnsi="Times New Roman" w:cs="Times New Roman"/>
          <w:sz w:val="20"/>
          <w:szCs w:val="20"/>
        </w:rPr>
        <w:t xml:space="preserve"> For guidance on effective practices for creating a high quality course outline of record, please see </w:t>
      </w:r>
      <w:r w:rsidRPr="00C84BC6">
        <w:rPr>
          <w:rFonts w:ascii="Times New Roman" w:hAnsi="Times New Roman" w:cs="Times New Roman"/>
          <w:i/>
          <w:color w:val="44372F"/>
          <w:sz w:val="20"/>
          <w:szCs w:val="20"/>
        </w:rPr>
        <w:t>The Course Outline of Record: A Curriculum Reference Guide</w:t>
      </w:r>
      <w:r w:rsidRPr="00C84BC6">
        <w:rPr>
          <w:rFonts w:ascii="Times New Roman" w:hAnsi="Times New Roman" w:cs="Times New Roman"/>
          <w:color w:val="44372F"/>
          <w:sz w:val="20"/>
          <w:szCs w:val="20"/>
        </w:rPr>
        <w:t xml:space="preserve">, </w:t>
      </w:r>
      <w:r w:rsidRPr="00C84BC6">
        <w:rPr>
          <w:rFonts w:ascii="Times New Roman" w:hAnsi="Times New Roman" w:cs="Times New Roman"/>
          <w:sz w:val="20"/>
          <w:szCs w:val="20"/>
        </w:rPr>
        <w:t xml:space="preserve">Academic Senate for California Community Colleges </w:t>
      </w:r>
      <w:r w:rsidRPr="00C84BC6">
        <w:rPr>
          <w:rFonts w:ascii="Times New Roman" w:hAnsi="Times New Roman" w:cs="Times New Roman"/>
          <w:color w:val="44372F"/>
          <w:sz w:val="20"/>
          <w:szCs w:val="20"/>
        </w:rPr>
        <w:t xml:space="preserve">(Adopted Spring 2008) </w:t>
      </w:r>
    </w:p>
    <w:p w14:paraId="266FB087" w14:textId="77777777" w:rsidR="00661DEE" w:rsidRPr="00C84BC6" w:rsidRDefault="00F14F07" w:rsidP="00242E8E">
      <w:pPr>
        <w:rPr>
          <w:rFonts w:ascii="Times New Roman" w:hAnsi="Times New Roman" w:cs="Times New Roman"/>
          <w:color w:val="44372F"/>
          <w:sz w:val="20"/>
          <w:szCs w:val="20"/>
        </w:rPr>
      </w:pPr>
      <w:hyperlink r:id="rId3" w:history="1">
        <w:r w:rsidR="00661DEE" w:rsidRPr="00C84BC6">
          <w:rPr>
            <w:rStyle w:val="Hyperlink"/>
            <w:rFonts w:ascii="Times New Roman" w:hAnsi="Times New Roman" w:cs="Times New Roman"/>
            <w:sz w:val="20"/>
            <w:szCs w:val="20"/>
          </w:rPr>
          <w:t>http://asccc.org/sites/default/files/publications/Curriculum-paper_0.pdf</w:t>
        </w:r>
      </w:hyperlink>
    </w:p>
    <w:p w14:paraId="25D40290" w14:textId="77777777" w:rsidR="00661DEE" w:rsidRPr="00C84BC6" w:rsidRDefault="00661DEE">
      <w:pPr>
        <w:pStyle w:val="FootnoteText"/>
        <w:rPr>
          <w:rFonts w:ascii="Times New Roman" w:hAnsi="Times New Roman" w:cs="Times New Roman"/>
          <w:sz w:val="20"/>
          <w:szCs w:val="20"/>
        </w:rPr>
      </w:pPr>
    </w:p>
  </w:footnote>
  <w:footnote w:id="5">
    <w:p w14:paraId="517307C8" w14:textId="77777777" w:rsidR="00661DEE" w:rsidRPr="00840209" w:rsidRDefault="00661DEE" w:rsidP="00CA2FF6">
      <w:pPr>
        <w:pStyle w:val="FootnoteText"/>
        <w:rPr>
          <w:rFonts w:ascii="Times New Roman" w:hAnsi="Times New Roman" w:cs="Times New Roman"/>
          <w:sz w:val="20"/>
          <w:szCs w:val="20"/>
        </w:rPr>
      </w:pPr>
      <w:r w:rsidRPr="00840209">
        <w:rPr>
          <w:rStyle w:val="FootnoteReference"/>
          <w:rFonts w:ascii="Times New Roman" w:hAnsi="Times New Roman" w:cs="Times New Roman"/>
          <w:sz w:val="20"/>
          <w:szCs w:val="20"/>
        </w:rPr>
        <w:footnoteRef/>
      </w:r>
      <w:r w:rsidRPr="00840209">
        <w:rPr>
          <w:rFonts w:ascii="Times New Roman" w:hAnsi="Times New Roman" w:cs="Times New Roman"/>
          <w:sz w:val="20"/>
          <w:szCs w:val="20"/>
        </w:rPr>
        <w:t xml:space="preserve"> The paper </w:t>
      </w:r>
      <w:r w:rsidRPr="00840209">
        <w:rPr>
          <w:rFonts w:ascii="Times New Roman" w:hAnsi="Times New Roman" w:cs="Times New Roman"/>
          <w:i/>
          <w:sz w:val="20"/>
          <w:szCs w:val="20"/>
        </w:rPr>
        <w:t>CIO Manual: Overview and Responsibilities</w:t>
      </w:r>
      <w:r w:rsidRPr="00840209">
        <w:rPr>
          <w:rFonts w:ascii="Times New Roman" w:hAnsi="Times New Roman" w:cs="Times New Roman"/>
          <w:sz w:val="20"/>
          <w:szCs w:val="20"/>
        </w:rPr>
        <w:t xml:space="preserve">, adopted by the California Community Colleges Chief Instructional Officers in July 2012, provides a discussion of the appropriate role of the Chief Instructional Officer in the curriculum approval process.  It is found at </w:t>
      </w:r>
      <w:hyperlink r:id="rId4" w:history="1">
        <w:r w:rsidRPr="00840209">
          <w:rPr>
            <w:rStyle w:val="Hyperlink"/>
            <w:rFonts w:ascii="Times New Roman" w:hAnsi="Times New Roman" w:cs="Times New Roman"/>
            <w:sz w:val="20"/>
            <w:szCs w:val="20"/>
          </w:rPr>
          <w:t>http://ccccio.org/documents/CIOManual01-05-2013.pdf</w:t>
        </w:r>
      </w:hyperlink>
    </w:p>
    <w:p w14:paraId="44FE69B5" w14:textId="77777777" w:rsidR="00661DEE" w:rsidRDefault="00661DEE" w:rsidP="00CA2FF6">
      <w:pPr>
        <w:pStyle w:val="FootnoteText"/>
      </w:pPr>
    </w:p>
  </w:footnote>
  <w:footnote w:id="6">
    <w:p w14:paraId="6F2A2DBA" w14:textId="77777777" w:rsidR="00661DEE" w:rsidRPr="00A84428" w:rsidRDefault="00661DEE">
      <w:pPr>
        <w:pStyle w:val="FootnoteText"/>
        <w:rPr>
          <w:rFonts w:ascii="Times New Roman" w:hAnsi="Times New Roman" w:cs="Times New Roman"/>
          <w:sz w:val="20"/>
          <w:szCs w:val="20"/>
        </w:rPr>
      </w:pPr>
      <w:r w:rsidRPr="00A84428">
        <w:rPr>
          <w:rStyle w:val="FootnoteReference"/>
          <w:rFonts w:ascii="Times New Roman" w:hAnsi="Times New Roman" w:cs="Times New Roman"/>
          <w:sz w:val="20"/>
          <w:szCs w:val="20"/>
        </w:rPr>
        <w:footnoteRef/>
      </w:r>
      <w:r w:rsidRPr="00A84428">
        <w:rPr>
          <w:rFonts w:ascii="Times New Roman" w:hAnsi="Times New Roman" w:cs="Times New Roman"/>
          <w:sz w:val="20"/>
          <w:szCs w:val="20"/>
        </w:rPr>
        <w:t xml:space="preserve"> Primary term refers to fall and spring semesters, and fall, winter, and spring quarters.</w:t>
      </w:r>
    </w:p>
  </w:footnote>
  <w:footnote w:id="7">
    <w:p w14:paraId="402924C4" w14:textId="77777777" w:rsidR="00661DEE" w:rsidRPr="00A84428" w:rsidRDefault="00661DEE">
      <w:pPr>
        <w:pStyle w:val="FootnoteText"/>
        <w:rPr>
          <w:rFonts w:ascii="Times New Roman" w:hAnsi="Times New Roman" w:cs="Times New Roman"/>
          <w:sz w:val="20"/>
          <w:szCs w:val="20"/>
        </w:rPr>
      </w:pPr>
      <w:r w:rsidRPr="00A84428">
        <w:rPr>
          <w:rStyle w:val="FootnoteReference"/>
          <w:rFonts w:ascii="Times New Roman" w:hAnsi="Times New Roman" w:cs="Times New Roman"/>
          <w:sz w:val="20"/>
          <w:szCs w:val="20"/>
        </w:rPr>
        <w:footnoteRef/>
      </w:r>
      <w:r w:rsidRPr="00A84428">
        <w:rPr>
          <w:rFonts w:ascii="Times New Roman" w:hAnsi="Times New Roman" w:cs="Times New Roman"/>
          <w:sz w:val="20"/>
          <w:szCs w:val="20"/>
        </w:rPr>
        <w:t xml:space="preserve"> Catalog and schedule production</w:t>
      </w:r>
      <w:r>
        <w:rPr>
          <w:rFonts w:ascii="Times New Roman" w:hAnsi="Times New Roman" w:cs="Times New Roman"/>
          <w:sz w:val="20"/>
          <w:szCs w:val="20"/>
        </w:rPr>
        <w:t xml:space="preserve"> processes are typically external to curriculum approval processes.  However, if catalog and schedule production are found to cause delays in offering new courses, local senates should work with their administrations to address this.</w:t>
      </w:r>
    </w:p>
  </w:footnote>
  <w:footnote w:id="8">
    <w:p w14:paraId="05745823" w14:textId="77777777" w:rsidR="00661DEE" w:rsidRPr="007F18D3" w:rsidRDefault="00661DEE" w:rsidP="000E6252">
      <w:pPr>
        <w:pStyle w:val="FootnoteText"/>
        <w:rPr>
          <w:rFonts w:ascii="Times New Roman" w:hAnsi="Times New Roman" w:cs="Times New Roman"/>
        </w:rPr>
      </w:pPr>
      <w:r w:rsidRPr="007F18D3">
        <w:rPr>
          <w:rStyle w:val="FootnoteReference"/>
          <w:rFonts w:ascii="Times New Roman" w:hAnsi="Times New Roman" w:cs="Times New Roman"/>
        </w:rPr>
        <w:footnoteRef/>
      </w:r>
      <w:r w:rsidRPr="007F18D3">
        <w:rPr>
          <w:rFonts w:ascii="Times New Roman" w:hAnsi="Times New Roman" w:cs="Times New Roman"/>
        </w:rPr>
        <w:t xml:space="preserve"> </w:t>
      </w:r>
      <w:r w:rsidRPr="007F18D3">
        <w:rPr>
          <w:rFonts w:ascii="Times New Roman" w:hAnsi="Times New Roman" w:cs="Times New Roman"/>
          <w:sz w:val="20"/>
          <w:szCs w:val="20"/>
        </w:rPr>
        <w:t>Regional consortia establish their own procedures for submission and review of new program proposals.  Be sure to check the requirements of the regional consortium to determine if it does allow submissions of proposals prior to local curriculum committee or governing board approval.</w:t>
      </w:r>
    </w:p>
  </w:footnote>
  <w:footnote w:id="9">
    <w:p w14:paraId="5B65DD87" w14:textId="77777777" w:rsidR="00661DEE" w:rsidRPr="000E30BD" w:rsidRDefault="00661DEE" w:rsidP="000E6252">
      <w:pPr>
        <w:pStyle w:val="FootnoteText"/>
        <w:rPr>
          <w:rFonts w:asciiTheme="majorHAnsi" w:hAnsiTheme="majorHAnsi"/>
        </w:rPr>
      </w:pPr>
      <w:r w:rsidRPr="007F18D3">
        <w:rPr>
          <w:rStyle w:val="FootnoteReference"/>
          <w:rFonts w:ascii="Times New Roman" w:hAnsi="Times New Roman" w:cs="Times New Roman"/>
        </w:rPr>
        <w:footnoteRef/>
      </w:r>
      <w:r w:rsidRPr="007F18D3">
        <w:rPr>
          <w:rFonts w:ascii="Times New Roman" w:hAnsi="Times New Roman" w:cs="Times New Roman"/>
        </w:rPr>
        <w:t xml:space="preserve"> </w:t>
      </w:r>
      <w:r w:rsidRPr="007F18D3">
        <w:rPr>
          <w:rFonts w:ascii="Times New Roman" w:hAnsi="Times New Roman" w:cs="Times New Roman"/>
          <w:sz w:val="20"/>
          <w:szCs w:val="20"/>
        </w:rPr>
        <w:t>An example of this process exists in the Los Rios CCD.  The Los Rios CCD is a four-college district and allows colleges to adopt courses upon curriculum committee approval if those courses have already been approved by the</w:t>
      </w:r>
      <w:r w:rsidRPr="007F18D3">
        <w:rPr>
          <w:rFonts w:ascii="Times New Roman" w:hAnsi="Times New Roman" w:cs="Times New Roman"/>
        </w:rPr>
        <w:t xml:space="preserve"> </w:t>
      </w:r>
      <w:r w:rsidRPr="007F18D3">
        <w:rPr>
          <w:rFonts w:ascii="Times New Roman" w:hAnsi="Times New Roman" w:cs="Times New Roman"/>
          <w:sz w:val="20"/>
          <w:szCs w:val="20"/>
        </w:rPr>
        <w:t>governing board for adoption at another college in</w:t>
      </w:r>
      <w:r w:rsidRPr="007F18D3">
        <w:rPr>
          <w:rFonts w:ascii="Times New Roman" w:hAnsi="Times New Roman" w:cs="Times New Roman"/>
        </w:rPr>
        <w:t xml:space="preserve"> </w:t>
      </w:r>
      <w:r w:rsidRPr="007F18D3">
        <w:rPr>
          <w:rFonts w:ascii="Times New Roman" w:hAnsi="Times New Roman" w:cs="Times New Roman"/>
          <w:sz w:val="20"/>
          <w:szCs w:val="20"/>
        </w:rPr>
        <w:t>the</w:t>
      </w:r>
      <w:r w:rsidRPr="007F18D3">
        <w:rPr>
          <w:rFonts w:ascii="Times New Roman" w:hAnsi="Times New Roman" w:cs="Times New Roman"/>
        </w:rPr>
        <w:t xml:space="preserve"> </w:t>
      </w:r>
      <w:r w:rsidRPr="007F18D3">
        <w:rPr>
          <w:rFonts w:ascii="Times New Roman" w:hAnsi="Times New Roman" w:cs="Times New Roman"/>
          <w:sz w:val="20"/>
          <w:szCs w:val="20"/>
        </w:rPr>
        <w:t>district.  The Chancellor’s Office only requires the original approval date of the course by the governing board when the college submits the newly adopted course to the Curriculum Inventory.</w:t>
      </w:r>
    </w:p>
  </w:footnote>
  <w:footnote w:id="10">
    <w:p w14:paraId="6DF06154" w14:textId="77777777" w:rsidR="00661DEE" w:rsidRPr="0065334A" w:rsidRDefault="00661DEE">
      <w:pPr>
        <w:pStyle w:val="FootnoteText"/>
        <w:rPr>
          <w:rFonts w:ascii="Times New Roman" w:hAnsi="Times New Roman" w:cs="Times New Roman"/>
          <w:sz w:val="20"/>
          <w:szCs w:val="20"/>
        </w:rPr>
      </w:pPr>
      <w:r w:rsidRPr="0065334A">
        <w:rPr>
          <w:rStyle w:val="FootnoteReference"/>
          <w:rFonts w:ascii="Times New Roman" w:hAnsi="Times New Roman" w:cs="Times New Roman"/>
          <w:sz w:val="20"/>
          <w:szCs w:val="20"/>
        </w:rPr>
        <w:footnoteRef/>
      </w:r>
      <w:r w:rsidRPr="0065334A">
        <w:rPr>
          <w:rFonts w:ascii="Times New Roman" w:hAnsi="Times New Roman" w:cs="Times New Roman"/>
          <w:sz w:val="20"/>
          <w:szCs w:val="20"/>
        </w:rPr>
        <w:t xml:space="preserve"> A summary of the accreditation eligibility requirements and standards that pertain to curriculum is provided in Appendix B.  </w:t>
      </w:r>
    </w:p>
  </w:footnote>
  <w:footnote w:id="11">
    <w:p w14:paraId="39D2B2D3" w14:textId="77777777" w:rsidR="00661DEE" w:rsidRDefault="00661DEE">
      <w:pPr>
        <w:pStyle w:val="FootnoteText"/>
        <w:rPr>
          <w:rFonts w:ascii="Times New Roman" w:hAnsi="Times New Roman" w:cs="Times New Roman"/>
          <w:sz w:val="20"/>
          <w:szCs w:val="20"/>
        </w:rPr>
      </w:pPr>
      <w:r w:rsidRPr="00266CF9">
        <w:rPr>
          <w:rStyle w:val="FootnoteReference"/>
          <w:rFonts w:ascii="Times New Roman" w:hAnsi="Times New Roman" w:cs="Times New Roman"/>
        </w:rPr>
        <w:footnoteRef/>
      </w:r>
      <w:r w:rsidRPr="00266CF9">
        <w:rPr>
          <w:rFonts w:ascii="Times New Roman" w:hAnsi="Times New Roman" w:cs="Times New Roman"/>
        </w:rPr>
        <w:t xml:space="preserve"> </w:t>
      </w:r>
      <w:r w:rsidRPr="00266CF9">
        <w:rPr>
          <w:rFonts w:ascii="Times New Roman" w:hAnsi="Times New Roman" w:cs="Times New Roman"/>
          <w:sz w:val="20"/>
          <w:szCs w:val="20"/>
        </w:rPr>
        <w:t xml:space="preserve">Section 508 of the </w:t>
      </w:r>
      <w:r>
        <w:rPr>
          <w:rFonts w:ascii="Times New Roman" w:hAnsi="Times New Roman" w:cs="Times New Roman"/>
          <w:sz w:val="20"/>
          <w:szCs w:val="20"/>
        </w:rPr>
        <w:t xml:space="preserve">Federal </w:t>
      </w:r>
      <w:r w:rsidRPr="00266CF9">
        <w:rPr>
          <w:rFonts w:ascii="Times New Roman" w:hAnsi="Times New Roman" w:cs="Times New Roman"/>
          <w:sz w:val="20"/>
          <w:szCs w:val="20"/>
        </w:rPr>
        <w:t>Rehabilitation Act of 1973</w:t>
      </w:r>
      <w:r>
        <w:rPr>
          <w:rFonts w:ascii="Times New Roman" w:hAnsi="Times New Roman" w:cs="Times New Roman"/>
          <w:sz w:val="20"/>
          <w:szCs w:val="20"/>
        </w:rPr>
        <w:t xml:space="preserve">, amended 1998.  For more information, go to </w:t>
      </w:r>
      <w:hyperlink r:id="rId5" w:history="1">
        <w:r w:rsidRPr="00154171">
          <w:rPr>
            <w:rStyle w:val="Hyperlink"/>
            <w:rFonts w:ascii="Times New Roman" w:hAnsi="Times New Roman" w:cs="Times New Roman"/>
            <w:sz w:val="20"/>
            <w:szCs w:val="20"/>
          </w:rPr>
          <w:t>http://www.section508.gov/content/learn/standards</w:t>
        </w:r>
      </w:hyperlink>
    </w:p>
    <w:p w14:paraId="6323244A" w14:textId="77777777" w:rsidR="00661DEE" w:rsidRPr="00266CF9" w:rsidRDefault="00661DEE">
      <w:pPr>
        <w:pStyle w:val="FootnoteText"/>
        <w:rPr>
          <w:rFonts w:ascii="Times New Roman" w:hAnsi="Times New Roman" w:cs="Times New Roman"/>
          <w:sz w:val="20"/>
          <w:szCs w:val="20"/>
        </w:rPr>
      </w:pPr>
    </w:p>
  </w:footnote>
  <w:footnote w:id="12">
    <w:p w14:paraId="56340A57" w14:textId="77777777" w:rsidR="00661DEE" w:rsidRPr="009132F9" w:rsidRDefault="00661DEE" w:rsidP="008A5B76">
      <w:pPr>
        <w:pStyle w:val="FootnoteText"/>
        <w:rPr>
          <w:rFonts w:ascii="Times New Roman" w:hAnsi="Times New Roman" w:cs="Times New Roman"/>
          <w:sz w:val="20"/>
          <w:szCs w:val="20"/>
        </w:rPr>
      </w:pPr>
      <w:r w:rsidRPr="009132F9">
        <w:rPr>
          <w:rStyle w:val="FootnoteReference"/>
          <w:rFonts w:ascii="Times New Roman" w:hAnsi="Times New Roman" w:cs="Times New Roman"/>
          <w:sz w:val="20"/>
          <w:szCs w:val="20"/>
        </w:rPr>
        <w:footnoteRef/>
      </w:r>
      <w:r w:rsidRPr="009132F9">
        <w:rPr>
          <w:rFonts w:ascii="Times New Roman" w:hAnsi="Times New Roman" w:cs="Times New Roman"/>
          <w:sz w:val="20"/>
          <w:szCs w:val="20"/>
        </w:rPr>
        <w:t xml:space="preserve"> </w:t>
      </w:r>
      <w:r w:rsidRPr="0065334A">
        <w:rPr>
          <w:rFonts w:ascii="Times New Roman" w:hAnsi="Times New Roman" w:cs="Times New Roman"/>
          <w:sz w:val="20"/>
          <w:szCs w:val="20"/>
        </w:rPr>
        <w:t xml:space="preserve">Details on all of this information can be found in the </w:t>
      </w:r>
      <w:r w:rsidRPr="0065334A">
        <w:rPr>
          <w:rFonts w:ascii="Times New Roman" w:hAnsi="Times New Roman" w:cs="Times New Roman"/>
          <w:i/>
          <w:sz w:val="20"/>
          <w:szCs w:val="20"/>
        </w:rPr>
        <w:t>Program and Course Approval Handbook</w:t>
      </w:r>
      <w:r w:rsidRPr="0065334A">
        <w:rPr>
          <w:rFonts w:ascii="Times New Roman" w:hAnsi="Times New Roman" w:cs="Times New Roman"/>
          <w:sz w:val="20"/>
          <w:szCs w:val="20"/>
        </w:rPr>
        <w:t>.</w:t>
      </w:r>
      <w:r w:rsidRPr="008A5B76">
        <w:rPr>
          <w:rFonts w:ascii="Times New Roman" w:hAnsi="Times New Roman" w:cs="Times New Roman"/>
          <w:sz w:val="20"/>
          <w:szCs w:val="20"/>
        </w:rPr>
        <w:t>At the time of the drafting of this paper, the 5</w:t>
      </w:r>
      <w:r w:rsidRPr="008A5B76">
        <w:rPr>
          <w:rFonts w:ascii="Times New Roman" w:hAnsi="Times New Roman" w:cs="Times New Roman"/>
          <w:sz w:val="20"/>
          <w:szCs w:val="20"/>
          <w:vertAlign w:val="superscript"/>
        </w:rPr>
        <w:t>th</w:t>
      </w:r>
      <w:r w:rsidRPr="008A5B76">
        <w:rPr>
          <w:rFonts w:ascii="Times New Roman" w:hAnsi="Times New Roman" w:cs="Times New Roman"/>
          <w:sz w:val="20"/>
          <w:szCs w:val="20"/>
        </w:rPr>
        <w:t xml:space="preserve"> edition of the </w:t>
      </w:r>
      <w:r w:rsidRPr="008A5B76">
        <w:rPr>
          <w:rFonts w:ascii="Times New Roman" w:hAnsi="Times New Roman" w:cs="Times New Roman"/>
          <w:i/>
          <w:sz w:val="20"/>
          <w:szCs w:val="20"/>
        </w:rPr>
        <w:t>Program and Course Approval Handbook</w:t>
      </w:r>
      <w:r w:rsidRPr="008A5B76">
        <w:rPr>
          <w:rFonts w:ascii="Times New Roman" w:hAnsi="Times New Roman" w:cs="Times New Roman"/>
          <w:sz w:val="20"/>
          <w:szCs w:val="20"/>
        </w:rPr>
        <w:t xml:space="preserve"> was the edition in effect</w:t>
      </w:r>
      <w:r>
        <w:rPr>
          <w:rFonts w:ascii="Times New Roman" w:hAnsi="Times New Roman" w:cs="Times New Roman"/>
          <w:sz w:val="20"/>
          <w:szCs w:val="20"/>
        </w:rPr>
        <w:t xml:space="preserve"> (</w:t>
      </w:r>
      <w:hyperlink r:id="rId6" w:history="1">
        <w:r w:rsidRPr="00154171">
          <w:rPr>
            <w:rStyle w:val="Hyperlink"/>
            <w:rFonts w:ascii="Times New Roman" w:hAnsi="Times New Roman" w:cs="Times New Roman"/>
            <w:sz w:val="20"/>
            <w:szCs w:val="20"/>
          </w:rPr>
          <w:t>http://extranet.cccco.edu/Portals/1/AA/ProgramCourseApproval/Handbook_5thEd_BOGapproved.pdf</w:t>
        </w:r>
      </w:hyperlink>
      <w:r>
        <w:rPr>
          <w:rFonts w:ascii="Times New Roman" w:hAnsi="Times New Roman" w:cs="Times New Roman"/>
          <w:sz w:val="20"/>
          <w:szCs w:val="20"/>
        </w:rPr>
        <w:t>)</w:t>
      </w:r>
      <w:r w:rsidRPr="009132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132F9">
        <w:rPr>
          <w:rFonts w:ascii="Times New Roman" w:hAnsi="Times New Roman" w:cs="Times New Roman"/>
          <w:sz w:val="20"/>
          <w:szCs w:val="20"/>
        </w:rPr>
        <w:t>It is expected that the 6</w:t>
      </w:r>
      <w:r w:rsidRPr="009132F9">
        <w:rPr>
          <w:rFonts w:ascii="Times New Roman" w:hAnsi="Times New Roman" w:cs="Times New Roman"/>
          <w:sz w:val="20"/>
          <w:szCs w:val="20"/>
          <w:vertAlign w:val="superscript"/>
        </w:rPr>
        <w:t>th</w:t>
      </w:r>
      <w:r w:rsidRPr="009132F9">
        <w:rPr>
          <w:rFonts w:ascii="Times New Roman" w:hAnsi="Times New Roman" w:cs="Times New Roman"/>
          <w:sz w:val="20"/>
          <w:szCs w:val="20"/>
        </w:rPr>
        <w:t xml:space="preserve"> edition will be completed </w:t>
      </w:r>
      <w:r>
        <w:rPr>
          <w:rFonts w:ascii="Times New Roman" w:hAnsi="Times New Roman" w:cs="Times New Roman"/>
          <w:sz w:val="20"/>
          <w:szCs w:val="20"/>
        </w:rPr>
        <w:t>approved by the Board of Governors by</w:t>
      </w:r>
      <w:r w:rsidRPr="009132F9">
        <w:rPr>
          <w:rFonts w:ascii="Times New Roman" w:hAnsi="Times New Roman" w:cs="Times New Roman"/>
          <w:sz w:val="20"/>
          <w:szCs w:val="20"/>
        </w:rPr>
        <w:t xml:space="preserve"> summer 2016. </w:t>
      </w:r>
    </w:p>
  </w:footnote>
  <w:footnote w:id="13">
    <w:p w14:paraId="257D952E" w14:textId="77777777" w:rsidR="00661DEE" w:rsidRPr="0065334A" w:rsidRDefault="00661DEE">
      <w:pPr>
        <w:pStyle w:val="FootnoteText"/>
        <w:rPr>
          <w:rFonts w:ascii="Times New Roman" w:hAnsi="Times New Roman" w:cs="Times New Roman"/>
          <w:sz w:val="20"/>
          <w:szCs w:val="20"/>
        </w:rPr>
      </w:pPr>
      <w:r w:rsidRPr="0065334A">
        <w:rPr>
          <w:rStyle w:val="FootnoteReference"/>
          <w:rFonts w:ascii="Times New Roman" w:hAnsi="Times New Roman" w:cs="Times New Roman"/>
          <w:sz w:val="20"/>
          <w:szCs w:val="20"/>
        </w:rPr>
        <w:footnoteRef/>
      </w:r>
      <w:r w:rsidRPr="0065334A">
        <w:rPr>
          <w:rFonts w:ascii="Times New Roman" w:hAnsi="Times New Roman" w:cs="Times New Roman"/>
          <w:sz w:val="20"/>
          <w:szCs w:val="20"/>
        </w:rPr>
        <w:t xml:space="preserve"> A more extensive list of curriculum specialist responsibilities is provided in Appendix C.</w:t>
      </w:r>
    </w:p>
  </w:footnote>
  <w:footnote w:id="14">
    <w:p w14:paraId="5DD0DCED" w14:textId="77777777" w:rsidR="00661DEE" w:rsidRPr="0065334A" w:rsidRDefault="00661DEE">
      <w:pPr>
        <w:pStyle w:val="FootnoteText"/>
        <w:rPr>
          <w:rFonts w:ascii="Times New Roman" w:hAnsi="Times New Roman" w:cs="Times New Roman"/>
          <w:sz w:val="20"/>
          <w:szCs w:val="20"/>
        </w:rPr>
      </w:pPr>
      <w:r w:rsidRPr="0065334A">
        <w:rPr>
          <w:rStyle w:val="FootnoteReference"/>
          <w:rFonts w:ascii="Times New Roman" w:hAnsi="Times New Roman" w:cs="Times New Roman"/>
          <w:sz w:val="20"/>
          <w:szCs w:val="20"/>
        </w:rPr>
        <w:footnoteRef/>
      </w:r>
      <w:r w:rsidRPr="0065334A">
        <w:rPr>
          <w:rFonts w:ascii="Times New Roman" w:hAnsi="Times New Roman" w:cs="Times New Roman"/>
          <w:sz w:val="20"/>
          <w:szCs w:val="20"/>
        </w:rPr>
        <w:t xml:space="preserve"> The U.S. Department of Education and regional accreditors such as ACCJC use the term “regular and substantive </w:t>
      </w:r>
      <w:r>
        <w:rPr>
          <w:rFonts w:ascii="Times New Roman" w:hAnsi="Times New Roman" w:cs="Times New Roman"/>
          <w:sz w:val="20"/>
          <w:szCs w:val="20"/>
        </w:rPr>
        <w:t>interaction</w:t>
      </w:r>
      <w:r w:rsidRPr="0065334A">
        <w:rPr>
          <w:rFonts w:ascii="Times New Roman" w:hAnsi="Times New Roman" w:cs="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5AF5DD" w14:textId="59B11E6E" w:rsidR="00661DEE" w:rsidRDefault="00F14F07">
    <w:pPr>
      <w:pStyle w:val="Header"/>
    </w:pPr>
    <w:r>
      <w:rPr>
        <w:noProof/>
      </w:rPr>
      <w:pict w14:anchorId="3CA80D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A758B5">
      <w:rPr>
        <w:noProof/>
      </w:rPr>
      <mc:AlternateContent>
        <mc:Choice Requires="wps">
          <w:drawing>
            <wp:anchor distT="0" distB="0" distL="114300" distR="114300" simplePos="0" relativeHeight="251661312" behindDoc="0" locked="0" layoutInCell="1" allowOverlap="1" wp14:anchorId="161D7A1A" wp14:editId="1D54CFB5">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1DA12C" id="_x0000_t202" coordsize="21600,21600" o:spt="202" path="m0,0l0,21600,21600,21600,21600,0xe">
              <v:stroke joinstyle="miter"/>
              <v:path gradientshapeok="t" o:connecttype="rect"/>
            </v:shapetype>
            <v:shape id="WordArt_x0020_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" filled="f" stroked="f">
              <o:lock v:ext="edit" text="t" shapetype="t"/>
              <v:textbox style="mso-fit-shape-to-text: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6525E5" w14:textId="68EE4CBF" w:rsidR="00661DEE" w:rsidRDefault="00F14F07">
    <w:pPr>
      <w:pStyle w:val="Header"/>
    </w:pPr>
    <w:r>
      <w:rPr>
        <w:noProof/>
      </w:rPr>
      <w:pict w14:anchorId="03E1E5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A758B5">
      <w:rPr>
        <w:noProof/>
      </w:rPr>
      <mc:AlternateContent>
        <mc:Choice Requires="wps">
          <w:drawing>
            <wp:anchor distT="0" distB="0" distL="114300" distR="114300" simplePos="0" relativeHeight="251659264" behindDoc="0" locked="0" layoutInCell="1" allowOverlap="1" wp14:anchorId="0C34FA76" wp14:editId="46A2A705">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0C3EC2" id="_x0000_t202" coordsize="21600,21600" o:spt="202" path="m0,0l0,21600,21600,21600,21600,0xe">
              <v:stroke joinstyle="miter"/>
              <v:path gradientshapeok="t" o:connecttype="rect"/>
            </v:shapetype>
            <v:shape id="WordArt_x0020_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" filled="f" stroked="f">
              <o:lock v:ext="edit" text="t" shapetype="t"/>
              <v:textbox style="mso-fit-shape-to-text: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B9A7CA" w14:textId="7A4A9A5C" w:rsidR="00661DEE" w:rsidRDefault="00F14F07">
    <w:pPr>
      <w:pStyle w:val="Header"/>
    </w:pPr>
    <w:r>
      <w:rPr>
        <w:noProof/>
      </w:rPr>
      <w:pict w14:anchorId="677947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A758B5">
      <w:rPr>
        <w:noProof/>
      </w:rPr>
      <mc:AlternateContent>
        <mc:Choice Requires="wps">
          <w:drawing>
            <wp:anchor distT="0" distB="0" distL="114300" distR="114300" simplePos="0" relativeHeight="251663360" behindDoc="0" locked="0" layoutInCell="1" allowOverlap="1" wp14:anchorId="32C54404" wp14:editId="4CCD47DC">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CE4D42" id="_x0000_t202" coordsize="21600,21600" o:spt="202" path="m0,0l0,21600,21600,21600,21600,0xe">
              <v:stroke joinstyle="miter"/>
              <v:path gradientshapeok="t" o:connecttype="rect"/>
            </v:shapetype>
            <v:shape id="WordArt_x0020_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" filled="f" stroked="f">
              <o:lock v:ext="edit" text="t" shapetype="t"/>
              <v:textbox style="mso-fit-shape-to-text: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F18"/>
    <w:multiLevelType w:val="multilevel"/>
    <w:tmpl w:val="83605A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F01AC"/>
    <w:multiLevelType w:val="hybridMultilevel"/>
    <w:tmpl w:val="C1D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1B89"/>
    <w:multiLevelType w:val="hybridMultilevel"/>
    <w:tmpl w:val="1BA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6659"/>
    <w:multiLevelType w:val="hybridMultilevel"/>
    <w:tmpl w:val="4ED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E6FDE"/>
    <w:multiLevelType w:val="hybridMultilevel"/>
    <w:tmpl w:val="B59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A3D67"/>
    <w:multiLevelType w:val="hybridMultilevel"/>
    <w:tmpl w:val="ADB4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001DA"/>
    <w:multiLevelType w:val="multilevel"/>
    <w:tmpl w:val="7306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7C59E7"/>
    <w:multiLevelType w:val="multilevel"/>
    <w:tmpl w:val="537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DC1A35"/>
    <w:multiLevelType w:val="hybridMultilevel"/>
    <w:tmpl w:val="547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A42BF"/>
    <w:multiLevelType w:val="hybridMultilevel"/>
    <w:tmpl w:val="A66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D5A79"/>
    <w:multiLevelType w:val="hybridMultilevel"/>
    <w:tmpl w:val="471EC1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26750292"/>
    <w:multiLevelType w:val="hybridMultilevel"/>
    <w:tmpl w:val="B38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37905"/>
    <w:multiLevelType w:val="hybridMultilevel"/>
    <w:tmpl w:val="F1D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C7237"/>
    <w:multiLevelType w:val="multilevel"/>
    <w:tmpl w:val="F8C4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E24251"/>
    <w:multiLevelType w:val="hybridMultilevel"/>
    <w:tmpl w:val="68C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F6267"/>
    <w:multiLevelType w:val="hybridMultilevel"/>
    <w:tmpl w:val="9936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F11B0"/>
    <w:multiLevelType w:val="hybridMultilevel"/>
    <w:tmpl w:val="929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D0794"/>
    <w:multiLevelType w:val="hybridMultilevel"/>
    <w:tmpl w:val="EFF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0D77"/>
    <w:multiLevelType w:val="hybridMultilevel"/>
    <w:tmpl w:val="8D2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415D5"/>
    <w:multiLevelType w:val="multilevel"/>
    <w:tmpl w:val="A83A26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5015E1"/>
    <w:multiLevelType w:val="hybridMultilevel"/>
    <w:tmpl w:val="269A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23D99"/>
    <w:multiLevelType w:val="multilevel"/>
    <w:tmpl w:val="B574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A91D0A"/>
    <w:multiLevelType w:val="multilevel"/>
    <w:tmpl w:val="8B887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7F2B6D"/>
    <w:multiLevelType w:val="hybridMultilevel"/>
    <w:tmpl w:val="3A9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E1E49"/>
    <w:multiLevelType w:val="multilevel"/>
    <w:tmpl w:val="2C564F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F16D28"/>
    <w:multiLevelType w:val="multilevel"/>
    <w:tmpl w:val="DB70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7E23DC"/>
    <w:multiLevelType w:val="multilevel"/>
    <w:tmpl w:val="DF1860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704F45"/>
    <w:multiLevelType w:val="multilevel"/>
    <w:tmpl w:val="8C96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323FC4"/>
    <w:multiLevelType w:val="multilevel"/>
    <w:tmpl w:val="0D4EE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77DA8"/>
    <w:multiLevelType w:val="multilevel"/>
    <w:tmpl w:val="D61EF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20"/>
  </w:num>
  <w:num w:numId="5">
    <w:abstractNumId w:val="16"/>
  </w:num>
  <w:num w:numId="6">
    <w:abstractNumId w:val="17"/>
  </w:num>
  <w:num w:numId="7">
    <w:abstractNumId w:val="1"/>
  </w:num>
  <w:num w:numId="8">
    <w:abstractNumId w:val="2"/>
  </w:num>
  <w:num w:numId="9">
    <w:abstractNumId w:val="13"/>
  </w:num>
  <w:num w:numId="10">
    <w:abstractNumId w:val="7"/>
  </w:num>
  <w:num w:numId="11">
    <w:abstractNumId w:val="23"/>
  </w:num>
  <w:num w:numId="12">
    <w:abstractNumId w:val="6"/>
  </w:num>
  <w:num w:numId="13">
    <w:abstractNumId w:val="27"/>
  </w:num>
  <w:num w:numId="14">
    <w:abstractNumId w:val="0"/>
  </w:num>
  <w:num w:numId="15">
    <w:abstractNumId w:val="21"/>
  </w:num>
  <w:num w:numId="16">
    <w:abstractNumId w:val="22"/>
  </w:num>
  <w:num w:numId="17">
    <w:abstractNumId w:val="28"/>
  </w:num>
  <w:num w:numId="18">
    <w:abstractNumId w:val="19"/>
  </w:num>
  <w:num w:numId="19">
    <w:abstractNumId w:val="29"/>
  </w:num>
  <w:num w:numId="20">
    <w:abstractNumId w:val="26"/>
  </w:num>
  <w:num w:numId="21">
    <w:abstractNumId w:val="24"/>
  </w:num>
  <w:num w:numId="22">
    <w:abstractNumId w:val="25"/>
  </w:num>
  <w:num w:numId="23">
    <w:abstractNumId w:val="10"/>
  </w:num>
  <w:num w:numId="24">
    <w:abstractNumId w:val="15"/>
  </w:num>
  <w:num w:numId="25">
    <w:abstractNumId w:val="14"/>
  </w:num>
  <w:num w:numId="26">
    <w:abstractNumId w:val="4"/>
  </w:num>
  <w:num w:numId="27">
    <w:abstractNumId w:val="5"/>
  </w:num>
  <w:num w:numId="28">
    <w:abstractNumId w:val="3"/>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2"/>
    <w:rsid w:val="00001647"/>
    <w:rsid w:val="0000258E"/>
    <w:rsid w:val="00005F3F"/>
    <w:rsid w:val="00011FB1"/>
    <w:rsid w:val="00014577"/>
    <w:rsid w:val="0002002A"/>
    <w:rsid w:val="00020CBB"/>
    <w:rsid w:val="00034B67"/>
    <w:rsid w:val="00047828"/>
    <w:rsid w:val="00056FD6"/>
    <w:rsid w:val="000765D9"/>
    <w:rsid w:val="0009121F"/>
    <w:rsid w:val="00095890"/>
    <w:rsid w:val="00096B71"/>
    <w:rsid w:val="00096E8A"/>
    <w:rsid w:val="000A2959"/>
    <w:rsid w:val="000A5CB6"/>
    <w:rsid w:val="000B66C4"/>
    <w:rsid w:val="000D0FEE"/>
    <w:rsid w:val="000E6252"/>
    <w:rsid w:val="000F011C"/>
    <w:rsid w:val="000F2437"/>
    <w:rsid w:val="0011139E"/>
    <w:rsid w:val="00112E41"/>
    <w:rsid w:val="00116E61"/>
    <w:rsid w:val="001201B3"/>
    <w:rsid w:val="001207AB"/>
    <w:rsid w:val="00136AEB"/>
    <w:rsid w:val="00157389"/>
    <w:rsid w:val="00160A60"/>
    <w:rsid w:val="001637A5"/>
    <w:rsid w:val="001648E1"/>
    <w:rsid w:val="0016740D"/>
    <w:rsid w:val="001717F4"/>
    <w:rsid w:val="00172557"/>
    <w:rsid w:val="001727D3"/>
    <w:rsid w:val="001760EB"/>
    <w:rsid w:val="00180156"/>
    <w:rsid w:val="001819D0"/>
    <w:rsid w:val="00186E85"/>
    <w:rsid w:val="00187AC7"/>
    <w:rsid w:val="00192B15"/>
    <w:rsid w:val="001943DD"/>
    <w:rsid w:val="001A0DF4"/>
    <w:rsid w:val="001A16C5"/>
    <w:rsid w:val="001A6265"/>
    <w:rsid w:val="001B70D6"/>
    <w:rsid w:val="001C0DD8"/>
    <w:rsid w:val="001D20F8"/>
    <w:rsid w:val="001E766D"/>
    <w:rsid w:val="00205629"/>
    <w:rsid w:val="002105CF"/>
    <w:rsid w:val="002231A3"/>
    <w:rsid w:val="002277C5"/>
    <w:rsid w:val="002311DC"/>
    <w:rsid w:val="00232E51"/>
    <w:rsid w:val="00242E8E"/>
    <w:rsid w:val="00243E6D"/>
    <w:rsid w:val="00250290"/>
    <w:rsid w:val="002541AB"/>
    <w:rsid w:val="00254CA2"/>
    <w:rsid w:val="00261E25"/>
    <w:rsid w:val="0026318F"/>
    <w:rsid w:val="002637D7"/>
    <w:rsid w:val="0026474F"/>
    <w:rsid w:val="00266CF9"/>
    <w:rsid w:val="00267BAD"/>
    <w:rsid w:val="002707D3"/>
    <w:rsid w:val="002735AD"/>
    <w:rsid w:val="00285588"/>
    <w:rsid w:val="002A6E8E"/>
    <w:rsid w:val="002B20C1"/>
    <w:rsid w:val="002B3C74"/>
    <w:rsid w:val="002B4D3E"/>
    <w:rsid w:val="002B7D91"/>
    <w:rsid w:val="002C48B2"/>
    <w:rsid w:val="002C69A8"/>
    <w:rsid w:val="002D528E"/>
    <w:rsid w:val="002D7F4C"/>
    <w:rsid w:val="002E2B44"/>
    <w:rsid w:val="002F4AB6"/>
    <w:rsid w:val="00305C99"/>
    <w:rsid w:val="00326ADB"/>
    <w:rsid w:val="0033076F"/>
    <w:rsid w:val="00333E88"/>
    <w:rsid w:val="00356086"/>
    <w:rsid w:val="00363807"/>
    <w:rsid w:val="00370584"/>
    <w:rsid w:val="003720EF"/>
    <w:rsid w:val="003730B8"/>
    <w:rsid w:val="00373EFB"/>
    <w:rsid w:val="003818EC"/>
    <w:rsid w:val="00390B96"/>
    <w:rsid w:val="003971FA"/>
    <w:rsid w:val="003C02B1"/>
    <w:rsid w:val="003C20CB"/>
    <w:rsid w:val="003E7146"/>
    <w:rsid w:val="003F3928"/>
    <w:rsid w:val="003F4FDC"/>
    <w:rsid w:val="004010C2"/>
    <w:rsid w:val="00417D1D"/>
    <w:rsid w:val="00430387"/>
    <w:rsid w:val="00430D2A"/>
    <w:rsid w:val="00433CEB"/>
    <w:rsid w:val="00445C66"/>
    <w:rsid w:val="0045036F"/>
    <w:rsid w:val="00455FBC"/>
    <w:rsid w:val="00464B3A"/>
    <w:rsid w:val="004656E1"/>
    <w:rsid w:val="00482C3B"/>
    <w:rsid w:val="00487518"/>
    <w:rsid w:val="00491D2E"/>
    <w:rsid w:val="004A1684"/>
    <w:rsid w:val="004C2B12"/>
    <w:rsid w:val="004C591D"/>
    <w:rsid w:val="004D182D"/>
    <w:rsid w:val="004D6F9E"/>
    <w:rsid w:val="004E7767"/>
    <w:rsid w:val="004F1C35"/>
    <w:rsid w:val="005000DC"/>
    <w:rsid w:val="00510DF7"/>
    <w:rsid w:val="005137C6"/>
    <w:rsid w:val="00513D98"/>
    <w:rsid w:val="00513DEE"/>
    <w:rsid w:val="00550F4C"/>
    <w:rsid w:val="00551A52"/>
    <w:rsid w:val="00553553"/>
    <w:rsid w:val="005553DB"/>
    <w:rsid w:val="00556E08"/>
    <w:rsid w:val="0056206A"/>
    <w:rsid w:val="00564E87"/>
    <w:rsid w:val="005755F3"/>
    <w:rsid w:val="00590F92"/>
    <w:rsid w:val="00592826"/>
    <w:rsid w:val="005A4D46"/>
    <w:rsid w:val="005D177D"/>
    <w:rsid w:val="005D5803"/>
    <w:rsid w:val="005E5ED0"/>
    <w:rsid w:val="006158EE"/>
    <w:rsid w:val="0062304F"/>
    <w:rsid w:val="00631332"/>
    <w:rsid w:val="00635108"/>
    <w:rsid w:val="0064416F"/>
    <w:rsid w:val="0065334A"/>
    <w:rsid w:val="00660FAF"/>
    <w:rsid w:val="00661DEE"/>
    <w:rsid w:val="00663A02"/>
    <w:rsid w:val="006647F2"/>
    <w:rsid w:val="00670395"/>
    <w:rsid w:val="00670864"/>
    <w:rsid w:val="0067102F"/>
    <w:rsid w:val="006738AE"/>
    <w:rsid w:val="00675FE4"/>
    <w:rsid w:val="00676FAD"/>
    <w:rsid w:val="006A1122"/>
    <w:rsid w:val="006A6E8B"/>
    <w:rsid w:val="006B031E"/>
    <w:rsid w:val="006B21B3"/>
    <w:rsid w:val="006C5022"/>
    <w:rsid w:val="006C5BC6"/>
    <w:rsid w:val="006C7573"/>
    <w:rsid w:val="006E0B97"/>
    <w:rsid w:val="007017D3"/>
    <w:rsid w:val="00705377"/>
    <w:rsid w:val="007123A1"/>
    <w:rsid w:val="00717BD9"/>
    <w:rsid w:val="00720C4A"/>
    <w:rsid w:val="00723DDD"/>
    <w:rsid w:val="00724024"/>
    <w:rsid w:val="00725BB4"/>
    <w:rsid w:val="0073161A"/>
    <w:rsid w:val="00741D07"/>
    <w:rsid w:val="00760307"/>
    <w:rsid w:val="00773A06"/>
    <w:rsid w:val="007753E6"/>
    <w:rsid w:val="00777369"/>
    <w:rsid w:val="00780B92"/>
    <w:rsid w:val="00781A7E"/>
    <w:rsid w:val="00791543"/>
    <w:rsid w:val="007A42AB"/>
    <w:rsid w:val="007A50D5"/>
    <w:rsid w:val="007B1135"/>
    <w:rsid w:val="007E7552"/>
    <w:rsid w:val="007F18D3"/>
    <w:rsid w:val="007F69F4"/>
    <w:rsid w:val="00804D66"/>
    <w:rsid w:val="00815F73"/>
    <w:rsid w:val="00817925"/>
    <w:rsid w:val="00822751"/>
    <w:rsid w:val="00823F64"/>
    <w:rsid w:val="00826942"/>
    <w:rsid w:val="00837818"/>
    <w:rsid w:val="0084510B"/>
    <w:rsid w:val="008616BB"/>
    <w:rsid w:val="00865EAC"/>
    <w:rsid w:val="00871389"/>
    <w:rsid w:val="00871845"/>
    <w:rsid w:val="008731AA"/>
    <w:rsid w:val="008810DC"/>
    <w:rsid w:val="008876D6"/>
    <w:rsid w:val="00894718"/>
    <w:rsid w:val="008A2AF0"/>
    <w:rsid w:val="008A45D2"/>
    <w:rsid w:val="008A5B76"/>
    <w:rsid w:val="008D1072"/>
    <w:rsid w:val="008D21D3"/>
    <w:rsid w:val="008D5DDF"/>
    <w:rsid w:val="008E29FE"/>
    <w:rsid w:val="008E31D8"/>
    <w:rsid w:val="008E3F2B"/>
    <w:rsid w:val="008E57D2"/>
    <w:rsid w:val="008E5F67"/>
    <w:rsid w:val="008F203E"/>
    <w:rsid w:val="008F24A7"/>
    <w:rsid w:val="00903628"/>
    <w:rsid w:val="009063D1"/>
    <w:rsid w:val="009132F9"/>
    <w:rsid w:val="00925340"/>
    <w:rsid w:val="00925A25"/>
    <w:rsid w:val="0094124C"/>
    <w:rsid w:val="00941339"/>
    <w:rsid w:val="009417E6"/>
    <w:rsid w:val="0094413C"/>
    <w:rsid w:val="00944904"/>
    <w:rsid w:val="00963D04"/>
    <w:rsid w:val="00971276"/>
    <w:rsid w:val="009750D5"/>
    <w:rsid w:val="0097781E"/>
    <w:rsid w:val="009862B1"/>
    <w:rsid w:val="009908FD"/>
    <w:rsid w:val="009B0AEF"/>
    <w:rsid w:val="009B473E"/>
    <w:rsid w:val="009D04E6"/>
    <w:rsid w:val="009D1909"/>
    <w:rsid w:val="009F63ED"/>
    <w:rsid w:val="009F71B6"/>
    <w:rsid w:val="00A07EFC"/>
    <w:rsid w:val="00A13C59"/>
    <w:rsid w:val="00A22E30"/>
    <w:rsid w:val="00A33258"/>
    <w:rsid w:val="00A36D23"/>
    <w:rsid w:val="00A47DB6"/>
    <w:rsid w:val="00A47FAE"/>
    <w:rsid w:val="00A543A7"/>
    <w:rsid w:val="00A758B5"/>
    <w:rsid w:val="00A779B8"/>
    <w:rsid w:val="00A77EF9"/>
    <w:rsid w:val="00A81A57"/>
    <w:rsid w:val="00A84428"/>
    <w:rsid w:val="00A901FA"/>
    <w:rsid w:val="00AA5132"/>
    <w:rsid w:val="00AD2EA6"/>
    <w:rsid w:val="00AD7903"/>
    <w:rsid w:val="00AE5511"/>
    <w:rsid w:val="00AF648E"/>
    <w:rsid w:val="00B0536C"/>
    <w:rsid w:val="00B122D0"/>
    <w:rsid w:val="00B13062"/>
    <w:rsid w:val="00B13B4B"/>
    <w:rsid w:val="00B26D8C"/>
    <w:rsid w:val="00B4030A"/>
    <w:rsid w:val="00B454B1"/>
    <w:rsid w:val="00B55040"/>
    <w:rsid w:val="00B702E3"/>
    <w:rsid w:val="00B7586C"/>
    <w:rsid w:val="00B872B7"/>
    <w:rsid w:val="00B90BE3"/>
    <w:rsid w:val="00BA0BF0"/>
    <w:rsid w:val="00BB2366"/>
    <w:rsid w:val="00BB2FEF"/>
    <w:rsid w:val="00BB7CA1"/>
    <w:rsid w:val="00BD3AA5"/>
    <w:rsid w:val="00BE1AA2"/>
    <w:rsid w:val="00BE6DD0"/>
    <w:rsid w:val="00BF184C"/>
    <w:rsid w:val="00BF5005"/>
    <w:rsid w:val="00C00F4E"/>
    <w:rsid w:val="00C02CD9"/>
    <w:rsid w:val="00C27735"/>
    <w:rsid w:val="00C348C6"/>
    <w:rsid w:val="00C34D38"/>
    <w:rsid w:val="00C37762"/>
    <w:rsid w:val="00C45473"/>
    <w:rsid w:val="00C4674A"/>
    <w:rsid w:val="00C62497"/>
    <w:rsid w:val="00C74804"/>
    <w:rsid w:val="00C84BC6"/>
    <w:rsid w:val="00CA1825"/>
    <w:rsid w:val="00CA2FF6"/>
    <w:rsid w:val="00CD0B71"/>
    <w:rsid w:val="00CD696D"/>
    <w:rsid w:val="00CE4971"/>
    <w:rsid w:val="00CF3150"/>
    <w:rsid w:val="00CF3B37"/>
    <w:rsid w:val="00CF71A3"/>
    <w:rsid w:val="00D00239"/>
    <w:rsid w:val="00D056BD"/>
    <w:rsid w:val="00D16EDB"/>
    <w:rsid w:val="00D22306"/>
    <w:rsid w:val="00D37A96"/>
    <w:rsid w:val="00D45413"/>
    <w:rsid w:val="00D45F19"/>
    <w:rsid w:val="00D52D45"/>
    <w:rsid w:val="00D53012"/>
    <w:rsid w:val="00D57F5B"/>
    <w:rsid w:val="00D73151"/>
    <w:rsid w:val="00D771DC"/>
    <w:rsid w:val="00D808C3"/>
    <w:rsid w:val="00D81E4E"/>
    <w:rsid w:val="00D90051"/>
    <w:rsid w:val="00D973DD"/>
    <w:rsid w:val="00DA3BE5"/>
    <w:rsid w:val="00DB0578"/>
    <w:rsid w:val="00DB191A"/>
    <w:rsid w:val="00DB2CCF"/>
    <w:rsid w:val="00DB3291"/>
    <w:rsid w:val="00DD2BF8"/>
    <w:rsid w:val="00DE244F"/>
    <w:rsid w:val="00DE31E5"/>
    <w:rsid w:val="00DE4704"/>
    <w:rsid w:val="00DF1EFA"/>
    <w:rsid w:val="00DF6894"/>
    <w:rsid w:val="00E00406"/>
    <w:rsid w:val="00E0797C"/>
    <w:rsid w:val="00E10765"/>
    <w:rsid w:val="00E13928"/>
    <w:rsid w:val="00E3291C"/>
    <w:rsid w:val="00E37E83"/>
    <w:rsid w:val="00E417DE"/>
    <w:rsid w:val="00E426BB"/>
    <w:rsid w:val="00E42C62"/>
    <w:rsid w:val="00E56447"/>
    <w:rsid w:val="00E570D2"/>
    <w:rsid w:val="00E7243F"/>
    <w:rsid w:val="00E7308E"/>
    <w:rsid w:val="00E74442"/>
    <w:rsid w:val="00E7508A"/>
    <w:rsid w:val="00E756C3"/>
    <w:rsid w:val="00E925A4"/>
    <w:rsid w:val="00E962F4"/>
    <w:rsid w:val="00EA325F"/>
    <w:rsid w:val="00EA7579"/>
    <w:rsid w:val="00EB04D4"/>
    <w:rsid w:val="00EB1331"/>
    <w:rsid w:val="00ED47D0"/>
    <w:rsid w:val="00ED69F5"/>
    <w:rsid w:val="00EE7529"/>
    <w:rsid w:val="00EF016A"/>
    <w:rsid w:val="00EF04B0"/>
    <w:rsid w:val="00F14F07"/>
    <w:rsid w:val="00F16CCB"/>
    <w:rsid w:val="00F3388E"/>
    <w:rsid w:val="00F44E83"/>
    <w:rsid w:val="00F51408"/>
    <w:rsid w:val="00F521EC"/>
    <w:rsid w:val="00F566FC"/>
    <w:rsid w:val="00F61672"/>
    <w:rsid w:val="00F70F5F"/>
    <w:rsid w:val="00F77B02"/>
    <w:rsid w:val="00F84362"/>
    <w:rsid w:val="00F84F28"/>
    <w:rsid w:val="00FA2178"/>
    <w:rsid w:val="00FB0508"/>
    <w:rsid w:val="00FB44AC"/>
    <w:rsid w:val="00FD7AD6"/>
    <w:rsid w:val="00FE2384"/>
    <w:rsid w:val="00FE5C7F"/>
    <w:rsid w:val="00FF156C"/>
    <w:rsid w:val="00FF3F19"/>
    <w:rsid w:val="00FF4AC5"/>
    <w:rsid w:val="00FF57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3AFCA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5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52"/>
    <w:pPr>
      <w:ind w:left="720"/>
      <w:contextualSpacing/>
    </w:pPr>
  </w:style>
  <w:style w:type="paragraph" w:styleId="FootnoteText">
    <w:name w:val="footnote text"/>
    <w:basedOn w:val="Normal"/>
    <w:link w:val="FootnoteTextChar"/>
    <w:uiPriority w:val="99"/>
    <w:unhideWhenUsed/>
    <w:rsid w:val="000E6252"/>
  </w:style>
  <w:style w:type="character" w:customStyle="1" w:styleId="FootnoteTextChar">
    <w:name w:val="Footnote Text Char"/>
    <w:basedOn w:val="DefaultParagraphFont"/>
    <w:link w:val="FootnoteText"/>
    <w:uiPriority w:val="99"/>
    <w:rsid w:val="000E6252"/>
    <w:rPr>
      <w:rFonts w:asciiTheme="minorHAnsi" w:hAnsiTheme="minorHAnsi"/>
    </w:rPr>
  </w:style>
  <w:style w:type="character" w:styleId="FootnoteReference">
    <w:name w:val="footnote reference"/>
    <w:basedOn w:val="DefaultParagraphFont"/>
    <w:uiPriority w:val="99"/>
    <w:unhideWhenUsed/>
    <w:rsid w:val="000E6252"/>
    <w:rPr>
      <w:vertAlign w:val="superscript"/>
    </w:rPr>
  </w:style>
  <w:style w:type="paragraph" w:styleId="NormalWeb">
    <w:name w:val="Normal (Web)"/>
    <w:basedOn w:val="Normal"/>
    <w:uiPriority w:val="99"/>
    <w:unhideWhenUsed/>
    <w:rsid w:val="002D52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720EF"/>
    <w:rPr>
      <w:color w:val="0000FF" w:themeColor="hyperlink"/>
      <w:u w:val="single"/>
    </w:rPr>
  </w:style>
  <w:style w:type="paragraph" w:styleId="Header">
    <w:name w:val="header"/>
    <w:basedOn w:val="Normal"/>
    <w:link w:val="HeaderChar"/>
    <w:uiPriority w:val="99"/>
    <w:unhideWhenUsed/>
    <w:rsid w:val="00FB0508"/>
    <w:pPr>
      <w:tabs>
        <w:tab w:val="center" w:pos="4320"/>
        <w:tab w:val="right" w:pos="8640"/>
      </w:tabs>
    </w:pPr>
  </w:style>
  <w:style w:type="character" w:customStyle="1" w:styleId="HeaderChar">
    <w:name w:val="Header Char"/>
    <w:basedOn w:val="DefaultParagraphFont"/>
    <w:link w:val="Header"/>
    <w:uiPriority w:val="99"/>
    <w:rsid w:val="00FB0508"/>
    <w:rPr>
      <w:rFonts w:asciiTheme="minorHAnsi" w:hAnsiTheme="minorHAnsi"/>
    </w:rPr>
  </w:style>
  <w:style w:type="paragraph" w:styleId="Footer">
    <w:name w:val="footer"/>
    <w:basedOn w:val="Normal"/>
    <w:link w:val="FooterChar"/>
    <w:uiPriority w:val="99"/>
    <w:unhideWhenUsed/>
    <w:rsid w:val="00FB0508"/>
    <w:pPr>
      <w:tabs>
        <w:tab w:val="center" w:pos="4320"/>
        <w:tab w:val="right" w:pos="8640"/>
      </w:tabs>
    </w:pPr>
  </w:style>
  <w:style w:type="character" w:customStyle="1" w:styleId="FooterChar">
    <w:name w:val="Footer Char"/>
    <w:basedOn w:val="DefaultParagraphFont"/>
    <w:link w:val="Footer"/>
    <w:uiPriority w:val="99"/>
    <w:rsid w:val="00FB0508"/>
    <w:rPr>
      <w:rFonts w:asciiTheme="minorHAnsi" w:hAnsiTheme="minorHAnsi"/>
    </w:rPr>
  </w:style>
  <w:style w:type="character" w:styleId="CommentReference">
    <w:name w:val="annotation reference"/>
    <w:basedOn w:val="DefaultParagraphFont"/>
    <w:uiPriority w:val="99"/>
    <w:semiHidden/>
    <w:unhideWhenUsed/>
    <w:rsid w:val="00D056BD"/>
    <w:rPr>
      <w:sz w:val="18"/>
      <w:szCs w:val="18"/>
    </w:rPr>
  </w:style>
  <w:style w:type="paragraph" w:styleId="CommentText">
    <w:name w:val="annotation text"/>
    <w:basedOn w:val="Normal"/>
    <w:link w:val="CommentTextChar"/>
    <w:uiPriority w:val="99"/>
    <w:semiHidden/>
    <w:unhideWhenUsed/>
    <w:rsid w:val="00D056BD"/>
  </w:style>
  <w:style w:type="character" w:customStyle="1" w:styleId="CommentTextChar">
    <w:name w:val="Comment Text Char"/>
    <w:basedOn w:val="DefaultParagraphFont"/>
    <w:link w:val="CommentText"/>
    <w:uiPriority w:val="99"/>
    <w:semiHidden/>
    <w:rsid w:val="00D056B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056BD"/>
    <w:rPr>
      <w:b/>
      <w:bCs/>
      <w:sz w:val="20"/>
      <w:szCs w:val="20"/>
    </w:rPr>
  </w:style>
  <w:style w:type="character" w:customStyle="1" w:styleId="CommentSubjectChar">
    <w:name w:val="Comment Subject Char"/>
    <w:basedOn w:val="CommentTextChar"/>
    <w:link w:val="CommentSubject"/>
    <w:uiPriority w:val="99"/>
    <w:semiHidden/>
    <w:rsid w:val="00D056BD"/>
    <w:rPr>
      <w:rFonts w:asciiTheme="minorHAnsi" w:hAnsiTheme="minorHAnsi"/>
      <w:b/>
      <w:bCs/>
      <w:sz w:val="20"/>
      <w:szCs w:val="20"/>
    </w:rPr>
  </w:style>
  <w:style w:type="paragraph" w:styleId="Revision">
    <w:name w:val="Revision"/>
    <w:hidden/>
    <w:uiPriority w:val="99"/>
    <w:semiHidden/>
    <w:rsid w:val="00D056BD"/>
    <w:rPr>
      <w:rFonts w:asciiTheme="minorHAnsi" w:hAnsiTheme="minorHAnsi"/>
    </w:rPr>
  </w:style>
  <w:style w:type="paragraph" w:styleId="BalloonText">
    <w:name w:val="Balloon Text"/>
    <w:basedOn w:val="Normal"/>
    <w:link w:val="BalloonTextChar"/>
    <w:uiPriority w:val="99"/>
    <w:semiHidden/>
    <w:unhideWhenUsed/>
    <w:rsid w:val="00D056B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56BD"/>
    <w:rPr>
      <w:rFonts w:ascii="Lucida Grande" w:hAnsi="Lucida Grande"/>
      <w:sz w:val="18"/>
      <w:szCs w:val="18"/>
    </w:rPr>
  </w:style>
  <w:style w:type="character" w:styleId="PageNumber">
    <w:name w:val="page number"/>
    <w:basedOn w:val="DefaultParagraphFont"/>
    <w:uiPriority w:val="99"/>
    <w:semiHidden/>
    <w:unhideWhenUsed/>
    <w:rsid w:val="009B0AEF"/>
  </w:style>
  <w:style w:type="character" w:styleId="FollowedHyperlink">
    <w:name w:val="FollowedHyperlink"/>
    <w:basedOn w:val="DefaultParagraphFont"/>
    <w:uiPriority w:val="99"/>
    <w:semiHidden/>
    <w:unhideWhenUsed/>
    <w:rsid w:val="002105CF"/>
    <w:rPr>
      <w:color w:val="800080" w:themeColor="followedHyperlink"/>
      <w:u w:val="single"/>
    </w:rPr>
  </w:style>
  <w:style w:type="paragraph" w:styleId="NoSpacing">
    <w:name w:val="No Spacing"/>
    <w:uiPriority w:val="1"/>
    <w:qFormat/>
    <w:rsid w:val="00E7444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6299">
      <w:bodyDiv w:val="1"/>
      <w:marLeft w:val="0"/>
      <w:marRight w:val="0"/>
      <w:marTop w:val="0"/>
      <w:marBottom w:val="0"/>
      <w:divBdr>
        <w:top w:val="none" w:sz="0" w:space="0" w:color="auto"/>
        <w:left w:val="none" w:sz="0" w:space="0" w:color="auto"/>
        <w:bottom w:val="none" w:sz="0" w:space="0" w:color="auto"/>
        <w:right w:val="none" w:sz="0" w:space="0" w:color="auto"/>
      </w:divBdr>
      <w:divsChild>
        <w:div w:id="857504803">
          <w:marLeft w:val="0"/>
          <w:marRight w:val="0"/>
          <w:marTop w:val="0"/>
          <w:marBottom w:val="0"/>
          <w:divBdr>
            <w:top w:val="none" w:sz="0" w:space="0" w:color="auto"/>
            <w:left w:val="none" w:sz="0" w:space="0" w:color="auto"/>
            <w:bottom w:val="none" w:sz="0" w:space="0" w:color="auto"/>
            <w:right w:val="none" w:sz="0" w:space="0" w:color="auto"/>
          </w:divBdr>
          <w:divsChild>
            <w:div w:id="179200952">
              <w:marLeft w:val="0"/>
              <w:marRight w:val="0"/>
              <w:marTop w:val="0"/>
              <w:marBottom w:val="0"/>
              <w:divBdr>
                <w:top w:val="none" w:sz="0" w:space="0" w:color="auto"/>
                <w:left w:val="none" w:sz="0" w:space="0" w:color="auto"/>
                <w:bottom w:val="none" w:sz="0" w:space="0" w:color="auto"/>
                <w:right w:val="none" w:sz="0" w:space="0" w:color="auto"/>
              </w:divBdr>
              <w:divsChild>
                <w:div w:id="16808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97">
      <w:bodyDiv w:val="1"/>
      <w:marLeft w:val="0"/>
      <w:marRight w:val="0"/>
      <w:marTop w:val="0"/>
      <w:marBottom w:val="0"/>
      <w:divBdr>
        <w:top w:val="none" w:sz="0" w:space="0" w:color="auto"/>
        <w:left w:val="none" w:sz="0" w:space="0" w:color="auto"/>
        <w:bottom w:val="none" w:sz="0" w:space="0" w:color="auto"/>
        <w:right w:val="none" w:sz="0" w:space="0" w:color="auto"/>
      </w:divBdr>
      <w:divsChild>
        <w:div w:id="1571650305">
          <w:marLeft w:val="0"/>
          <w:marRight w:val="0"/>
          <w:marTop w:val="0"/>
          <w:marBottom w:val="0"/>
          <w:divBdr>
            <w:top w:val="none" w:sz="0" w:space="0" w:color="auto"/>
            <w:left w:val="none" w:sz="0" w:space="0" w:color="auto"/>
            <w:bottom w:val="none" w:sz="0" w:space="0" w:color="auto"/>
            <w:right w:val="none" w:sz="0" w:space="0" w:color="auto"/>
          </w:divBdr>
          <w:divsChild>
            <w:div w:id="876740680">
              <w:marLeft w:val="0"/>
              <w:marRight w:val="0"/>
              <w:marTop w:val="0"/>
              <w:marBottom w:val="0"/>
              <w:divBdr>
                <w:top w:val="none" w:sz="0" w:space="0" w:color="auto"/>
                <w:left w:val="none" w:sz="0" w:space="0" w:color="auto"/>
                <w:bottom w:val="none" w:sz="0" w:space="0" w:color="auto"/>
                <w:right w:val="none" w:sz="0" w:space="0" w:color="auto"/>
              </w:divBdr>
              <w:divsChild>
                <w:div w:id="2141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7129">
      <w:bodyDiv w:val="1"/>
      <w:marLeft w:val="0"/>
      <w:marRight w:val="0"/>
      <w:marTop w:val="0"/>
      <w:marBottom w:val="0"/>
      <w:divBdr>
        <w:top w:val="none" w:sz="0" w:space="0" w:color="auto"/>
        <w:left w:val="none" w:sz="0" w:space="0" w:color="auto"/>
        <w:bottom w:val="none" w:sz="0" w:space="0" w:color="auto"/>
        <w:right w:val="none" w:sz="0" w:space="0" w:color="auto"/>
      </w:divBdr>
      <w:divsChild>
        <w:div w:id="1564365844">
          <w:marLeft w:val="0"/>
          <w:marRight w:val="0"/>
          <w:marTop w:val="0"/>
          <w:marBottom w:val="0"/>
          <w:divBdr>
            <w:top w:val="none" w:sz="0" w:space="0" w:color="auto"/>
            <w:left w:val="none" w:sz="0" w:space="0" w:color="auto"/>
            <w:bottom w:val="none" w:sz="0" w:space="0" w:color="auto"/>
            <w:right w:val="none" w:sz="0" w:space="0" w:color="auto"/>
          </w:divBdr>
          <w:divsChild>
            <w:div w:id="1141270768">
              <w:marLeft w:val="0"/>
              <w:marRight w:val="0"/>
              <w:marTop w:val="0"/>
              <w:marBottom w:val="0"/>
              <w:divBdr>
                <w:top w:val="none" w:sz="0" w:space="0" w:color="auto"/>
                <w:left w:val="none" w:sz="0" w:space="0" w:color="auto"/>
                <w:bottom w:val="none" w:sz="0" w:space="0" w:color="auto"/>
                <w:right w:val="none" w:sz="0" w:space="0" w:color="auto"/>
              </w:divBdr>
              <w:divsChild>
                <w:div w:id="271665253">
                  <w:marLeft w:val="0"/>
                  <w:marRight w:val="0"/>
                  <w:marTop w:val="0"/>
                  <w:marBottom w:val="0"/>
                  <w:divBdr>
                    <w:top w:val="none" w:sz="0" w:space="0" w:color="auto"/>
                    <w:left w:val="none" w:sz="0" w:space="0" w:color="auto"/>
                    <w:bottom w:val="none" w:sz="0" w:space="0" w:color="auto"/>
                    <w:right w:val="none" w:sz="0" w:space="0" w:color="auto"/>
                  </w:divBdr>
                  <w:divsChild>
                    <w:div w:id="904532496">
                      <w:marLeft w:val="0"/>
                      <w:marRight w:val="0"/>
                      <w:marTop w:val="0"/>
                      <w:marBottom w:val="0"/>
                      <w:divBdr>
                        <w:top w:val="none" w:sz="0" w:space="0" w:color="auto"/>
                        <w:left w:val="none" w:sz="0" w:space="0" w:color="auto"/>
                        <w:bottom w:val="none" w:sz="0" w:space="0" w:color="auto"/>
                        <w:right w:val="none" w:sz="0" w:space="0" w:color="auto"/>
                      </w:divBdr>
                    </w:div>
                  </w:divsChild>
                </w:div>
                <w:div w:id="1904412896">
                  <w:marLeft w:val="0"/>
                  <w:marRight w:val="0"/>
                  <w:marTop w:val="0"/>
                  <w:marBottom w:val="0"/>
                  <w:divBdr>
                    <w:top w:val="none" w:sz="0" w:space="0" w:color="auto"/>
                    <w:left w:val="none" w:sz="0" w:space="0" w:color="auto"/>
                    <w:bottom w:val="none" w:sz="0" w:space="0" w:color="auto"/>
                    <w:right w:val="none" w:sz="0" w:space="0" w:color="auto"/>
                  </w:divBdr>
                  <w:divsChild>
                    <w:div w:id="1935898805">
                      <w:marLeft w:val="0"/>
                      <w:marRight w:val="0"/>
                      <w:marTop w:val="0"/>
                      <w:marBottom w:val="0"/>
                      <w:divBdr>
                        <w:top w:val="none" w:sz="0" w:space="0" w:color="auto"/>
                        <w:left w:val="none" w:sz="0" w:space="0" w:color="auto"/>
                        <w:bottom w:val="none" w:sz="0" w:space="0" w:color="auto"/>
                        <w:right w:val="none" w:sz="0" w:space="0" w:color="auto"/>
                      </w:divBdr>
                    </w:div>
                  </w:divsChild>
                </w:div>
                <w:div w:id="99957793">
                  <w:marLeft w:val="0"/>
                  <w:marRight w:val="0"/>
                  <w:marTop w:val="0"/>
                  <w:marBottom w:val="0"/>
                  <w:divBdr>
                    <w:top w:val="none" w:sz="0" w:space="0" w:color="auto"/>
                    <w:left w:val="none" w:sz="0" w:space="0" w:color="auto"/>
                    <w:bottom w:val="none" w:sz="0" w:space="0" w:color="auto"/>
                    <w:right w:val="none" w:sz="0" w:space="0" w:color="auto"/>
                  </w:divBdr>
                  <w:divsChild>
                    <w:div w:id="1987512754">
                      <w:marLeft w:val="0"/>
                      <w:marRight w:val="0"/>
                      <w:marTop w:val="0"/>
                      <w:marBottom w:val="0"/>
                      <w:divBdr>
                        <w:top w:val="none" w:sz="0" w:space="0" w:color="auto"/>
                        <w:left w:val="none" w:sz="0" w:space="0" w:color="auto"/>
                        <w:bottom w:val="none" w:sz="0" w:space="0" w:color="auto"/>
                        <w:right w:val="none" w:sz="0" w:space="0" w:color="auto"/>
                      </w:divBdr>
                    </w:div>
                  </w:divsChild>
                </w:div>
                <w:div w:id="359471883">
                  <w:marLeft w:val="0"/>
                  <w:marRight w:val="0"/>
                  <w:marTop w:val="0"/>
                  <w:marBottom w:val="0"/>
                  <w:divBdr>
                    <w:top w:val="none" w:sz="0" w:space="0" w:color="auto"/>
                    <w:left w:val="none" w:sz="0" w:space="0" w:color="auto"/>
                    <w:bottom w:val="none" w:sz="0" w:space="0" w:color="auto"/>
                    <w:right w:val="none" w:sz="0" w:space="0" w:color="auto"/>
                  </w:divBdr>
                  <w:divsChild>
                    <w:div w:id="1787654042">
                      <w:marLeft w:val="0"/>
                      <w:marRight w:val="0"/>
                      <w:marTop w:val="0"/>
                      <w:marBottom w:val="0"/>
                      <w:divBdr>
                        <w:top w:val="none" w:sz="0" w:space="0" w:color="auto"/>
                        <w:left w:val="none" w:sz="0" w:space="0" w:color="auto"/>
                        <w:bottom w:val="none" w:sz="0" w:space="0" w:color="auto"/>
                        <w:right w:val="none" w:sz="0" w:space="0" w:color="auto"/>
                      </w:divBdr>
                    </w:div>
                  </w:divsChild>
                </w:div>
                <w:div w:id="638612954">
                  <w:marLeft w:val="0"/>
                  <w:marRight w:val="0"/>
                  <w:marTop w:val="0"/>
                  <w:marBottom w:val="0"/>
                  <w:divBdr>
                    <w:top w:val="none" w:sz="0" w:space="0" w:color="auto"/>
                    <w:left w:val="none" w:sz="0" w:space="0" w:color="auto"/>
                    <w:bottom w:val="none" w:sz="0" w:space="0" w:color="auto"/>
                    <w:right w:val="none" w:sz="0" w:space="0" w:color="auto"/>
                  </w:divBdr>
                  <w:divsChild>
                    <w:div w:id="5252019">
                      <w:marLeft w:val="0"/>
                      <w:marRight w:val="0"/>
                      <w:marTop w:val="0"/>
                      <w:marBottom w:val="0"/>
                      <w:divBdr>
                        <w:top w:val="none" w:sz="0" w:space="0" w:color="auto"/>
                        <w:left w:val="none" w:sz="0" w:space="0" w:color="auto"/>
                        <w:bottom w:val="none" w:sz="0" w:space="0" w:color="auto"/>
                        <w:right w:val="none" w:sz="0" w:space="0" w:color="auto"/>
                      </w:divBdr>
                    </w:div>
                  </w:divsChild>
                </w:div>
                <w:div w:id="494032530">
                  <w:marLeft w:val="0"/>
                  <w:marRight w:val="0"/>
                  <w:marTop w:val="0"/>
                  <w:marBottom w:val="0"/>
                  <w:divBdr>
                    <w:top w:val="none" w:sz="0" w:space="0" w:color="auto"/>
                    <w:left w:val="none" w:sz="0" w:space="0" w:color="auto"/>
                    <w:bottom w:val="none" w:sz="0" w:space="0" w:color="auto"/>
                    <w:right w:val="none" w:sz="0" w:space="0" w:color="auto"/>
                  </w:divBdr>
                  <w:divsChild>
                    <w:div w:id="1413507787">
                      <w:marLeft w:val="0"/>
                      <w:marRight w:val="0"/>
                      <w:marTop w:val="0"/>
                      <w:marBottom w:val="0"/>
                      <w:divBdr>
                        <w:top w:val="none" w:sz="0" w:space="0" w:color="auto"/>
                        <w:left w:val="none" w:sz="0" w:space="0" w:color="auto"/>
                        <w:bottom w:val="none" w:sz="0" w:space="0" w:color="auto"/>
                        <w:right w:val="none" w:sz="0" w:space="0" w:color="auto"/>
                      </w:divBdr>
                    </w:div>
                  </w:divsChild>
                </w:div>
                <w:div w:id="922181630">
                  <w:marLeft w:val="0"/>
                  <w:marRight w:val="0"/>
                  <w:marTop w:val="0"/>
                  <w:marBottom w:val="0"/>
                  <w:divBdr>
                    <w:top w:val="none" w:sz="0" w:space="0" w:color="auto"/>
                    <w:left w:val="none" w:sz="0" w:space="0" w:color="auto"/>
                    <w:bottom w:val="none" w:sz="0" w:space="0" w:color="auto"/>
                    <w:right w:val="none" w:sz="0" w:space="0" w:color="auto"/>
                  </w:divBdr>
                  <w:divsChild>
                    <w:div w:id="1179005823">
                      <w:marLeft w:val="0"/>
                      <w:marRight w:val="0"/>
                      <w:marTop w:val="0"/>
                      <w:marBottom w:val="0"/>
                      <w:divBdr>
                        <w:top w:val="none" w:sz="0" w:space="0" w:color="auto"/>
                        <w:left w:val="none" w:sz="0" w:space="0" w:color="auto"/>
                        <w:bottom w:val="none" w:sz="0" w:space="0" w:color="auto"/>
                        <w:right w:val="none" w:sz="0" w:space="0" w:color="auto"/>
                      </w:divBdr>
                    </w:div>
                  </w:divsChild>
                </w:div>
                <w:div w:id="1533153833">
                  <w:marLeft w:val="0"/>
                  <w:marRight w:val="0"/>
                  <w:marTop w:val="0"/>
                  <w:marBottom w:val="0"/>
                  <w:divBdr>
                    <w:top w:val="none" w:sz="0" w:space="0" w:color="auto"/>
                    <w:left w:val="none" w:sz="0" w:space="0" w:color="auto"/>
                    <w:bottom w:val="none" w:sz="0" w:space="0" w:color="auto"/>
                    <w:right w:val="none" w:sz="0" w:space="0" w:color="auto"/>
                  </w:divBdr>
                  <w:divsChild>
                    <w:div w:id="888497101">
                      <w:marLeft w:val="0"/>
                      <w:marRight w:val="0"/>
                      <w:marTop w:val="0"/>
                      <w:marBottom w:val="0"/>
                      <w:divBdr>
                        <w:top w:val="none" w:sz="0" w:space="0" w:color="auto"/>
                        <w:left w:val="none" w:sz="0" w:space="0" w:color="auto"/>
                        <w:bottom w:val="none" w:sz="0" w:space="0" w:color="auto"/>
                        <w:right w:val="none" w:sz="0" w:space="0" w:color="auto"/>
                      </w:divBdr>
                    </w:div>
                  </w:divsChild>
                </w:div>
                <w:div w:id="2071223473">
                  <w:marLeft w:val="0"/>
                  <w:marRight w:val="0"/>
                  <w:marTop w:val="0"/>
                  <w:marBottom w:val="0"/>
                  <w:divBdr>
                    <w:top w:val="none" w:sz="0" w:space="0" w:color="auto"/>
                    <w:left w:val="none" w:sz="0" w:space="0" w:color="auto"/>
                    <w:bottom w:val="none" w:sz="0" w:space="0" w:color="auto"/>
                    <w:right w:val="none" w:sz="0" w:space="0" w:color="auto"/>
                  </w:divBdr>
                  <w:divsChild>
                    <w:div w:id="1272587039">
                      <w:marLeft w:val="0"/>
                      <w:marRight w:val="0"/>
                      <w:marTop w:val="0"/>
                      <w:marBottom w:val="0"/>
                      <w:divBdr>
                        <w:top w:val="none" w:sz="0" w:space="0" w:color="auto"/>
                        <w:left w:val="none" w:sz="0" w:space="0" w:color="auto"/>
                        <w:bottom w:val="none" w:sz="0" w:space="0" w:color="auto"/>
                        <w:right w:val="none" w:sz="0" w:space="0" w:color="auto"/>
                      </w:divBdr>
                    </w:div>
                  </w:divsChild>
                </w:div>
                <w:div w:id="1557743273">
                  <w:marLeft w:val="0"/>
                  <w:marRight w:val="0"/>
                  <w:marTop w:val="0"/>
                  <w:marBottom w:val="0"/>
                  <w:divBdr>
                    <w:top w:val="none" w:sz="0" w:space="0" w:color="auto"/>
                    <w:left w:val="none" w:sz="0" w:space="0" w:color="auto"/>
                    <w:bottom w:val="none" w:sz="0" w:space="0" w:color="auto"/>
                    <w:right w:val="none" w:sz="0" w:space="0" w:color="auto"/>
                  </w:divBdr>
                  <w:divsChild>
                    <w:div w:id="63643923">
                      <w:marLeft w:val="0"/>
                      <w:marRight w:val="0"/>
                      <w:marTop w:val="0"/>
                      <w:marBottom w:val="0"/>
                      <w:divBdr>
                        <w:top w:val="none" w:sz="0" w:space="0" w:color="auto"/>
                        <w:left w:val="none" w:sz="0" w:space="0" w:color="auto"/>
                        <w:bottom w:val="none" w:sz="0" w:space="0" w:color="auto"/>
                        <w:right w:val="none" w:sz="0" w:space="0" w:color="auto"/>
                      </w:divBdr>
                    </w:div>
                  </w:divsChild>
                </w:div>
                <w:div w:id="1764955105">
                  <w:marLeft w:val="0"/>
                  <w:marRight w:val="0"/>
                  <w:marTop w:val="0"/>
                  <w:marBottom w:val="0"/>
                  <w:divBdr>
                    <w:top w:val="none" w:sz="0" w:space="0" w:color="auto"/>
                    <w:left w:val="none" w:sz="0" w:space="0" w:color="auto"/>
                    <w:bottom w:val="none" w:sz="0" w:space="0" w:color="auto"/>
                    <w:right w:val="none" w:sz="0" w:space="0" w:color="auto"/>
                  </w:divBdr>
                  <w:divsChild>
                    <w:div w:id="1497039905">
                      <w:marLeft w:val="0"/>
                      <w:marRight w:val="0"/>
                      <w:marTop w:val="0"/>
                      <w:marBottom w:val="0"/>
                      <w:divBdr>
                        <w:top w:val="none" w:sz="0" w:space="0" w:color="auto"/>
                        <w:left w:val="none" w:sz="0" w:space="0" w:color="auto"/>
                        <w:bottom w:val="none" w:sz="0" w:space="0" w:color="auto"/>
                        <w:right w:val="none" w:sz="0" w:space="0" w:color="auto"/>
                      </w:divBdr>
                    </w:div>
                  </w:divsChild>
                </w:div>
                <w:div w:id="41288954">
                  <w:marLeft w:val="0"/>
                  <w:marRight w:val="0"/>
                  <w:marTop w:val="0"/>
                  <w:marBottom w:val="0"/>
                  <w:divBdr>
                    <w:top w:val="none" w:sz="0" w:space="0" w:color="auto"/>
                    <w:left w:val="none" w:sz="0" w:space="0" w:color="auto"/>
                    <w:bottom w:val="none" w:sz="0" w:space="0" w:color="auto"/>
                    <w:right w:val="none" w:sz="0" w:space="0" w:color="auto"/>
                  </w:divBdr>
                  <w:divsChild>
                    <w:div w:id="959338686">
                      <w:marLeft w:val="0"/>
                      <w:marRight w:val="0"/>
                      <w:marTop w:val="0"/>
                      <w:marBottom w:val="0"/>
                      <w:divBdr>
                        <w:top w:val="none" w:sz="0" w:space="0" w:color="auto"/>
                        <w:left w:val="none" w:sz="0" w:space="0" w:color="auto"/>
                        <w:bottom w:val="none" w:sz="0" w:space="0" w:color="auto"/>
                        <w:right w:val="none" w:sz="0" w:space="0" w:color="auto"/>
                      </w:divBdr>
                    </w:div>
                  </w:divsChild>
                </w:div>
                <w:div w:id="740294675">
                  <w:marLeft w:val="0"/>
                  <w:marRight w:val="0"/>
                  <w:marTop w:val="0"/>
                  <w:marBottom w:val="0"/>
                  <w:divBdr>
                    <w:top w:val="none" w:sz="0" w:space="0" w:color="auto"/>
                    <w:left w:val="none" w:sz="0" w:space="0" w:color="auto"/>
                    <w:bottom w:val="none" w:sz="0" w:space="0" w:color="auto"/>
                    <w:right w:val="none" w:sz="0" w:space="0" w:color="auto"/>
                  </w:divBdr>
                  <w:divsChild>
                    <w:div w:id="1917517975">
                      <w:marLeft w:val="0"/>
                      <w:marRight w:val="0"/>
                      <w:marTop w:val="0"/>
                      <w:marBottom w:val="0"/>
                      <w:divBdr>
                        <w:top w:val="none" w:sz="0" w:space="0" w:color="auto"/>
                        <w:left w:val="none" w:sz="0" w:space="0" w:color="auto"/>
                        <w:bottom w:val="none" w:sz="0" w:space="0" w:color="auto"/>
                        <w:right w:val="none" w:sz="0" w:space="0" w:color="auto"/>
                      </w:divBdr>
                    </w:div>
                  </w:divsChild>
                </w:div>
                <w:div w:id="1262957852">
                  <w:marLeft w:val="0"/>
                  <w:marRight w:val="0"/>
                  <w:marTop w:val="0"/>
                  <w:marBottom w:val="0"/>
                  <w:divBdr>
                    <w:top w:val="none" w:sz="0" w:space="0" w:color="auto"/>
                    <w:left w:val="none" w:sz="0" w:space="0" w:color="auto"/>
                    <w:bottom w:val="none" w:sz="0" w:space="0" w:color="auto"/>
                    <w:right w:val="none" w:sz="0" w:space="0" w:color="auto"/>
                  </w:divBdr>
                  <w:divsChild>
                    <w:div w:id="1663004391">
                      <w:marLeft w:val="0"/>
                      <w:marRight w:val="0"/>
                      <w:marTop w:val="0"/>
                      <w:marBottom w:val="0"/>
                      <w:divBdr>
                        <w:top w:val="none" w:sz="0" w:space="0" w:color="auto"/>
                        <w:left w:val="none" w:sz="0" w:space="0" w:color="auto"/>
                        <w:bottom w:val="none" w:sz="0" w:space="0" w:color="auto"/>
                        <w:right w:val="none" w:sz="0" w:space="0" w:color="auto"/>
                      </w:divBdr>
                    </w:div>
                  </w:divsChild>
                </w:div>
                <w:div w:id="1543060331">
                  <w:marLeft w:val="0"/>
                  <w:marRight w:val="0"/>
                  <w:marTop w:val="0"/>
                  <w:marBottom w:val="0"/>
                  <w:divBdr>
                    <w:top w:val="none" w:sz="0" w:space="0" w:color="auto"/>
                    <w:left w:val="none" w:sz="0" w:space="0" w:color="auto"/>
                    <w:bottom w:val="none" w:sz="0" w:space="0" w:color="auto"/>
                    <w:right w:val="none" w:sz="0" w:space="0" w:color="auto"/>
                  </w:divBdr>
                  <w:divsChild>
                    <w:div w:id="295648149">
                      <w:marLeft w:val="0"/>
                      <w:marRight w:val="0"/>
                      <w:marTop w:val="0"/>
                      <w:marBottom w:val="0"/>
                      <w:divBdr>
                        <w:top w:val="none" w:sz="0" w:space="0" w:color="auto"/>
                        <w:left w:val="none" w:sz="0" w:space="0" w:color="auto"/>
                        <w:bottom w:val="none" w:sz="0" w:space="0" w:color="auto"/>
                        <w:right w:val="none" w:sz="0" w:space="0" w:color="auto"/>
                      </w:divBdr>
                    </w:div>
                  </w:divsChild>
                </w:div>
                <w:div w:id="1075054434">
                  <w:marLeft w:val="0"/>
                  <w:marRight w:val="0"/>
                  <w:marTop w:val="0"/>
                  <w:marBottom w:val="0"/>
                  <w:divBdr>
                    <w:top w:val="none" w:sz="0" w:space="0" w:color="auto"/>
                    <w:left w:val="none" w:sz="0" w:space="0" w:color="auto"/>
                    <w:bottom w:val="none" w:sz="0" w:space="0" w:color="auto"/>
                    <w:right w:val="none" w:sz="0" w:space="0" w:color="auto"/>
                  </w:divBdr>
                  <w:divsChild>
                    <w:div w:id="3205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114">
      <w:bodyDiv w:val="1"/>
      <w:marLeft w:val="0"/>
      <w:marRight w:val="0"/>
      <w:marTop w:val="0"/>
      <w:marBottom w:val="0"/>
      <w:divBdr>
        <w:top w:val="none" w:sz="0" w:space="0" w:color="auto"/>
        <w:left w:val="none" w:sz="0" w:space="0" w:color="auto"/>
        <w:bottom w:val="none" w:sz="0" w:space="0" w:color="auto"/>
        <w:right w:val="none" w:sz="0" w:space="0" w:color="auto"/>
      </w:divBdr>
      <w:divsChild>
        <w:div w:id="1169709209">
          <w:marLeft w:val="0"/>
          <w:marRight w:val="0"/>
          <w:marTop w:val="0"/>
          <w:marBottom w:val="0"/>
          <w:divBdr>
            <w:top w:val="none" w:sz="0" w:space="0" w:color="auto"/>
            <w:left w:val="none" w:sz="0" w:space="0" w:color="auto"/>
            <w:bottom w:val="none" w:sz="0" w:space="0" w:color="auto"/>
            <w:right w:val="none" w:sz="0" w:space="0" w:color="auto"/>
          </w:divBdr>
          <w:divsChild>
            <w:div w:id="1311715740">
              <w:marLeft w:val="0"/>
              <w:marRight w:val="0"/>
              <w:marTop w:val="0"/>
              <w:marBottom w:val="0"/>
              <w:divBdr>
                <w:top w:val="none" w:sz="0" w:space="0" w:color="auto"/>
                <w:left w:val="none" w:sz="0" w:space="0" w:color="auto"/>
                <w:bottom w:val="none" w:sz="0" w:space="0" w:color="auto"/>
                <w:right w:val="none" w:sz="0" w:space="0" w:color="auto"/>
              </w:divBdr>
              <w:divsChild>
                <w:div w:id="1882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29150">
      <w:bodyDiv w:val="1"/>
      <w:marLeft w:val="0"/>
      <w:marRight w:val="0"/>
      <w:marTop w:val="0"/>
      <w:marBottom w:val="0"/>
      <w:divBdr>
        <w:top w:val="none" w:sz="0" w:space="0" w:color="auto"/>
        <w:left w:val="none" w:sz="0" w:space="0" w:color="auto"/>
        <w:bottom w:val="none" w:sz="0" w:space="0" w:color="auto"/>
        <w:right w:val="none" w:sz="0" w:space="0" w:color="auto"/>
      </w:divBdr>
      <w:divsChild>
        <w:div w:id="1753041842">
          <w:marLeft w:val="0"/>
          <w:marRight w:val="0"/>
          <w:marTop w:val="0"/>
          <w:marBottom w:val="0"/>
          <w:divBdr>
            <w:top w:val="none" w:sz="0" w:space="0" w:color="auto"/>
            <w:left w:val="none" w:sz="0" w:space="0" w:color="auto"/>
            <w:bottom w:val="none" w:sz="0" w:space="0" w:color="auto"/>
            <w:right w:val="none" w:sz="0" w:space="0" w:color="auto"/>
          </w:divBdr>
          <w:divsChild>
            <w:div w:id="1747459373">
              <w:marLeft w:val="0"/>
              <w:marRight w:val="0"/>
              <w:marTop w:val="0"/>
              <w:marBottom w:val="0"/>
              <w:divBdr>
                <w:top w:val="none" w:sz="0" w:space="0" w:color="auto"/>
                <w:left w:val="none" w:sz="0" w:space="0" w:color="auto"/>
                <w:bottom w:val="none" w:sz="0" w:space="0" w:color="auto"/>
                <w:right w:val="none" w:sz="0" w:space="0" w:color="auto"/>
              </w:divBdr>
              <w:divsChild>
                <w:div w:id="1471750215">
                  <w:marLeft w:val="0"/>
                  <w:marRight w:val="0"/>
                  <w:marTop w:val="0"/>
                  <w:marBottom w:val="0"/>
                  <w:divBdr>
                    <w:top w:val="none" w:sz="0" w:space="0" w:color="auto"/>
                    <w:left w:val="none" w:sz="0" w:space="0" w:color="auto"/>
                    <w:bottom w:val="none" w:sz="0" w:space="0" w:color="auto"/>
                    <w:right w:val="none" w:sz="0" w:space="0" w:color="auto"/>
                  </w:divBdr>
                  <w:divsChild>
                    <w:div w:id="7905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3514">
      <w:bodyDiv w:val="1"/>
      <w:marLeft w:val="0"/>
      <w:marRight w:val="0"/>
      <w:marTop w:val="0"/>
      <w:marBottom w:val="0"/>
      <w:divBdr>
        <w:top w:val="none" w:sz="0" w:space="0" w:color="auto"/>
        <w:left w:val="none" w:sz="0" w:space="0" w:color="auto"/>
        <w:bottom w:val="none" w:sz="0" w:space="0" w:color="auto"/>
        <w:right w:val="none" w:sz="0" w:space="0" w:color="auto"/>
      </w:divBdr>
      <w:divsChild>
        <w:div w:id="1866824213">
          <w:marLeft w:val="0"/>
          <w:marRight w:val="0"/>
          <w:marTop w:val="0"/>
          <w:marBottom w:val="0"/>
          <w:divBdr>
            <w:top w:val="none" w:sz="0" w:space="0" w:color="auto"/>
            <w:left w:val="none" w:sz="0" w:space="0" w:color="auto"/>
            <w:bottom w:val="none" w:sz="0" w:space="0" w:color="auto"/>
            <w:right w:val="none" w:sz="0" w:space="0" w:color="auto"/>
          </w:divBdr>
          <w:divsChild>
            <w:div w:id="562377771">
              <w:marLeft w:val="0"/>
              <w:marRight w:val="0"/>
              <w:marTop w:val="0"/>
              <w:marBottom w:val="0"/>
              <w:divBdr>
                <w:top w:val="none" w:sz="0" w:space="0" w:color="auto"/>
                <w:left w:val="none" w:sz="0" w:space="0" w:color="auto"/>
                <w:bottom w:val="none" w:sz="0" w:space="0" w:color="auto"/>
                <w:right w:val="none" w:sz="0" w:space="0" w:color="auto"/>
              </w:divBdr>
              <w:divsChild>
                <w:div w:id="11994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2542">
      <w:bodyDiv w:val="1"/>
      <w:marLeft w:val="0"/>
      <w:marRight w:val="0"/>
      <w:marTop w:val="0"/>
      <w:marBottom w:val="0"/>
      <w:divBdr>
        <w:top w:val="none" w:sz="0" w:space="0" w:color="auto"/>
        <w:left w:val="none" w:sz="0" w:space="0" w:color="auto"/>
        <w:bottom w:val="none" w:sz="0" w:space="0" w:color="auto"/>
        <w:right w:val="none" w:sz="0" w:space="0" w:color="auto"/>
      </w:divBdr>
      <w:divsChild>
        <w:div w:id="442458333">
          <w:marLeft w:val="0"/>
          <w:marRight w:val="0"/>
          <w:marTop w:val="0"/>
          <w:marBottom w:val="0"/>
          <w:divBdr>
            <w:top w:val="none" w:sz="0" w:space="0" w:color="auto"/>
            <w:left w:val="none" w:sz="0" w:space="0" w:color="auto"/>
            <w:bottom w:val="none" w:sz="0" w:space="0" w:color="auto"/>
            <w:right w:val="none" w:sz="0" w:space="0" w:color="auto"/>
          </w:divBdr>
          <w:divsChild>
            <w:div w:id="1995718050">
              <w:marLeft w:val="0"/>
              <w:marRight w:val="0"/>
              <w:marTop w:val="0"/>
              <w:marBottom w:val="0"/>
              <w:divBdr>
                <w:top w:val="none" w:sz="0" w:space="0" w:color="auto"/>
                <w:left w:val="none" w:sz="0" w:space="0" w:color="auto"/>
                <w:bottom w:val="none" w:sz="0" w:space="0" w:color="auto"/>
                <w:right w:val="none" w:sz="0" w:space="0" w:color="auto"/>
              </w:divBdr>
              <w:divsChild>
                <w:div w:id="1082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9879">
      <w:bodyDiv w:val="1"/>
      <w:marLeft w:val="0"/>
      <w:marRight w:val="0"/>
      <w:marTop w:val="0"/>
      <w:marBottom w:val="0"/>
      <w:divBdr>
        <w:top w:val="none" w:sz="0" w:space="0" w:color="auto"/>
        <w:left w:val="none" w:sz="0" w:space="0" w:color="auto"/>
        <w:bottom w:val="none" w:sz="0" w:space="0" w:color="auto"/>
        <w:right w:val="none" w:sz="0" w:space="0" w:color="auto"/>
      </w:divBdr>
      <w:divsChild>
        <w:div w:id="1426996089">
          <w:marLeft w:val="0"/>
          <w:marRight w:val="0"/>
          <w:marTop w:val="0"/>
          <w:marBottom w:val="0"/>
          <w:divBdr>
            <w:top w:val="none" w:sz="0" w:space="0" w:color="auto"/>
            <w:left w:val="none" w:sz="0" w:space="0" w:color="auto"/>
            <w:bottom w:val="none" w:sz="0" w:space="0" w:color="auto"/>
            <w:right w:val="none" w:sz="0" w:space="0" w:color="auto"/>
          </w:divBdr>
          <w:divsChild>
            <w:div w:id="960917851">
              <w:marLeft w:val="0"/>
              <w:marRight w:val="0"/>
              <w:marTop w:val="0"/>
              <w:marBottom w:val="0"/>
              <w:divBdr>
                <w:top w:val="none" w:sz="0" w:space="0" w:color="auto"/>
                <w:left w:val="none" w:sz="0" w:space="0" w:color="auto"/>
                <w:bottom w:val="none" w:sz="0" w:space="0" w:color="auto"/>
                <w:right w:val="none" w:sz="0" w:space="0" w:color="auto"/>
              </w:divBdr>
              <w:divsChild>
                <w:div w:id="6847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9584">
      <w:bodyDiv w:val="1"/>
      <w:marLeft w:val="0"/>
      <w:marRight w:val="0"/>
      <w:marTop w:val="0"/>
      <w:marBottom w:val="0"/>
      <w:divBdr>
        <w:top w:val="none" w:sz="0" w:space="0" w:color="auto"/>
        <w:left w:val="none" w:sz="0" w:space="0" w:color="auto"/>
        <w:bottom w:val="none" w:sz="0" w:space="0" w:color="auto"/>
        <w:right w:val="none" w:sz="0" w:space="0" w:color="auto"/>
      </w:divBdr>
      <w:divsChild>
        <w:div w:id="1786731434">
          <w:marLeft w:val="0"/>
          <w:marRight w:val="0"/>
          <w:marTop w:val="0"/>
          <w:marBottom w:val="0"/>
          <w:divBdr>
            <w:top w:val="none" w:sz="0" w:space="0" w:color="auto"/>
            <w:left w:val="none" w:sz="0" w:space="0" w:color="auto"/>
            <w:bottom w:val="none" w:sz="0" w:space="0" w:color="auto"/>
            <w:right w:val="none" w:sz="0" w:space="0" w:color="auto"/>
          </w:divBdr>
          <w:divsChild>
            <w:div w:id="1015769241">
              <w:marLeft w:val="0"/>
              <w:marRight w:val="0"/>
              <w:marTop w:val="0"/>
              <w:marBottom w:val="0"/>
              <w:divBdr>
                <w:top w:val="none" w:sz="0" w:space="0" w:color="auto"/>
                <w:left w:val="none" w:sz="0" w:space="0" w:color="auto"/>
                <w:bottom w:val="none" w:sz="0" w:space="0" w:color="auto"/>
                <w:right w:val="none" w:sz="0" w:space="0" w:color="auto"/>
              </w:divBdr>
              <w:divsChild>
                <w:div w:id="5885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0250">
      <w:bodyDiv w:val="1"/>
      <w:marLeft w:val="0"/>
      <w:marRight w:val="0"/>
      <w:marTop w:val="0"/>
      <w:marBottom w:val="0"/>
      <w:divBdr>
        <w:top w:val="none" w:sz="0" w:space="0" w:color="auto"/>
        <w:left w:val="none" w:sz="0" w:space="0" w:color="auto"/>
        <w:bottom w:val="none" w:sz="0" w:space="0" w:color="auto"/>
        <w:right w:val="none" w:sz="0" w:space="0" w:color="auto"/>
      </w:divBdr>
      <w:divsChild>
        <w:div w:id="123623852">
          <w:marLeft w:val="0"/>
          <w:marRight w:val="0"/>
          <w:marTop w:val="0"/>
          <w:marBottom w:val="0"/>
          <w:divBdr>
            <w:top w:val="none" w:sz="0" w:space="0" w:color="auto"/>
            <w:left w:val="none" w:sz="0" w:space="0" w:color="auto"/>
            <w:bottom w:val="none" w:sz="0" w:space="0" w:color="auto"/>
            <w:right w:val="none" w:sz="0" w:space="0" w:color="auto"/>
          </w:divBdr>
          <w:divsChild>
            <w:div w:id="158932274">
              <w:marLeft w:val="0"/>
              <w:marRight w:val="0"/>
              <w:marTop w:val="0"/>
              <w:marBottom w:val="0"/>
              <w:divBdr>
                <w:top w:val="none" w:sz="0" w:space="0" w:color="auto"/>
                <w:left w:val="none" w:sz="0" w:space="0" w:color="auto"/>
                <w:bottom w:val="none" w:sz="0" w:space="0" w:color="auto"/>
                <w:right w:val="none" w:sz="0" w:space="0" w:color="auto"/>
              </w:divBdr>
              <w:divsChild>
                <w:div w:id="7905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3642">
      <w:bodyDiv w:val="1"/>
      <w:marLeft w:val="0"/>
      <w:marRight w:val="0"/>
      <w:marTop w:val="0"/>
      <w:marBottom w:val="0"/>
      <w:divBdr>
        <w:top w:val="none" w:sz="0" w:space="0" w:color="auto"/>
        <w:left w:val="none" w:sz="0" w:space="0" w:color="auto"/>
        <w:bottom w:val="none" w:sz="0" w:space="0" w:color="auto"/>
        <w:right w:val="none" w:sz="0" w:space="0" w:color="auto"/>
      </w:divBdr>
      <w:divsChild>
        <w:div w:id="1385106417">
          <w:marLeft w:val="0"/>
          <w:marRight w:val="0"/>
          <w:marTop w:val="0"/>
          <w:marBottom w:val="0"/>
          <w:divBdr>
            <w:top w:val="none" w:sz="0" w:space="0" w:color="auto"/>
            <w:left w:val="none" w:sz="0" w:space="0" w:color="auto"/>
            <w:bottom w:val="none" w:sz="0" w:space="0" w:color="auto"/>
            <w:right w:val="none" w:sz="0" w:space="0" w:color="auto"/>
          </w:divBdr>
          <w:divsChild>
            <w:div w:id="195697314">
              <w:marLeft w:val="0"/>
              <w:marRight w:val="0"/>
              <w:marTop w:val="0"/>
              <w:marBottom w:val="0"/>
              <w:divBdr>
                <w:top w:val="none" w:sz="0" w:space="0" w:color="auto"/>
                <w:left w:val="none" w:sz="0" w:space="0" w:color="auto"/>
                <w:bottom w:val="none" w:sz="0" w:space="0" w:color="auto"/>
                <w:right w:val="none" w:sz="0" w:space="0" w:color="auto"/>
              </w:divBdr>
              <w:divsChild>
                <w:div w:id="19128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647">
      <w:bodyDiv w:val="1"/>
      <w:marLeft w:val="0"/>
      <w:marRight w:val="0"/>
      <w:marTop w:val="0"/>
      <w:marBottom w:val="0"/>
      <w:divBdr>
        <w:top w:val="none" w:sz="0" w:space="0" w:color="auto"/>
        <w:left w:val="none" w:sz="0" w:space="0" w:color="auto"/>
        <w:bottom w:val="none" w:sz="0" w:space="0" w:color="auto"/>
        <w:right w:val="none" w:sz="0" w:space="0" w:color="auto"/>
      </w:divBdr>
      <w:divsChild>
        <w:div w:id="801310508">
          <w:marLeft w:val="0"/>
          <w:marRight w:val="0"/>
          <w:marTop w:val="0"/>
          <w:marBottom w:val="0"/>
          <w:divBdr>
            <w:top w:val="none" w:sz="0" w:space="0" w:color="auto"/>
            <w:left w:val="none" w:sz="0" w:space="0" w:color="auto"/>
            <w:bottom w:val="none" w:sz="0" w:space="0" w:color="auto"/>
            <w:right w:val="none" w:sz="0" w:space="0" w:color="auto"/>
          </w:divBdr>
          <w:divsChild>
            <w:div w:id="1936671523">
              <w:marLeft w:val="0"/>
              <w:marRight w:val="0"/>
              <w:marTop w:val="0"/>
              <w:marBottom w:val="0"/>
              <w:divBdr>
                <w:top w:val="none" w:sz="0" w:space="0" w:color="auto"/>
                <w:left w:val="none" w:sz="0" w:space="0" w:color="auto"/>
                <w:bottom w:val="none" w:sz="0" w:space="0" w:color="auto"/>
                <w:right w:val="none" w:sz="0" w:space="0" w:color="auto"/>
              </w:divBdr>
              <w:divsChild>
                <w:div w:id="1748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3806">
      <w:bodyDiv w:val="1"/>
      <w:marLeft w:val="0"/>
      <w:marRight w:val="0"/>
      <w:marTop w:val="0"/>
      <w:marBottom w:val="0"/>
      <w:divBdr>
        <w:top w:val="none" w:sz="0" w:space="0" w:color="auto"/>
        <w:left w:val="none" w:sz="0" w:space="0" w:color="auto"/>
        <w:bottom w:val="none" w:sz="0" w:space="0" w:color="auto"/>
        <w:right w:val="none" w:sz="0" w:space="0" w:color="auto"/>
      </w:divBdr>
      <w:divsChild>
        <w:div w:id="472596">
          <w:marLeft w:val="0"/>
          <w:marRight w:val="0"/>
          <w:marTop w:val="0"/>
          <w:marBottom w:val="0"/>
          <w:divBdr>
            <w:top w:val="none" w:sz="0" w:space="0" w:color="auto"/>
            <w:left w:val="none" w:sz="0" w:space="0" w:color="auto"/>
            <w:bottom w:val="none" w:sz="0" w:space="0" w:color="auto"/>
            <w:right w:val="none" w:sz="0" w:space="0" w:color="auto"/>
          </w:divBdr>
          <w:divsChild>
            <w:div w:id="2101829765">
              <w:marLeft w:val="0"/>
              <w:marRight w:val="0"/>
              <w:marTop w:val="0"/>
              <w:marBottom w:val="0"/>
              <w:divBdr>
                <w:top w:val="none" w:sz="0" w:space="0" w:color="auto"/>
                <w:left w:val="none" w:sz="0" w:space="0" w:color="auto"/>
                <w:bottom w:val="none" w:sz="0" w:space="0" w:color="auto"/>
                <w:right w:val="none" w:sz="0" w:space="0" w:color="auto"/>
              </w:divBdr>
              <w:divsChild>
                <w:div w:id="10797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3785">
      <w:bodyDiv w:val="1"/>
      <w:marLeft w:val="0"/>
      <w:marRight w:val="0"/>
      <w:marTop w:val="0"/>
      <w:marBottom w:val="0"/>
      <w:divBdr>
        <w:top w:val="none" w:sz="0" w:space="0" w:color="auto"/>
        <w:left w:val="none" w:sz="0" w:space="0" w:color="auto"/>
        <w:bottom w:val="none" w:sz="0" w:space="0" w:color="auto"/>
        <w:right w:val="none" w:sz="0" w:space="0" w:color="auto"/>
      </w:divBdr>
      <w:divsChild>
        <w:div w:id="403456446">
          <w:marLeft w:val="0"/>
          <w:marRight w:val="0"/>
          <w:marTop w:val="0"/>
          <w:marBottom w:val="0"/>
          <w:divBdr>
            <w:top w:val="none" w:sz="0" w:space="0" w:color="auto"/>
            <w:left w:val="none" w:sz="0" w:space="0" w:color="auto"/>
            <w:bottom w:val="none" w:sz="0" w:space="0" w:color="auto"/>
            <w:right w:val="none" w:sz="0" w:space="0" w:color="auto"/>
          </w:divBdr>
          <w:divsChild>
            <w:div w:id="141699329">
              <w:marLeft w:val="0"/>
              <w:marRight w:val="0"/>
              <w:marTop w:val="0"/>
              <w:marBottom w:val="0"/>
              <w:divBdr>
                <w:top w:val="none" w:sz="0" w:space="0" w:color="auto"/>
                <w:left w:val="none" w:sz="0" w:space="0" w:color="auto"/>
                <w:bottom w:val="none" w:sz="0" w:space="0" w:color="auto"/>
                <w:right w:val="none" w:sz="0" w:space="0" w:color="auto"/>
              </w:divBdr>
              <w:divsChild>
                <w:div w:id="12605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1749">
      <w:bodyDiv w:val="1"/>
      <w:marLeft w:val="0"/>
      <w:marRight w:val="0"/>
      <w:marTop w:val="0"/>
      <w:marBottom w:val="0"/>
      <w:divBdr>
        <w:top w:val="none" w:sz="0" w:space="0" w:color="auto"/>
        <w:left w:val="none" w:sz="0" w:space="0" w:color="auto"/>
        <w:bottom w:val="none" w:sz="0" w:space="0" w:color="auto"/>
        <w:right w:val="none" w:sz="0" w:space="0" w:color="auto"/>
      </w:divBdr>
      <w:divsChild>
        <w:div w:id="70204108">
          <w:marLeft w:val="0"/>
          <w:marRight w:val="0"/>
          <w:marTop w:val="0"/>
          <w:marBottom w:val="0"/>
          <w:divBdr>
            <w:top w:val="none" w:sz="0" w:space="0" w:color="auto"/>
            <w:left w:val="none" w:sz="0" w:space="0" w:color="auto"/>
            <w:bottom w:val="none" w:sz="0" w:space="0" w:color="auto"/>
            <w:right w:val="none" w:sz="0" w:space="0" w:color="auto"/>
          </w:divBdr>
          <w:divsChild>
            <w:div w:id="966547379">
              <w:marLeft w:val="0"/>
              <w:marRight w:val="0"/>
              <w:marTop w:val="0"/>
              <w:marBottom w:val="0"/>
              <w:divBdr>
                <w:top w:val="none" w:sz="0" w:space="0" w:color="auto"/>
                <w:left w:val="none" w:sz="0" w:space="0" w:color="auto"/>
                <w:bottom w:val="none" w:sz="0" w:space="0" w:color="auto"/>
                <w:right w:val="none" w:sz="0" w:space="0" w:color="auto"/>
              </w:divBdr>
              <w:divsChild>
                <w:div w:id="9778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270">
      <w:bodyDiv w:val="1"/>
      <w:marLeft w:val="0"/>
      <w:marRight w:val="0"/>
      <w:marTop w:val="0"/>
      <w:marBottom w:val="0"/>
      <w:divBdr>
        <w:top w:val="none" w:sz="0" w:space="0" w:color="auto"/>
        <w:left w:val="none" w:sz="0" w:space="0" w:color="auto"/>
        <w:bottom w:val="none" w:sz="0" w:space="0" w:color="auto"/>
        <w:right w:val="none" w:sz="0" w:space="0" w:color="auto"/>
      </w:divBdr>
      <w:divsChild>
        <w:div w:id="153228442">
          <w:marLeft w:val="0"/>
          <w:marRight w:val="0"/>
          <w:marTop w:val="0"/>
          <w:marBottom w:val="0"/>
          <w:divBdr>
            <w:top w:val="none" w:sz="0" w:space="0" w:color="auto"/>
            <w:left w:val="none" w:sz="0" w:space="0" w:color="auto"/>
            <w:bottom w:val="none" w:sz="0" w:space="0" w:color="auto"/>
            <w:right w:val="none" w:sz="0" w:space="0" w:color="auto"/>
          </w:divBdr>
          <w:divsChild>
            <w:div w:id="291978738">
              <w:marLeft w:val="0"/>
              <w:marRight w:val="0"/>
              <w:marTop w:val="0"/>
              <w:marBottom w:val="0"/>
              <w:divBdr>
                <w:top w:val="none" w:sz="0" w:space="0" w:color="auto"/>
                <w:left w:val="none" w:sz="0" w:space="0" w:color="auto"/>
                <w:bottom w:val="none" w:sz="0" w:space="0" w:color="auto"/>
                <w:right w:val="none" w:sz="0" w:space="0" w:color="auto"/>
              </w:divBdr>
              <w:divsChild>
                <w:div w:id="12206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0590">
      <w:bodyDiv w:val="1"/>
      <w:marLeft w:val="0"/>
      <w:marRight w:val="0"/>
      <w:marTop w:val="0"/>
      <w:marBottom w:val="0"/>
      <w:divBdr>
        <w:top w:val="none" w:sz="0" w:space="0" w:color="auto"/>
        <w:left w:val="none" w:sz="0" w:space="0" w:color="auto"/>
        <w:bottom w:val="none" w:sz="0" w:space="0" w:color="auto"/>
        <w:right w:val="none" w:sz="0" w:space="0" w:color="auto"/>
      </w:divBdr>
      <w:divsChild>
        <w:div w:id="885488481">
          <w:marLeft w:val="0"/>
          <w:marRight w:val="0"/>
          <w:marTop w:val="0"/>
          <w:marBottom w:val="0"/>
          <w:divBdr>
            <w:top w:val="none" w:sz="0" w:space="0" w:color="auto"/>
            <w:left w:val="none" w:sz="0" w:space="0" w:color="auto"/>
            <w:bottom w:val="none" w:sz="0" w:space="0" w:color="auto"/>
            <w:right w:val="none" w:sz="0" w:space="0" w:color="auto"/>
          </w:divBdr>
          <w:divsChild>
            <w:div w:id="708335490">
              <w:marLeft w:val="0"/>
              <w:marRight w:val="0"/>
              <w:marTop w:val="0"/>
              <w:marBottom w:val="0"/>
              <w:divBdr>
                <w:top w:val="none" w:sz="0" w:space="0" w:color="auto"/>
                <w:left w:val="none" w:sz="0" w:space="0" w:color="auto"/>
                <w:bottom w:val="none" w:sz="0" w:space="0" w:color="auto"/>
                <w:right w:val="none" w:sz="0" w:space="0" w:color="auto"/>
              </w:divBdr>
              <w:divsChild>
                <w:div w:id="324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4324">
      <w:bodyDiv w:val="1"/>
      <w:marLeft w:val="0"/>
      <w:marRight w:val="0"/>
      <w:marTop w:val="0"/>
      <w:marBottom w:val="0"/>
      <w:divBdr>
        <w:top w:val="none" w:sz="0" w:space="0" w:color="auto"/>
        <w:left w:val="none" w:sz="0" w:space="0" w:color="auto"/>
        <w:bottom w:val="none" w:sz="0" w:space="0" w:color="auto"/>
        <w:right w:val="none" w:sz="0" w:space="0" w:color="auto"/>
      </w:divBdr>
      <w:divsChild>
        <w:div w:id="631444431">
          <w:marLeft w:val="0"/>
          <w:marRight w:val="0"/>
          <w:marTop w:val="0"/>
          <w:marBottom w:val="0"/>
          <w:divBdr>
            <w:top w:val="none" w:sz="0" w:space="0" w:color="auto"/>
            <w:left w:val="none" w:sz="0" w:space="0" w:color="auto"/>
            <w:bottom w:val="none" w:sz="0" w:space="0" w:color="auto"/>
            <w:right w:val="none" w:sz="0" w:space="0" w:color="auto"/>
          </w:divBdr>
          <w:divsChild>
            <w:div w:id="1541822408">
              <w:marLeft w:val="0"/>
              <w:marRight w:val="0"/>
              <w:marTop w:val="0"/>
              <w:marBottom w:val="0"/>
              <w:divBdr>
                <w:top w:val="none" w:sz="0" w:space="0" w:color="auto"/>
                <w:left w:val="none" w:sz="0" w:space="0" w:color="auto"/>
                <w:bottom w:val="none" w:sz="0" w:space="0" w:color="auto"/>
                <w:right w:val="none" w:sz="0" w:space="0" w:color="auto"/>
              </w:divBdr>
              <w:divsChild>
                <w:div w:id="9753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80506">
      <w:bodyDiv w:val="1"/>
      <w:marLeft w:val="0"/>
      <w:marRight w:val="0"/>
      <w:marTop w:val="0"/>
      <w:marBottom w:val="0"/>
      <w:divBdr>
        <w:top w:val="none" w:sz="0" w:space="0" w:color="auto"/>
        <w:left w:val="none" w:sz="0" w:space="0" w:color="auto"/>
        <w:bottom w:val="none" w:sz="0" w:space="0" w:color="auto"/>
        <w:right w:val="none" w:sz="0" w:space="0" w:color="auto"/>
      </w:divBdr>
      <w:divsChild>
        <w:div w:id="1853254089">
          <w:marLeft w:val="0"/>
          <w:marRight w:val="0"/>
          <w:marTop w:val="0"/>
          <w:marBottom w:val="0"/>
          <w:divBdr>
            <w:top w:val="none" w:sz="0" w:space="0" w:color="auto"/>
            <w:left w:val="none" w:sz="0" w:space="0" w:color="auto"/>
            <w:bottom w:val="none" w:sz="0" w:space="0" w:color="auto"/>
            <w:right w:val="none" w:sz="0" w:space="0" w:color="auto"/>
          </w:divBdr>
          <w:divsChild>
            <w:div w:id="1729379699">
              <w:marLeft w:val="0"/>
              <w:marRight w:val="0"/>
              <w:marTop w:val="0"/>
              <w:marBottom w:val="0"/>
              <w:divBdr>
                <w:top w:val="none" w:sz="0" w:space="0" w:color="auto"/>
                <w:left w:val="none" w:sz="0" w:space="0" w:color="auto"/>
                <w:bottom w:val="none" w:sz="0" w:space="0" w:color="auto"/>
                <w:right w:val="none" w:sz="0" w:space="0" w:color="auto"/>
              </w:divBdr>
              <w:divsChild>
                <w:div w:id="7274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174">
      <w:bodyDiv w:val="1"/>
      <w:marLeft w:val="0"/>
      <w:marRight w:val="0"/>
      <w:marTop w:val="0"/>
      <w:marBottom w:val="0"/>
      <w:divBdr>
        <w:top w:val="none" w:sz="0" w:space="0" w:color="auto"/>
        <w:left w:val="none" w:sz="0" w:space="0" w:color="auto"/>
        <w:bottom w:val="none" w:sz="0" w:space="0" w:color="auto"/>
        <w:right w:val="none" w:sz="0" w:space="0" w:color="auto"/>
      </w:divBdr>
      <w:divsChild>
        <w:div w:id="860314526">
          <w:marLeft w:val="0"/>
          <w:marRight w:val="0"/>
          <w:marTop w:val="0"/>
          <w:marBottom w:val="0"/>
          <w:divBdr>
            <w:top w:val="none" w:sz="0" w:space="0" w:color="auto"/>
            <w:left w:val="none" w:sz="0" w:space="0" w:color="auto"/>
            <w:bottom w:val="none" w:sz="0" w:space="0" w:color="auto"/>
            <w:right w:val="none" w:sz="0" w:space="0" w:color="auto"/>
          </w:divBdr>
          <w:divsChild>
            <w:div w:id="1522741062">
              <w:marLeft w:val="0"/>
              <w:marRight w:val="0"/>
              <w:marTop w:val="0"/>
              <w:marBottom w:val="0"/>
              <w:divBdr>
                <w:top w:val="none" w:sz="0" w:space="0" w:color="auto"/>
                <w:left w:val="none" w:sz="0" w:space="0" w:color="auto"/>
                <w:bottom w:val="none" w:sz="0" w:space="0" w:color="auto"/>
                <w:right w:val="none" w:sz="0" w:space="0" w:color="auto"/>
              </w:divBdr>
              <w:divsChild>
                <w:div w:id="9797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ccc.org/sites/default/files/publications/Curriculum-paper_0.pdf" TargetMode="External"/><Relationship Id="rId20" Type="http://schemas.openxmlformats.org/officeDocument/2006/relationships/hyperlink" Target="https://www.access-board.gov/guidelines-and-standards/communications-and-it/about-the-section-508-standards/background" TargetMode="External"/><Relationship Id="rId21" Type="http://schemas.openxmlformats.org/officeDocument/2006/relationships/hyperlink" Target="https://c-id.net/resources.html" TargetMode="External"/><Relationship Id="rId22" Type="http://schemas.openxmlformats.org/officeDocument/2006/relationships/hyperlink" Target="http://extranet.cccco.edu/Divisions/TechResearchInfoSys/MIS/DED/Course.aspx" TargetMode="External"/><Relationship Id="rId23" Type="http://schemas.openxmlformats.org/officeDocument/2006/relationships/hyperlink" Target="http://extranet.cccco.edu/Divisions/AcademicAffairs/CurriculumandInstructionUnit/Curriculum.aspx"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ccccio.org/documents/CIOManual01-05-2013.pdf" TargetMode="External"/><Relationship Id="rId11" Type="http://schemas.openxmlformats.org/officeDocument/2006/relationships/hyperlink" Target="http://extranet.cccco.edu/Portals/1/AA/ProgramCourseApproval/Handbook_5thEd_BOGapproved.pdf" TargetMode="External"/><Relationship Id="rId12" Type="http://schemas.openxmlformats.org/officeDocument/2006/relationships/hyperlink" Target="http://ciac.csusb.edu/documents/CIAC_Handbook_Spring_2013.pdf" TargetMode="External"/><Relationship Id="rId13" Type="http://schemas.openxmlformats.org/officeDocument/2006/relationships/hyperlink" Target="http://asccc.org/sites/default/files/Effective_Curriculum_Practices_White_Paper_Final.docx" TargetMode="External"/><Relationship Id="rId14" Type="http://schemas.openxmlformats.org/officeDocument/2006/relationships/hyperlink" Target="http://icas-ca.org/Websites/icasca/images/IGETC_Standards_version_1.6_final.pdf" TargetMode="External"/><Relationship Id="rId15" Type="http://schemas.openxmlformats.org/officeDocument/2006/relationships/hyperlink" Target="http://ccccio.org/documents/CIOManual01-05-2013.pdf" TargetMode="External"/><Relationship Id="rId16" Type="http://schemas.openxmlformats.org/officeDocument/2006/relationships/hyperlink" Target="http://doingwhatmatters.cccco.edu/portals/6/docs/sw/BOG_TaskForce_Report_v12_web.pdf" TargetMode="External"/><Relationship Id="rId17" Type="http://schemas.openxmlformats.org/officeDocument/2006/relationships/hyperlink" Target="http://extranet.cccco.edu/Portals/1/AA/DE/de_guidelines_081408.pdf" TargetMode="External"/><Relationship Id="rId18" Type="http://schemas.openxmlformats.org/officeDocument/2006/relationships/hyperlink" Target="http://extranet.cccco.edu/Portals/1/AA/DE/2011DistanceEducationAccessibilityGuidelines%20FINAL.pdf" TargetMode="External"/><Relationship Id="rId19" Type="http://schemas.openxmlformats.org/officeDocument/2006/relationships/hyperlink" Target="http://www.ccccurriculum.n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sccc.org/sites/default/files/publications/Curriculum_0.pdf" TargetMode="External"/><Relationship Id="rId8" Type="http://schemas.openxmlformats.org/officeDocument/2006/relationships/hyperlink" Target="http://asccc.org/sites/default/files/publications/Educational_Technology_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sccc.org/sites/default/files/publications/Curriculum-paper_0.pdf" TargetMode="External"/><Relationship Id="rId4" Type="http://schemas.openxmlformats.org/officeDocument/2006/relationships/hyperlink" Target="http://ccccio.org/documents/CIOManual01-05-2013.pdf" TargetMode="External"/><Relationship Id="rId5" Type="http://schemas.openxmlformats.org/officeDocument/2006/relationships/hyperlink" Target="http://www.section508.gov/content/learn/standards" TargetMode="External"/><Relationship Id="rId6" Type="http://schemas.openxmlformats.org/officeDocument/2006/relationships/hyperlink" Target="http://extranet.cccco.edu/Portals/1/AA/ProgramCourseApproval/Handbook_5thEd_BOGapproved.pdf" TargetMode="External"/><Relationship Id="rId1" Type="http://schemas.openxmlformats.org/officeDocument/2006/relationships/hyperlink" Target="http://doingwhatmatters.cccco.edu/portals/6/docs/sw/BOG_TaskForce_Report_v12_web.pdf" TargetMode="External"/><Relationship Id="rId2" Type="http://schemas.openxmlformats.org/officeDocument/2006/relationships/hyperlink" Target="http://asccc.org/sites/default/files/Effective_Curriculum_Practices_White_Paper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17998</Words>
  <Characters>106009</Characters>
  <Application>Microsoft Macintosh Word</Application>
  <DocSecurity>0</DocSecurity>
  <Lines>2409</Lines>
  <Paragraphs>789</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123218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Julie Adams</cp:lastModifiedBy>
  <cp:revision>2</cp:revision>
  <cp:lastPrinted>2016-01-04T18:14:00Z</cp:lastPrinted>
  <dcterms:created xsi:type="dcterms:W3CDTF">2016-04-05T21:41:00Z</dcterms:created>
  <dcterms:modified xsi:type="dcterms:W3CDTF">2016-04-05T21:41:00Z</dcterms:modified>
</cp:coreProperties>
</file>