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8085" w14:textId="77777777" w:rsidR="006B5A53" w:rsidRDefault="006B5A53" w:rsidP="00F637B4">
      <w:pPr>
        <w:pStyle w:val="Title"/>
      </w:pPr>
      <w:bookmarkStart w:id="0" w:name="_GoBack"/>
      <w:bookmarkEnd w:id="0"/>
    </w:p>
    <w:p w14:paraId="5CFB27C9" w14:textId="77777777" w:rsidR="006B5A53" w:rsidRDefault="006B5A53" w:rsidP="00F637B4">
      <w:pPr>
        <w:pStyle w:val="Title"/>
      </w:pPr>
    </w:p>
    <w:p w14:paraId="2A323013" w14:textId="77777777" w:rsidR="00FF59A7" w:rsidRDefault="00FF59A7" w:rsidP="00210BCF"/>
    <w:p w14:paraId="626B0B83" w14:textId="77777777" w:rsidR="00FF59A7" w:rsidRDefault="00FF59A7" w:rsidP="00210BCF"/>
    <w:p w14:paraId="3FA58CC9" w14:textId="77777777" w:rsidR="00FF59A7" w:rsidRPr="00FF59A7" w:rsidRDefault="00FF59A7" w:rsidP="00210BCF"/>
    <w:p w14:paraId="4D16DFF3" w14:textId="79887993" w:rsidR="00D6436D" w:rsidRPr="00F031D3" w:rsidRDefault="00F031D3" w:rsidP="00F637B4">
      <w:pPr>
        <w:pStyle w:val="Title"/>
        <w:rPr>
          <w:szCs w:val="56"/>
        </w:rPr>
      </w:pPr>
      <w:r w:rsidRPr="00F031D3">
        <w:rPr>
          <w:sz w:val="48"/>
          <w:szCs w:val="56"/>
        </w:rPr>
        <w:t xml:space="preserve">Academic Senate for California Community Colleges: </w:t>
      </w:r>
      <w:r>
        <w:rPr>
          <w:szCs w:val="56"/>
        </w:rPr>
        <w:br/>
      </w:r>
      <w:r w:rsidRPr="00F031D3">
        <w:rPr>
          <w:sz w:val="72"/>
          <w:szCs w:val="56"/>
        </w:rPr>
        <w:t>Local Senates Handbook</w:t>
      </w:r>
    </w:p>
    <w:p w14:paraId="019A3A75" w14:textId="77777777" w:rsidR="00D6436D" w:rsidRDefault="00D6436D" w:rsidP="00D6436D">
      <w:pPr>
        <w:pStyle w:val="NoSpacing"/>
      </w:pPr>
    </w:p>
    <w:p w14:paraId="14C1516E" w14:textId="77777777" w:rsidR="00D6436D" w:rsidRPr="006A6DFA" w:rsidRDefault="008E6E90" w:rsidP="00D6436D">
      <w:pPr>
        <w:pStyle w:val="NoSpacing"/>
        <w:rPr>
          <w:b/>
        </w:rPr>
      </w:pPr>
      <w:r w:rsidRPr="006A6DFA">
        <w:rPr>
          <w:b/>
        </w:rPr>
        <w:t>Relations with Local Senate Committee 2014-</w:t>
      </w:r>
      <w:r w:rsidR="00BE0791">
        <w:rPr>
          <w:b/>
        </w:rPr>
        <w:t>2</w:t>
      </w:r>
      <w:r w:rsidRPr="006A6DFA">
        <w:rPr>
          <w:b/>
        </w:rPr>
        <w:t>015</w:t>
      </w:r>
    </w:p>
    <w:p w14:paraId="575DA1E8" w14:textId="77777777" w:rsidR="008E6E90" w:rsidRDefault="008E6E90" w:rsidP="006A6DFA">
      <w:pPr>
        <w:pStyle w:val="NoSpacing"/>
        <w:ind w:left="360"/>
      </w:pPr>
      <w:r>
        <w:t>Kale Braden, Cosumnes River College</w:t>
      </w:r>
    </w:p>
    <w:p w14:paraId="3E19286C" w14:textId="77777777" w:rsidR="005072A2" w:rsidRDefault="005072A2" w:rsidP="006A6DFA">
      <w:pPr>
        <w:pStyle w:val="NoSpacing"/>
        <w:ind w:left="360"/>
      </w:pPr>
      <w:r>
        <w:t>Julie Adams, ASCCC, Executive Director</w:t>
      </w:r>
    </w:p>
    <w:p w14:paraId="66307F04" w14:textId="77777777" w:rsidR="005072A2" w:rsidRDefault="005072A2" w:rsidP="006A6DFA">
      <w:pPr>
        <w:pStyle w:val="NoSpacing"/>
        <w:ind w:left="360"/>
      </w:pPr>
      <w:r>
        <w:t>Eve Adler, Santa Monica College</w:t>
      </w:r>
    </w:p>
    <w:p w14:paraId="6D8596BD" w14:textId="77777777" w:rsidR="005072A2" w:rsidRDefault="005072A2" w:rsidP="006A6DFA">
      <w:pPr>
        <w:pStyle w:val="NoSpacing"/>
        <w:ind w:left="360"/>
      </w:pPr>
      <w:r>
        <w:t>Maria Biddenback, Napa Valley College</w:t>
      </w:r>
    </w:p>
    <w:p w14:paraId="38F4CC25" w14:textId="77777777" w:rsidR="005072A2" w:rsidRDefault="005072A2" w:rsidP="006A6DFA">
      <w:pPr>
        <w:pStyle w:val="NoSpacing"/>
        <w:ind w:left="360"/>
      </w:pPr>
      <w:r>
        <w:t>Matt Clark, Woodland College</w:t>
      </w:r>
    </w:p>
    <w:p w14:paraId="2248681B" w14:textId="77777777" w:rsidR="005072A2" w:rsidRDefault="005072A2" w:rsidP="006A6DFA">
      <w:pPr>
        <w:pStyle w:val="NoSpacing"/>
        <w:ind w:left="360"/>
      </w:pPr>
      <w:r>
        <w:t>Dan Crump, American River College</w:t>
      </w:r>
    </w:p>
    <w:p w14:paraId="4ECEA448" w14:textId="77777777" w:rsidR="005072A2" w:rsidRDefault="005072A2" w:rsidP="006A6DFA">
      <w:pPr>
        <w:pStyle w:val="NoSpacing"/>
        <w:ind w:left="360"/>
      </w:pPr>
      <w:r>
        <w:t>Sam Foster, Fullerton College</w:t>
      </w:r>
    </w:p>
    <w:p w14:paraId="68813B24" w14:textId="77777777" w:rsidR="005072A2" w:rsidRDefault="005072A2" w:rsidP="006A6DFA">
      <w:pPr>
        <w:pStyle w:val="NoSpacing"/>
        <w:ind w:left="360"/>
      </w:pPr>
      <w:r>
        <w:t xml:space="preserve">Buran Haidar, San Diego Miramar College  </w:t>
      </w:r>
    </w:p>
    <w:p w14:paraId="40C6BDE1" w14:textId="77777777" w:rsidR="005072A2" w:rsidRDefault="005072A2" w:rsidP="006A6DFA">
      <w:pPr>
        <w:pStyle w:val="NoSpacing"/>
        <w:ind w:left="360"/>
      </w:pPr>
      <w:r>
        <w:t>Kathy Oborn, LA Pierce College</w:t>
      </w:r>
    </w:p>
    <w:p w14:paraId="236F2680" w14:textId="77777777" w:rsidR="005072A2" w:rsidRDefault="005072A2" w:rsidP="006A6DFA">
      <w:pPr>
        <w:pStyle w:val="NoSpacing"/>
        <w:ind w:left="360"/>
      </w:pPr>
      <w:r>
        <w:t>Cleavon Smith, Berkeley City College</w:t>
      </w:r>
    </w:p>
    <w:p w14:paraId="7A24B418" w14:textId="77777777" w:rsidR="008E6E90" w:rsidRDefault="008E6E90" w:rsidP="00575F46">
      <w:pPr>
        <w:pStyle w:val="NoSpacing"/>
        <w:rPr>
          <w:b/>
        </w:rPr>
      </w:pPr>
    </w:p>
    <w:p w14:paraId="6D1DF460" w14:textId="77777777" w:rsidR="00D6436D" w:rsidRPr="00575F46" w:rsidRDefault="00D6436D" w:rsidP="00575F46">
      <w:pPr>
        <w:pStyle w:val="NoSpacing"/>
        <w:rPr>
          <w:b/>
        </w:rPr>
      </w:pPr>
      <w:r w:rsidRPr="00575F46">
        <w:rPr>
          <w:b/>
        </w:rPr>
        <w:t>Version History:</w:t>
      </w:r>
    </w:p>
    <w:p w14:paraId="31350A3A" w14:textId="77777777" w:rsidR="00D6436D" w:rsidRDefault="00FF59A7" w:rsidP="008E6E90">
      <w:pPr>
        <w:pStyle w:val="NoSpacing"/>
        <w:numPr>
          <w:ilvl w:val="0"/>
          <w:numId w:val="5"/>
        </w:numPr>
      </w:pPr>
      <w:r w:rsidRPr="00575F46">
        <w:rPr>
          <w:b/>
        </w:rPr>
        <w:t>Current V</w:t>
      </w:r>
      <w:r w:rsidR="00D6436D" w:rsidRPr="00575F46">
        <w:rPr>
          <w:b/>
        </w:rPr>
        <w:t>ersion</w:t>
      </w:r>
      <w:r w:rsidRPr="00575F46">
        <w:rPr>
          <w:b/>
        </w:rPr>
        <w:t>, Spring 2007</w:t>
      </w:r>
    </w:p>
    <w:p w14:paraId="5AD61694" w14:textId="77777777" w:rsidR="00FF59A7" w:rsidRPr="00B6706C" w:rsidRDefault="006532F4" w:rsidP="006532F4">
      <w:pPr>
        <w:pStyle w:val="NoSpacing"/>
        <w:numPr>
          <w:ilvl w:val="0"/>
          <w:numId w:val="5"/>
        </w:numPr>
        <w:rPr>
          <w:rStyle w:val="Heading3Char"/>
        </w:rPr>
      </w:pPr>
      <w:r w:rsidRPr="006532F4">
        <w:rPr>
          <w:rStyle w:val="Heading3Char"/>
          <w:b w:val="0"/>
          <w:bCs w:val="0"/>
          <w:i/>
          <w:sz w:val="22"/>
          <w:szCs w:val="22"/>
        </w:rPr>
        <w:t>Empowering Local Senates: Roles and Responsibilities of and Strategies for an Effective</w:t>
      </w:r>
      <w:r w:rsidRPr="006532F4">
        <w:rPr>
          <w:rStyle w:val="Heading3Char"/>
          <w:b w:val="0"/>
          <w:bCs w:val="0"/>
          <w:sz w:val="22"/>
          <w:szCs w:val="22"/>
        </w:rPr>
        <w:t xml:space="preserve"> </w:t>
      </w:r>
      <w:r w:rsidRPr="006532F4">
        <w:rPr>
          <w:rStyle w:val="Heading3Char"/>
          <w:b w:val="0"/>
          <w:bCs w:val="0"/>
          <w:i/>
          <w:sz w:val="22"/>
          <w:szCs w:val="22"/>
        </w:rPr>
        <w:t>Senate</w:t>
      </w:r>
      <w:r w:rsidRPr="006532F4">
        <w:rPr>
          <w:rStyle w:val="Heading3Char"/>
          <w:b w:val="0"/>
          <w:bCs w:val="0"/>
          <w:sz w:val="22"/>
          <w:szCs w:val="22"/>
        </w:rPr>
        <w:t xml:space="preserve"> </w:t>
      </w:r>
      <w:r w:rsidR="00FF59A7" w:rsidRPr="00B6706C">
        <w:rPr>
          <w:rStyle w:val="Heading3Char"/>
          <w:b w:val="0"/>
          <w:bCs w:val="0"/>
          <w:sz w:val="22"/>
          <w:szCs w:val="22"/>
        </w:rPr>
        <w:t xml:space="preserve">paper, Spring 2002 (adopted by </w:t>
      </w:r>
      <w:hyperlink r:id="rId8" w:history="1">
        <w:r>
          <w:rPr>
            <w:rStyle w:val="Hyperlink"/>
          </w:rPr>
          <w:t>R</w:t>
        </w:r>
        <w:r w:rsidR="00FF59A7" w:rsidRPr="006532F4">
          <w:rPr>
            <w:rStyle w:val="Hyperlink"/>
          </w:rPr>
          <w:t>esolution 01.01</w:t>
        </w:r>
      </w:hyperlink>
      <w:r w:rsidR="00FF59A7" w:rsidRPr="00B6706C">
        <w:rPr>
          <w:rStyle w:val="Heading3Char"/>
          <w:b w:val="0"/>
          <w:bCs w:val="0"/>
          <w:sz w:val="22"/>
          <w:szCs w:val="22"/>
        </w:rPr>
        <w:t>)</w:t>
      </w:r>
    </w:p>
    <w:p w14:paraId="622D1EDB" w14:textId="77777777" w:rsidR="00FF59A7" w:rsidRPr="00B6706C" w:rsidRDefault="00FF59A7" w:rsidP="00B6706C">
      <w:pPr>
        <w:pStyle w:val="NoSpacing"/>
        <w:numPr>
          <w:ilvl w:val="0"/>
          <w:numId w:val="5"/>
        </w:numPr>
      </w:pPr>
      <w:r w:rsidRPr="006532F4">
        <w:rPr>
          <w:rStyle w:val="Heading3Char"/>
          <w:b w:val="0"/>
          <w:bCs w:val="0"/>
          <w:i/>
          <w:sz w:val="22"/>
          <w:szCs w:val="22"/>
        </w:rPr>
        <w:t>Senate Delegate Roles and Responsibilities</w:t>
      </w:r>
      <w:r w:rsidRPr="00B6706C">
        <w:rPr>
          <w:rStyle w:val="Heading3Char"/>
          <w:b w:val="0"/>
          <w:bCs w:val="0"/>
          <w:sz w:val="22"/>
          <w:szCs w:val="22"/>
        </w:rPr>
        <w:t xml:space="preserve"> paper, Spring 1995 (adopted by </w:t>
      </w:r>
      <w:hyperlink r:id="rId9" w:history="1">
        <w:r w:rsidR="006532F4">
          <w:rPr>
            <w:rStyle w:val="Hyperlink"/>
          </w:rPr>
          <w:t>R</w:t>
        </w:r>
        <w:r w:rsidRPr="006532F4">
          <w:rPr>
            <w:rStyle w:val="Hyperlink"/>
          </w:rPr>
          <w:t>esolution 01.01</w:t>
        </w:r>
      </w:hyperlink>
      <w:r w:rsidRPr="00B6706C">
        <w:rPr>
          <w:rStyle w:val="Heading3Char"/>
          <w:b w:val="0"/>
          <w:bCs w:val="0"/>
          <w:sz w:val="22"/>
          <w:szCs w:val="22"/>
        </w:rPr>
        <w:t>)</w:t>
      </w:r>
    </w:p>
    <w:p w14:paraId="78059165" w14:textId="77777777" w:rsidR="00D6436D" w:rsidRDefault="00D6436D" w:rsidP="00D6436D">
      <w:pPr>
        <w:pStyle w:val="NoSpacing"/>
      </w:pPr>
    </w:p>
    <w:p w14:paraId="08A7C7BB" w14:textId="77777777" w:rsidR="00D6436D" w:rsidRPr="00D6436D" w:rsidRDefault="00D6436D" w:rsidP="00D6436D">
      <w:pPr>
        <w:pStyle w:val="NoSpacing"/>
        <w:sectPr w:rsidR="00D6436D" w:rsidRPr="00D6436D">
          <w:pgSz w:w="12240" w:h="15840"/>
          <w:pgMar w:top="1440" w:right="1440" w:bottom="1440" w:left="1440" w:header="720" w:footer="720" w:gutter="0"/>
          <w:cols w:space="720"/>
          <w:docGrid w:linePitch="360"/>
        </w:sectPr>
      </w:pPr>
    </w:p>
    <w:p w14:paraId="27A6041D" w14:textId="77777777" w:rsidR="00575F46" w:rsidRPr="00B6706C" w:rsidRDefault="00575F46" w:rsidP="00B6706C">
      <w:pPr>
        <w:jc w:val="center"/>
        <w:rPr>
          <w:b/>
          <w:sz w:val="36"/>
        </w:rPr>
      </w:pPr>
      <w:r w:rsidRPr="00B6706C">
        <w:rPr>
          <w:b/>
          <w:sz w:val="36"/>
        </w:rPr>
        <w:lastRenderedPageBreak/>
        <w:t>Table of Contents</w:t>
      </w:r>
    </w:p>
    <w:p w14:paraId="7339202E" w14:textId="5F9322E0" w:rsidR="00C1398B" w:rsidRDefault="00104F8F">
      <w:pPr>
        <w:pStyle w:val="TOC1"/>
        <w:rPr>
          <w:rFonts w:asciiTheme="minorHAnsi" w:eastAsiaTheme="minorEastAsia" w:hAnsiTheme="minorHAnsi"/>
          <w:noProof/>
        </w:rPr>
      </w:pPr>
      <w:r>
        <w:fldChar w:fldCharType="begin"/>
      </w:r>
      <w:r w:rsidR="00575F46">
        <w:instrText xml:space="preserve"> TOC \o "2-2" \h \z \t "Heading 1,1" </w:instrText>
      </w:r>
      <w:r>
        <w:fldChar w:fldCharType="separate"/>
      </w:r>
      <w:hyperlink w:anchor="_Toc412211723" w:history="1">
        <w:r w:rsidR="00C1398B" w:rsidRPr="00370C31">
          <w:rPr>
            <w:rStyle w:val="Hyperlink"/>
            <w:noProof/>
          </w:rPr>
          <w:t>Preface</w:t>
        </w:r>
        <w:r w:rsidR="00C1398B">
          <w:rPr>
            <w:noProof/>
            <w:webHidden/>
          </w:rPr>
          <w:tab/>
        </w:r>
        <w:r w:rsidR="00C1398B">
          <w:rPr>
            <w:noProof/>
            <w:webHidden/>
          </w:rPr>
          <w:tab/>
        </w:r>
        <w:r w:rsidR="00C1398B">
          <w:rPr>
            <w:noProof/>
            <w:webHidden/>
          </w:rPr>
          <w:fldChar w:fldCharType="begin"/>
        </w:r>
        <w:r w:rsidR="00C1398B">
          <w:rPr>
            <w:noProof/>
            <w:webHidden/>
          </w:rPr>
          <w:instrText xml:space="preserve"> PAGEREF _Toc412211723 \h </w:instrText>
        </w:r>
        <w:r w:rsidR="00C1398B">
          <w:rPr>
            <w:noProof/>
            <w:webHidden/>
          </w:rPr>
        </w:r>
        <w:r w:rsidR="00C1398B">
          <w:rPr>
            <w:noProof/>
            <w:webHidden/>
          </w:rPr>
          <w:fldChar w:fldCharType="separate"/>
        </w:r>
        <w:r w:rsidR="00C1398B">
          <w:rPr>
            <w:noProof/>
            <w:webHidden/>
          </w:rPr>
          <w:t>2</w:t>
        </w:r>
        <w:r w:rsidR="00C1398B">
          <w:rPr>
            <w:noProof/>
            <w:webHidden/>
          </w:rPr>
          <w:fldChar w:fldCharType="end"/>
        </w:r>
      </w:hyperlink>
    </w:p>
    <w:p w14:paraId="71946B96" w14:textId="77777777" w:rsidR="00C1398B" w:rsidRDefault="00085F4B">
      <w:pPr>
        <w:pStyle w:val="TOC2"/>
        <w:rPr>
          <w:rFonts w:asciiTheme="minorHAnsi" w:eastAsiaTheme="minorEastAsia" w:hAnsiTheme="minorHAnsi"/>
          <w:noProof/>
        </w:rPr>
      </w:pPr>
      <w:hyperlink w:anchor="_Toc412211724" w:history="1">
        <w:r w:rsidR="00C1398B" w:rsidRPr="00370C31">
          <w:rPr>
            <w:rStyle w:val="Hyperlink"/>
            <w:noProof/>
          </w:rPr>
          <w:t>Using this Handbook</w:t>
        </w:r>
        <w:r w:rsidR="00C1398B">
          <w:rPr>
            <w:noProof/>
            <w:webHidden/>
          </w:rPr>
          <w:tab/>
        </w:r>
        <w:r w:rsidR="00C1398B">
          <w:rPr>
            <w:noProof/>
            <w:webHidden/>
          </w:rPr>
          <w:fldChar w:fldCharType="begin"/>
        </w:r>
        <w:r w:rsidR="00C1398B">
          <w:rPr>
            <w:noProof/>
            <w:webHidden/>
          </w:rPr>
          <w:instrText xml:space="preserve"> PAGEREF _Toc412211724 \h </w:instrText>
        </w:r>
        <w:r w:rsidR="00C1398B">
          <w:rPr>
            <w:noProof/>
            <w:webHidden/>
          </w:rPr>
        </w:r>
        <w:r w:rsidR="00C1398B">
          <w:rPr>
            <w:noProof/>
            <w:webHidden/>
          </w:rPr>
          <w:fldChar w:fldCharType="separate"/>
        </w:r>
        <w:r w:rsidR="00C1398B">
          <w:rPr>
            <w:noProof/>
            <w:webHidden/>
          </w:rPr>
          <w:t>2</w:t>
        </w:r>
        <w:r w:rsidR="00C1398B">
          <w:rPr>
            <w:noProof/>
            <w:webHidden/>
          </w:rPr>
          <w:fldChar w:fldCharType="end"/>
        </w:r>
      </w:hyperlink>
    </w:p>
    <w:p w14:paraId="65F05965" w14:textId="77777777" w:rsidR="00C1398B" w:rsidRDefault="00085F4B">
      <w:pPr>
        <w:pStyle w:val="TOC1"/>
        <w:rPr>
          <w:rFonts w:asciiTheme="minorHAnsi" w:eastAsiaTheme="minorEastAsia" w:hAnsiTheme="minorHAnsi"/>
          <w:noProof/>
        </w:rPr>
      </w:pPr>
      <w:hyperlink w:anchor="_Toc412211725" w:history="1">
        <w:r w:rsidR="00C1398B" w:rsidRPr="00370C31">
          <w:rPr>
            <w:rStyle w:val="Hyperlink"/>
            <w:noProof/>
          </w:rPr>
          <w:t>Part I: The Academic Senate for California Community Colleges: A Brief History</w:t>
        </w:r>
        <w:r w:rsidR="00C1398B">
          <w:rPr>
            <w:noProof/>
            <w:webHidden/>
          </w:rPr>
          <w:tab/>
        </w:r>
        <w:r w:rsidR="00C1398B">
          <w:rPr>
            <w:noProof/>
            <w:webHidden/>
          </w:rPr>
          <w:fldChar w:fldCharType="begin"/>
        </w:r>
        <w:r w:rsidR="00C1398B">
          <w:rPr>
            <w:noProof/>
            <w:webHidden/>
          </w:rPr>
          <w:instrText xml:space="preserve"> PAGEREF _Toc412211725 \h </w:instrText>
        </w:r>
        <w:r w:rsidR="00C1398B">
          <w:rPr>
            <w:noProof/>
            <w:webHidden/>
          </w:rPr>
        </w:r>
        <w:r w:rsidR="00C1398B">
          <w:rPr>
            <w:noProof/>
            <w:webHidden/>
          </w:rPr>
          <w:fldChar w:fldCharType="separate"/>
        </w:r>
        <w:r w:rsidR="00C1398B">
          <w:rPr>
            <w:noProof/>
            <w:webHidden/>
          </w:rPr>
          <w:t>3</w:t>
        </w:r>
        <w:r w:rsidR="00C1398B">
          <w:rPr>
            <w:noProof/>
            <w:webHidden/>
          </w:rPr>
          <w:fldChar w:fldCharType="end"/>
        </w:r>
      </w:hyperlink>
    </w:p>
    <w:p w14:paraId="50A253ED" w14:textId="77777777" w:rsidR="00C1398B" w:rsidRDefault="00085F4B">
      <w:pPr>
        <w:pStyle w:val="TOC1"/>
        <w:rPr>
          <w:rFonts w:asciiTheme="minorHAnsi" w:eastAsiaTheme="minorEastAsia" w:hAnsiTheme="minorHAnsi"/>
          <w:noProof/>
        </w:rPr>
      </w:pPr>
      <w:hyperlink w:anchor="_Toc412211726" w:history="1">
        <w:r w:rsidR="00C1398B" w:rsidRPr="00370C31">
          <w:rPr>
            <w:rStyle w:val="Hyperlink"/>
            <w:noProof/>
          </w:rPr>
          <w:t>Part II: Roles and Responsibilities of the Senate</w:t>
        </w:r>
        <w:r w:rsidR="00C1398B">
          <w:rPr>
            <w:noProof/>
            <w:webHidden/>
          </w:rPr>
          <w:tab/>
        </w:r>
        <w:r w:rsidR="00C1398B">
          <w:rPr>
            <w:noProof/>
            <w:webHidden/>
          </w:rPr>
          <w:fldChar w:fldCharType="begin"/>
        </w:r>
        <w:r w:rsidR="00C1398B">
          <w:rPr>
            <w:noProof/>
            <w:webHidden/>
          </w:rPr>
          <w:instrText xml:space="preserve"> PAGEREF _Toc412211726 \h </w:instrText>
        </w:r>
        <w:r w:rsidR="00C1398B">
          <w:rPr>
            <w:noProof/>
            <w:webHidden/>
          </w:rPr>
        </w:r>
        <w:r w:rsidR="00C1398B">
          <w:rPr>
            <w:noProof/>
            <w:webHidden/>
          </w:rPr>
          <w:fldChar w:fldCharType="separate"/>
        </w:r>
        <w:r w:rsidR="00C1398B">
          <w:rPr>
            <w:noProof/>
            <w:webHidden/>
          </w:rPr>
          <w:t>5</w:t>
        </w:r>
        <w:r w:rsidR="00C1398B">
          <w:rPr>
            <w:noProof/>
            <w:webHidden/>
          </w:rPr>
          <w:fldChar w:fldCharType="end"/>
        </w:r>
      </w:hyperlink>
    </w:p>
    <w:p w14:paraId="7E7A9BF0" w14:textId="77777777" w:rsidR="00C1398B" w:rsidRDefault="00085F4B">
      <w:pPr>
        <w:pStyle w:val="TOC2"/>
        <w:rPr>
          <w:rFonts w:asciiTheme="minorHAnsi" w:eastAsiaTheme="minorEastAsia" w:hAnsiTheme="minorHAnsi"/>
          <w:noProof/>
        </w:rPr>
      </w:pPr>
      <w:hyperlink w:anchor="_Toc412211727" w:history="1">
        <w:r w:rsidR="00C1398B" w:rsidRPr="00370C31">
          <w:rPr>
            <w:rStyle w:val="Hyperlink"/>
            <w:noProof/>
          </w:rPr>
          <w:t>The Legal Basis: Education Code, Title 5, Accreditation, and Local Implementation</w:t>
        </w:r>
        <w:r w:rsidR="00C1398B">
          <w:rPr>
            <w:noProof/>
            <w:webHidden/>
          </w:rPr>
          <w:tab/>
        </w:r>
        <w:r w:rsidR="00C1398B">
          <w:rPr>
            <w:noProof/>
            <w:webHidden/>
          </w:rPr>
          <w:fldChar w:fldCharType="begin"/>
        </w:r>
        <w:r w:rsidR="00C1398B">
          <w:rPr>
            <w:noProof/>
            <w:webHidden/>
          </w:rPr>
          <w:instrText xml:space="preserve"> PAGEREF _Toc412211727 \h </w:instrText>
        </w:r>
        <w:r w:rsidR="00C1398B">
          <w:rPr>
            <w:noProof/>
            <w:webHidden/>
          </w:rPr>
        </w:r>
        <w:r w:rsidR="00C1398B">
          <w:rPr>
            <w:noProof/>
            <w:webHidden/>
          </w:rPr>
          <w:fldChar w:fldCharType="separate"/>
        </w:r>
        <w:r w:rsidR="00C1398B">
          <w:rPr>
            <w:noProof/>
            <w:webHidden/>
          </w:rPr>
          <w:t>5</w:t>
        </w:r>
        <w:r w:rsidR="00C1398B">
          <w:rPr>
            <w:noProof/>
            <w:webHidden/>
          </w:rPr>
          <w:fldChar w:fldCharType="end"/>
        </w:r>
      </w:hyperlink>
    </w:p>
    <w:p w14:paraId="40BD3528" w14:textId="77777777" w:rsidR="00C1398B" w:rsidRDefault="00085F4B">
      <w:pPr>
        <w:pStyle w:val="TOC2"/>
        <w:rPr>
          <w:rFonts w:asciiTheme="minorHAnsi" w:eastAsiaTheme="minorEastAsia" w:hAnsiTheme="minorHAnsi"/>
          <w:noProof/>
        </w:rPr>
      </w:pPr>
      <w:hyperlink w:anchor="_Toc412211728" w:history="1">
        <w:r w:rsidR="00C1398B" w:rsidRPr="00370C31">
          <w:rPr>
            <w:rStyle w:val="Hyperlink"/>
            <w:noProof/>
          </w:rPr>
          <w:t>College Governance, Senate/Union Relations, and Senate Roles in Accreditation</w:t>
        </w:r>
        <w:r w:rsidR="00C1398B">
          <w:rPr>
            <w:noProof/>
            <w:webHidden/>
          </w:rPr>
          <w:tab/>
        </w:r>
        <w:r w:rsidR="00C1398B">
          <w:rPr>
            <w:noProof/>
            <w:webHidden/>
          </w:rPr>
          <w:fldChar w:fldCharType="begin"/>
        </w:r>
        <w:r w:rsidR="00C1398B">
          <w:rPr>
            <w:noProof/>
            <w:webHidden/>
          </w:rPr>
          <w:instrText xml:space="preserve"> PAGEREF _Toc412211728 \h </w:instrText>
        </w:r>
        <w:r w:rsidR="00C1398B">
          <w:rPr>
            <w:noProof/>
            <w:webHidden/>
          </w:rPr>
        </w:r>
        <w:r w:rsidR="00C1398B">
          <w:rPr>
            <w:noProof/>
            <w:webHidden/>
          </w:rPr>
          <w:fldChar w:fldCharType="separate"/>
        </w:r>
        <w:r w:rsidR="00C1398B">
          <w:rPr>
            <w:noProof/>
            <w:webHidden/>
          </w:rPr>
          <w:t>12</w:t>
        </w:r>
        <w:r w:rsidR="00C1398B">
          <w:rPr>
            <w:noProof/>
            <w:webHidden/>
          </w:rPr>
          <w:fldChar w:fldCharType="end"/>
        </w:r>
      </w:hyperlink>
    </w:p>
    <w:p w14:paraId="35AD19D2" w14:textId="77777777" w:rsidR="00C1398B" w:rsidRDefault="00085F4B">
      <w:pPr>
        <w:pStyle w:val="TOC1"/>
        <w:rPr>
          <w:rFonts w:asciiTheme="minorHAnsi" w:eastAsiaTheme="minorEastAsia" w:hAnsiTheme="minorHAnsi"/>
          <w:noProof/>
        </w:rPr>
      </w:pPr>
      <w:hyperlink w:anchor="_Toc412211729" w:history="1">
        <w:r w:rsidR="00C1398B" w:rsidRPr="00370C31">
          <w:rPr>
            <w:rStyle w:val="Hyperlink"/>
            <w:noProof/>
          </w:rPr>
          <w:t>Part III. Duties as a Local Senate President</w:t>
        </w:r>
        <w:r w:rsidR="00C1398B">
          <w:rPr>
            <w:noProof/>
            <w:webHidden/>
          </w:rPr>
          <w:tab/>
        </w:r>
        <w:r w:rsidR="00C1398B">
          <w:rPr>
            <w:noProof/>
            <w:webHidden/>
          </w:rPr>
          <w:fldChar w:fldCharType="begin"/>
        </w:r>
        <w:r w:rsidR="00C1398B">
          <w:rPr>
            <w:noProof/>
            <w:webHidden/>
          </w:rPr>
          <w:instrText xml:space="preserve"> PAGEREF _Toc412211729 \h </w:instrText>
        </w:r>
        <w:r w:rsidR="00C1398B">
          <w:rPr>
            <w:noProof/>
            <w:webHidden/>
          </w:rPr>
        </w:r>
        <w:r w:rsidR="00C1398B">
          <w:rPr>
            <w:noProof/>
            <w:webHidden/>
          </w:rPr>
          <w:fldChar w:fldCharType="separate"/>
        </w:r>
        <w:r w:rsidR="00C1398B">
          <w:rPr>
            <w:noProof/>
            <w:webHidden/>
          </w:rPr>
          <w:t>17</w:t>
        </w:r>
        <w:r w:rsidR="00C1398B">
          <w:rPr>
            <w:noProof/>
            <w:webHidden/>
          </w:rPr>
          <w:fldChar w:fldCharType="end"/>
        </w:r>
      </w:hyperlink>
    </w:p>
    <w:p w14:paraId="4CC46268" w14:textId="77777777" w:rsidR="00C1398B" w:rsidRDefault="00085F4B">
      <w:pPr>
        <w:pStyle w:val="TOC2"/>
        <w:rPr>
          <w:rFonts w:asciiTheme="minorHAnsi" w:eastAsiaTheme="minorEastAsia" w:hAnsiTheme="minorHAnsi"/>
          <w:noProof/>
        </w:rPr>
      </w:pPr>
      <w:hyperlink w:anchor="_Toc412211730" w:history="1">
        <w:r w:rsidR="00C1398B" w:rsidRPr="00370C31">
          <w:rPr>
            <w:rStyle w:val="Hyperlink"/>
            <w:noProof/>
          </w:rPr>
          <w:t>A Local Senate President’s Duties Include The Following:</w:t>
        </w:r>
        <w:r w:rsidR="00C1398B">
          <w:rPr>
            <w:noProof/>
            <w:webHidden/>
          </w:rPr>
          <w:tab/>
        </w:r>
        <w:r w:rsidR="00C1398B">
          <w:rPr>
            <w:noProof/>
            <w:webHidden/>
          </w:rPr>
          <w:fldChar w:fldCharType="begin"/>
        </w:r>
        <w:r w:rsidR="00C1398B">
          <w:rPr>
            <w:noProof/>
            <w:webHidden/>
          </w:rPr>
          <w:instrText xml:space="preserve"> PAGEREF _Toc412211730 \h </w:instrText>
        </w:r>
        <w:r w:rsidR="00C1398B">
          <w:rPr>
            <w:noProof/>
            <w:webHidden/>
          </w:rPr>
        </w:r>
        <w:r w:rsidR="00C1398B">
          <w:rPr>
            <w:noProof/>
            <w:webHidden/>
          </w:rPr>
          <w:fldChar w:fldCharType="separate"/>
        </w:r>
        <w:r w:rsidR="00C1398B">
          <w:rPr>
            <w:noProof/>
            <w:webHidden/>
          </w:rPr>
          <w:t>17</w:t>
        </w:r>
        <w:r w:rsidR="00C1398B">
          <w:rPr>
            <w:noProof/>
            <w:webHidden/>
          </w:rPr>
          <w:fldChar w:fldCharType="end"/>
        </w:r>
      </w:hyperlink>
    </w:p>
    <w:p w14:paraId="250016CF" w14:textId="77777777" w:rsidR="00C1398B" w:rsidRDefault="00085F4B">
      <w:pPr>
        <w:pStyle w:val="TOC2"/>
        <w:rPr>
          <w:rFonts w:asciiTheme="minorHAnsi" w:eastAsiaTheme="minorEastAsia" w:hAnsiTheme="minorHAnsi"/>
          <w:noProof/>
        </w:rPr>
      </w:pPr>
      <w:hyperlink w:anchor="_Toc412211731" w:history="1">
        <w:r w:rsidR="00C1398B" w:rsidRPr="00370C31">
          <w:rPr>
            <w:rStyle w:val="Hyperlink"/>
            <w:noProof/>
          </w:rPr>
          <w:t>Recommendations for Developing Senate Participation and Leadership</w:t>
        </w:r>
        <w:r w:rsidR="00C1398B">
          <w:rPr>
            <w:noProof/>
            <w:webHidden/>
          </w:rPr>
          <w:tab/>
        </w:r>
        <w:r w:rsidR="00C1398B">
          <w:rPr>
            <w:noProof/>
            <w:webHidden/>
          </w:rPr>
          <w:fldChar w:fldCharType="begin"/>
        </w:r>
        <w:r w:rsidR="00C1398B">
          <w:rPr>
            <w:noProof/>
            <w:webHidden/>
          </w:rPr>
          <w:instrText xml:space="preserve"> PAGEREF _Toc412211731 \h </w:instrText>
        </w:r>
        <w:r w:rsidR="00C1398B">
          <w:rPr>
            <w:noProof/>
            <w:webHidden/>
          </w:rPr>
        </w:r>
        <w:r w:rsidR="00C1398B">
          <w:rPr>
            <w:noProof/>
            <w:webHidden/>
          </w:rPr>
          <w:fldChar w:fldCharType="separate"/>
        </w:r>
        <w:r w:rsidR="00C1398B">
          <w:rPr>
            <w:noProof/>
            <w:webHidden/>
          </w:rPr>
          <w:t>21</w:t>
        </w:r>
        <w:r w:rsidR="00C1398B">
          <w:rPr>
            <w:noProof/>
            <w:webHidden/>
          </w:rPr>
          <w:fldChar w:fldCharType="end"/>
        </w:r>
      </w:hyperlink>
    </w:p>
    <w:p w14:paraId="0F77D3AD" w14:textId="77777777" w:rsidR="00C1398B" w:rsidRDefault="00085F4B">
      <w:pPr>
        <w:pStyle w:val="TOC2"/>
        <w:rPr>
          <w:rFonts w:asciiTheme="minorHAnsi" w:eastAsiaTheme="minorEastAsia" w:hAnsiTheme="minorHAnsi"/>
          <w:noProof/>
        </w:rPr>
      </w:pPr>
      <w:hyperlink w:anchor="_Toc412211732" w:history="1">
        <w:r w:rsidR="00C1398B" w:rsidRPr="00370C31">
          <w:rPr>
            <w:rStyle w:val="Hyperlink"/>
            <w:noProof/>
          </w:rPr>
          <w:t>College/District Reports Requiring Senate Sign-Off, Review or Vigilance</w:t>
        </w:r>
        <w:r w:rsidR="00C1398B">
          <w:rPr>
            <w:noProof/>
            <w:webHidden/>
          </w:rPr>
          <w:tab/>
        </w:r>
        <w:r w:rsidR="00C1398B">
          <w:rPr>
            <w:noProof/>
            <w:webHidden/>
          </w:rPr>
          <w:fldChar w:fldCharType="begin"/>
        </w:r>
        <w:r w:rsidR="00C1398B">
          <w:rPr>
            <w:noProof/>
            <w:webHidden/>
          </w:rPr>
          <w:instrText xml:space="preserve"> PAGEREF _Toc412211732 \h </w:instrText>
        </w:r>
        <w:r w:rsidR="00C1398B">
          <w:rPr>
            <w:noProof/>
            <w:webHidden/>
          </w:rPr>
        </w:r>
        <w:r w:rsidR="00C1398B">
          <w:rPr>
            <w:noProof/>
            <w:webHidden/>
          </w:rPr>
          <w:fldChar w:fldCharType="separate"/>
        </w:r>
        <w:r w:rsidR="00C1398B">
          <w:rPr>
            <w:noProof/>
            <w:webHidden/>
          </w:rPr>
          <w:t>24</w:t>
        </w:r>
        <w:r w:rsidR="00C1398B">
          <w:rPr>
            <w:noProof/>
            <w:webHidden/>
          </w:rPr>
          <w:fldChar w:fldCharType="end"/>
        </w:r>
      </w:hyperlink>
    </w:p>
    <w:p w14:paraId="03004A79" w14:textId="77777777" w:rsidR="00C1398B" w:rsidRDefault="00085F4B">
      <w:pPr>
        <w:pStyle w:val="TOC2"/>
        <w:rPr>
          <w:rFonts w:asciiTheme="minorHAnsi" w:eastAsiaTheme="minorEastAsia" w:hAnsiTheme="minorHAnsi"/>
          <w:noProof/>
        </w:rPr>
      </w:pPr>
      <w:hyperlink w:anchor="_Toc412211733" w:history="1">
        <w:r w:rsidR="00C1398B" w:rsidRPr="00370C31">
          <w:rPr>
            <w:rStyle w:val="Hyperlink"/>
            <w:noProof/>
          </w:rPr>
          <w:t>Committee Appointments</w:t>
        </w:r>
        <w:r w:rsidR="00C1398B">
          <w:rPr>
            <w:noProof/>
            <w:webHidden/>
          </w:rPr>
          <w:tab/>
        </w:r>
        <w:r w:rsidR="00C1398B">
          <w:rPr>
            <w:noProof/>
            <w:webHidden/>
          </w:rPr>
          <w:fldChar w:fldCharType="begin"/>
        </w:r>
        <w:r w:rsidR="00C1398B">
          <w:rPr>
            <w:noProof/>
            <w:webHidden/>
          </w:rPr>
          <w:instrText xml:space="preserve"> PAGEREF _Toc412211733 \h </w:instrText>
        </w:r>
        <w:r w:rsidR="00C1398B">
          <w:rPr>
            <w:noProof/>
            <w:webHidden/>
          </w:rPr>
        </w:r>
        <w:r w:rsidR="00C1398B">
          <w:rPr>
            <w:noProof/>
            <w:webHidden/>
          </w:rPr>
          <w:fldChar w:fldCharType="separate"/>
        </w:r>
        <w:r w:rsidR="00C1398B">
          <w:rPr>
            <w:noProof/>
            <w:webHidden/>
          </w:rPr>
          <w:t>26</w:t>
        </w:r>
        <w:r w:rsidR="00C1398B">
          <w:rPr>
            <w:noProof/>
            <w:webHidden/>
          </w:rPr>
          <w:fldChar w:fldCharType="end"/>
        </w:r>
      </w:hyperlink>
    </w:p>
    <w:p w14:paraId="3D35C765" w14:textId="77777777" w:rsidR="00C1398B" w:rsidRDefault="00085F4B">
      <w:pPr>
        <w:pStyle w:val="TOC1"/>
        <w:rPr>
          <w:rFonts w:asciiTheme="minorHAnsi" w:eastAsiaTheme="minorEastAsia" w:hAnsiTheme="minorHAnsi"/>
          <w:noProof/>
        </w:rPr>
      </w:pPr>
      <w:hyperlink w:anchor="_Toc412211734" w:history="1">
        <w:r w:rsidR="00C1398B" w:rsidRPr="00370C31">
          <w:rPr>
            <w:rStyle w:val="Hyperlink"/>
            <w:noProof/>
          </w:rPr>
          <w:t>Part IV. Ensuring the Effectiveness of the Local Senate</w:t>
        </w:r>
        <w:r w:rsidR="00C1398B">
          <w:rPr>
            <w:noProof/>
            <w:webHidden/>
          </w:rPr>
          <w:tab/>
        </w:r>
        <w:r w:rsidR="00C1398B">
          <w:rPr>
            <w:noProof/>
            <w:webHidden/>
          </w:rPr>
          <w:fldChar w:fldCharType="begin"/>
        </w:r>
        <w:r w:rsidR="00C1398B">
          <w:rPr>
            <w:noProof/>
            <w:webHidden/>
          </w:rPr>
          <w:instrText xml:space="preserve"> PAGEREF _Toc412211734 \h </w:instrText>
        </w:r>
        <w:r w:rsidR="00C1398B">
          <w:rPr>
            <w:noProof/>
            <w:webHidden/>
          </w:rPr>
        </w:r>
        <w:r w:rsidR="00C1398B">
          <w:rPr>
            <w:noProof/>
            <w:webHidden/>
          </w:rPr>
          <w:fldChar w:fldCharType="separate"/>
        </w:r>
        <w:r w:rsidR="00C1398B">
          <w:rPr>
            <w:noProof/>
            <w:webHidden/>
          </w:rPr>
          <w:t>28</w:t>
        </w:r>
        <w:r w:rsidR="00C1398B">
          <w:rPr>
            <w:noProof/>
            <w:webHidden/>
          </w:rPr>
          <w:fldChar w:fldCharType="end"/>
        </w:r>
      </w:hyperlink>
    </w:p>
    <w:p w14:paraId="532F3373" w14:textId="77777777" w:rsidR="00C1398B" w:rsidRDefault="00085F4B">
      <w:pPr>
        <w:pStyle w:val="TOC2"/>
        <w:rPr>
          <w:rFonts w:asciiTheme="minorHAnsi" w:eastAsiaTheme="minorEastAsia" w:hAnsiTheme="minorHAnsi"/>
          <w:noProof/>
        </w:rPr>
      </w:pPr>
      <w:hyperlink w:anchor="_Toc412211735" w:history="1">
        <w:r w:rsidR="00C1398B" w:rsidRPr="00370C31">
          <w:rPr>
            <w:rStyle w:val="Hyperlink"/>
            <w:noProof/>
          </w:rPr>
          <w:t>Placement In The College’s Governance Structure</w:t>
        </w:r>
        <w:r w:rsidR="00C1398B">
          <w:rPr>
            <w:noProof/>
            <w:webHidden/>
          </w:rPr>
          <w:tab/>
        </w:r>
        <w:r w:rsidR="00C1398B">
          <w:rPr>
            <w:noProof/>
            <w:webHidden/>
          </w:rPr>
          <w:fldChar w:fldCharType="begin"/>
        </w:r>
        <w:r w:rsidR="00C1398B">
          <w:rPr>
            <w:noProof/>
            <w:webHidden/>
          </w:rPr>
          <w:instrText xml:space="preserve"> PAGEREF _Toc412211735 \h </w:instrText>
        </w:r>
        <w:r w:rsidR="00C1398B">
          <w:rPr>
            <w:noProof/>
            <w:webHidden/>
          </w:rPr>
        </w:r>
        <w:r w:rsidR="00C1398B">
          <w:rPr>
            <w:noProof/>
            <w:webHidden/>
          </w:rPr>
          <w:fldChar w:fldCharType="separate"/>
        </w:r>
        <w:r w:rsidR="00C1398B">
          <w:rPr>
            <w:noProof/>
            <w:webHidden/>
          </w:rPr>
          <w:t>28</w:t>
        </w:r>
        <w:r w:rsidR="00C1398B">
          <w:rPr>
            <w:noProof/>
            <w:webHidden/>
          </w:rPr>
          <w:fldChar w:fldCharType="end"/>
        </w:r>
      </w:hyperlink>
    </w:p>
    <w:p w14:paraId="54D5B7BD" w14:textId="77777777" w:rsidR="00C1398B" w:rsidRDefault="00085F4B">
      <w:pPr>
        <w:pStyle w:val="TOC2"/>
        <w:rPr>
          <w:rFonts w:asciiTheme="minorHAnsi" w:eastAsiaTheme="minorEastAsia" w:hAnsiTheme="minorHAnsi"/>
          <w:noProof/>
        </w:rPr>
      </w:pPr>
      <w:hyperlink w:anchor="_Toc412211736" w:history="1">
        <w:r w:rsidR="00C1398B" w:rsidRPr="00370C31">
          <w:rPr>
            <w:rStyle w:val="Hyperlink"/>
            <w:noProof/>
          </w:rPr>
          <w:t>Effective Senate Operations</w:t>
        </w:r>
        <w:r w:rsidR="00C1398B">
          <w:rPr>
            <w:noProof/>
            <w:webHidden/>
          </w:rPr>
          <w:tab/>
        </w:r>
        <w:r w:rsidR="00C1398B">
          <w:rPr>
            <w:noProof/>
            <w:webHidden/>
          </w:rPr>
          <w:fldChar w:fldCharType="begin"/>
        </w:r>
        <w:r w:rsidR="00C1398B">
          <w:rPr>
            <w:noProof/>
            <w:webHidden/>
          </w:rPr>
          <w:instrText xml:space="preserve"> PAGEREF _Toc412211736 \h </w:instrText>
        </w:r>
        <w:r w:rsidR="00C1398B">
          <w:rPr>
            <w:noProof/>
            <w:webHidden/>
          </w:rPr>
        </w:r>
        <w:r w:rsidR="00C1398B">
          <w:rPr>
            <w:noProof/>
            <w:webHidden/>
          </w:rPr>
          <w:fldChar w:fldCharType="separate"/>
        </w:r>
        <w:r w:rsidR="00C1398B">
          <w:rPr>
            <w:noProof/>
            <w:webHidden/>
          </w:rPr>
          <w:t>29</w:t>
        </w:r>
        <w:r w:rsidR="00C1398B">
          <w:rPr>
            <w:noProof/>
            <w:webHidden/>
          </w:rPr>
          <w:fldChar w:fldCharType="end"/>
        </w:r>
      </w:hyperlink>
    </w:p>
    <w:p w14:paraId="25F6BC42" w14:textId="77777777" w:rsidR="00C1398B" w:rsidRDefault="00085F4B">
      <w:pPr>
        <w:pStyle w:val="TOC2"/>
        <w:rPr>
          <w:rFonts w:asciiTheme="minorHAnsi" w:eastAsiaTheme="minorEastAsia" w:hAnsiTheme="minorHAnsi"/>
          <w:noProof/>
        </w:rPr>
      </w:pPr>
      <w:hyperlink w:anchor="_Toc412211737" w:history="1">
        <w:r w:rsidR="00C1398B" w:rsidRPr="00370C31">
          <w:rPr>
            <w:rStyle w:val="Hyperlink"/>
            <w:noProof/>
          </w:rPr>
          <w:t>Effective Structures for Conducting Senate Meetings</w:t>
        </w:r>
        <w:r w:rsidR="00C1398B">
          <w:rPr>
            <w:noProof/>
            <w:webHidden/>
          </w:rPr>
          <w:tab/>
        </w:r>
        <w:r w:rsidR="00C1398B">
          <w:rPr>
            <w:noProof/>
            <w:webHidden/>
          </w:rPr>
          <w:fldChar w:fldCharType="begin"/>
        </w:r>
        <w:r w:rsidR="00C1398B">
          <w:rPr>
            <w:noProof/>
            <w:webHidden/>
          </w:rPr>
          <w:instrText xml:space="preserve"> PAGEREF _Toc412211737 \h </w:instrText>
        </w:r>
        <w:r w:rsidR="00C1398B">
          <w:rPr>
            <w:noProof/>
            <w:webHidden/>
          </w:rPr>
        </w:r>
        <w:r w:rsidR="00C1398B">
          <w:rPr>
            <w:noProof/>
            <w:webHidden/>
          </w:rPr>
          <w:fldChar w:fldCharType="separate"/>
        </w:r>
        <w:r w:rsidR="00C1398B">
          <w:rPr>
            <w:noProof/>
            <w:webHidden/>
          </w:rPr>
          <w:t>33</w:t>
        </w:r>
        <w:r w:rsidR="00C1398B">
          <w:rPr>
            <w:noProof/>
            <w:webHidden/>
          </w:rPr>
          <w:fldChar w:fldCharType="end"/>
        </w:r>
      </w:hyperlink>
    </w:p>
    <w:p w14:paraId="05A0E75A" w14:textId="77777777" w:rsidR="00C1398B" w:rsidRDefault="00085F4B">
      <w:pPr>
        <w:pStyle w:val="TOC2"/>
        <w:rPr>
          <w:rFonts w:asciiTheme="minorHAnsi" w:eastAsiaTheme="minorEastAsia" w:hAnsiTheme="minorHAnsi"/>
          <w:noProof/>
        </w:rPr>
      </w:pPr>
      <w:hyperlink w:anchor="_Toc412211738" w:history="1">
        <w:r w:rsidR="00C1398B" w:rsidRPr="00370C31">
          <w:rPr>
            <w:rStyle w:val="Hyperlink"/>
            <w:noProof/>
          </w:rPr>
          <w:t>Adapting the Resolution Process for Local Use</w:t>
        </w:r>
        <w:r w:rsidR="00C1398B">
          <w:rPr>
            <w:noProof/>
            <w:webHidden/>
          </w:rPr>
          <w:tab/>
        </w:r>
        <w:r w:rsidR="00C1398B">
          <w:rPr>
            <w:noProof/>
            <w:webHidden/>
          </w:rPr>
          <w:fldChar w:fldCharType="begin"/>
        </w:r>
        <w:r w:rsidR="00C1398B">
          <w:rPr>
            <w:noProof/>
            <w:webHidden/>
          </w:rPr>
          <w:instrText xml:space="preserve"> PAGEREF _Toc412211738 \h </w:instrText>
        </w:r>
        <w:r w:rsidR="00C1398B">
          <w:rPr>
            <w:noProof/>
            <w:webHidden/>
          </w:rPr>
        </w:r>
        <w:r w:rsidR="00C1398B">
          <w:rPr>
            <w:noProof/>
            <w:webHidden/>
          </w:rPr>
          <w:fldChar w:fldCharType="separate"/>
        </w:r>
        <w:r w:rsidR="00C1398B">
          <w:rPr>
            <w:noProof/>
            <w:webHidden/>
          </w:rPr>
          <w:t>36</w:t>
        </w:r>
        <w:r w:rsidR="00C1398B">
          <w:rPr>
            <w:noProof/>
            <w:webHidden/>
          </w:rPr>
          <w:fldChar w:fldCharType="end"/>
        </w:r>
      </w:hyperlink>
    </w:p>
    <w:p w14:paraId="08D82417" w14:textId="77777777" w:rsidR="00C1398B" w:rsidRDefault="00085F4B">
      <w:pPr>
        <w:pStyle w:val="TOC2"/>
        <w:rPr>
          <w:rFonts w:asciiTheme="minorHAnsi" w:eastAsiaTheme="minorEastAsia" w:hAnsiTheme="minorHAnsi"/>
          <w:noProof/>
        </w:rPr>
      </w:pPr>
      <w:hyperlink w:anchor="_Toc412211739" w:history="1">
        <w:r w:rsidR="00C1398B" w:rsidRPr="00370C31">
          <w:rPr>
            <w:rStyle w:val="Hyperlink"/>
            <w:noProof/>
          </w:rPr>
          <w:t>Keeping the Faculty Informed</w:t>
        </w:r>
        <w:r w:rsidR="00C1398B">
          <w:rPr>
            <w:noProof/>
            <w:webHidden/>
          </w:rPr>
          <w:tab/>
        </w:r>
        <w:r w:rsidR="00C1398B">
          <w:rPr>
            <w:noProof/>
            <w:webHidden/>
          </w:rPr>
          <w:fldChar w:fldCharType="begin"/>
        </w:r>
        <w:r w:rsidR="00C1398B">
          <w:rPr>
            <w:noProof/>
            <w:webHidden/>
          </w:rPr>
          <w:instrText xml:space="preserve"> PAGEREF _Toc412211739 \h </w:instrText>
        </w:r>
        <w:r w:rsidR="00C1398B">
          <w:rPr>
            <w:noProof/>
            <w:webHidden/>
          </w:rPr>
        </w:r>
        <w:r w:rsidR="00C1398B">
          <w:rPr>
            <w:noProof/>
            <w:webHidden/>
          </w:rPr>
          <w:fldChar w:fldCharType="separate"/>
        </w:r>
        <w:r w:rsidR="00C1398B">
          <w:rPr>
            <w:noProof/>
            <w:webHidden/>
          </w:rPr>
          <w:t>38</w:t>
        </w:r>
        <w:r w:rsidR="00C1398B">
          <w:rPr>
            <w:noProof/>
            <w:webHidden/>
          </w:rPr>
          <w:fldChar w:fldCharType="end"/>
        </w:r>
      </w:hyperlink>
    </w:p>
    <w:p w14:paraId="66ED4944" w14:textId="77777777" w:rsidR="00C1398B" w:rsidRDefault="00085F4B">
      <w:pPr>
        <w:pStyle w:val="TOC2"/>
        <w:rPr>
          <w:rFonts w:asciiTheme="minorHAnsi" w:eastAsiaTheme="minorEastAsia" w:hAnsiTheme="minorHAnsi"/>
          <w:noProof/>
        </w:rPr>
      </w:pPr>
      <w:hyperlink w:anchor="_Toc412211740" w:history="1">
        <w:r w:rsidR="00C1398B" w:rsidRPr="00370C31">
          <w:rPr>
            <w:rStyle w:val="Hyperlink"/>
            <w:noProof/>
          </w:rPr>
          <w:t>Faculty Participation</w:t>
        </w:r>
        <w:r w:rsidR="00C1398B">
          <w:rPr>
            <w:noProof/>
            <w:webHidden/>
          </w:rPr>
          <w:tab/>
        </w:r>
        <w:r w:rsidR="00C1398B">
          <w:rPr>
            <w:noProof/>
            <w:webHidden/>
          </w:rPr>
          <w:fldChar w:fldCharType="begin"/>
        </w:r>
        <w:r w:rsidR="00C1398B">
          <w:rPr>
            <w:noProof/>
            <w:webHidden/>
          </w:rPr>
          <w:instrText xml:space="preserve"> PAGEREF _Toc412211740 \h </w:instrText>
        </w:r>
        <w:r w:rsidR="00C1398B">
          <w:rPr>
            <w:noProof/>
            <w:webHidden/>
          </w:rPr>
        </w:r>
        <w:r w:rsidR="00C1398B">
          <w:rPr>
            <w:noProof/>
            <w:webHidden/>
          </w:rPr>
          <w:fldChar w:fldCharType="separate"/>
        </w:r>
        <w:r w:rsidR="00C1398B">
          <w:rPr>
            <w:noProof/>
            <w:webHidden/>
          </w:rPr>
          <w:t>40</w:t>
        </w:r>
        <w:r w:rsidR="00C1398B">
          <w:rPr>
            <w:noProof/>
            <w:webHidden/>
          </w:rPr>
          <w:fldChar w:fldCharType="end"/>
        </w:r>
      </w:hyperlink>
    </w:p>
    <w:p w14:paraId="38209769" w14:textId="77777777" w:rsidR="00C1398B" w:rsidRDefault="00085F4B">
      <w:pPr>
        <w:pStyle w:val="TOC2"/>
        <w:rPr>
          <w:rFonts w:asciiTheme="minorHAnsi" w:eastAsiaTheme="minorEastAsia" w:hAnsiTheme="minorHAnsi"/>
          <w:noProof/>
        </w:rPr>
      </w:pPr>
      <w:hyperlink w:anchor="_Toc412211741" w:history="1">
        <w:r w:rsidR="00C1398B" w:rsidRPr="00370C31">
          <w:rPr>
            <w:rStyle w:val="Hyperlink"/>
            <w:noProof/>
          </w:rPr>
          <w:t>Resources Available in Senate Files</w:t>
        </w:r>
        <w:r w:rsidR="00C1398B">
          <w:rPr>
            <w:noProof/>
            <w:webHidden/>
          </w:rPr>
          <w:tab/>
        </w:r>
        <w:r w:rsidR="00C1398B">
          <w:rPr>
            <w:noProof/>
            <w:webHidden/>
          </w:rPr>
          <w:fldChar w:fldCharType="begin"/>
        </w:r>
        <w:r w:rsidR="00C1398B">
          <w:rPr>
            <w:noProof/>
            <w:webHidden/>
          </w:rPr>
          <w:instrText xml:space="preserve"> PAGEREF _Toc412211741 \h </w:instrText>
        </w:r>
        <w:r w:rsidR="00C1398B">
          <w:rPr>
            <w:noProof/>
            <w:webHidden/>
          </w:rPr>
        </w:r>
        <w:r w:rsidR="00C1398B">
          <w:rPr>
            <w:noProof/>
            <w:webHidden/>
          </w:rPr>
          <w:fldChar w:fldCharType="separate"/>
        </w:r>
        <w:r w:rsidR="00C1398B">
          <w:rPr>
            <w:noProof/>
            <w:webHidden/>
          </w:rPr>
          <w:t>45</w:t>
        </w:r>
        <w:r w:rsidR="00C1398B">
          <w:rPr>
            <w:noProof/>
            <w:webHidden/>
          </w:rPr>
          <w:fldChar w:fldCharType="end"/>
        </w:r>
      </w:hyperlink>
    </w:p>
    <w:p w14:paraId="555D6B96" w14:textId="2AADD806" w:rsidR="00C1398B" w:rsidRDefault="00085F4B">
      <w:pPr>
        <w:pStyle w:val="TOC2"/>
        <w:rPr>
          <w:rFonts w:asciiTheme="minorHAnsi" w:eastAsiaTheme="minorEastAsia" w:hAnsiTheme="minorHAnsi"/>
          <w:noProof/>
        </w:rPr>
      </w:pPr>
      <w:hyperlink w:anchor="_Toc412211742" w:history="1">
        <w:r w:rsidR="00C1398B" w:rsidRPr="00370C31">
          <w:rPr>
            <w:rStyle w:val="Hyperlink"/>
            <w:noProof/>
          </w:rPr>
          <w:t xml:space="preserve">Institutionalizing a Senate's Effectiveness: </w:t>
        </w:r>
        <w:r w:rsidR="00C1398B">
          <w:rPr>
            <w:rStyle w:val="Hyperlink"/>
            <w:noProof/>
          </w:rPr>
          <w:br/>
        </w:r>
        <w:r w:rsidR="00C1398B" w:rsidRPr="00370C31">
          <w:rPr>
            <w:rStyle w:val="Hyperlink"/>
            <w:noProof/>
          </w:rPr>
          <w:t>Seeking Technical Assistance to Ensure Compliance</w:t>
        </w:r>
        <w:r w:rsidR="00C1398B">
          <w:rPr>
            <w:noProof/>
            <w:webHidden/>
          </w:rPr>
          <w:tab/>
        </w:r>
        <w:r w:rsidR="00C1398B">
          <w:rPr>
            <w:noProof/>
            <w:webHidden/>
          </w:rPr>
          <w:fldChar w:fldCharType="begin"/>
        </w:r>
        <w:r w:rsidR="00C1398B">
          <w:rPr>
            <w:noProof/>
            <w:webHidden/>
          </w:rPr>
          <w:instrText xml:space="preserve"> PAGEREF _Toc412211742 \h </w:instrText>
        </w:r>
        <w:r w:rsidR="00C1398B">
          <w:rPr>
            <w:noProof/>
            <w:webHidden/>
          </w:rPr>
        </w:r>
        <w:r w:rsidR="00C1398B">
          <w:rPr>
            <w:noProof/>
            <w:webHidden/>
          </w:rPr>
          <w:fldChar w:fldCharType="separate"/>
        </w:r>
        <w:r w:rsidR="00C1398B">
          <w:rPr>
            <w:noProof/>
            <w:webHidden/>
          </w:rPr>
          <w:t>46</w:t>
        </w:r>
        <w:r w:rsidR="00C1398B">
          <w:rPr>
            <w:noProof/>
            <w:webHidden/>
          </w:rPr>
          <w:fldChar w:fldCharType="end"/>
        </w:r>
      </w:hyperlink>
    </w:p>
    <w:p w14:paraId="7BF54E87" w14:textId="77777777" w:rsidR="00C1398B" w:rsidRDefault="00085F4B">
      <w:pPr>
        <w:pStyle w:val="TOC1"/>
        <w:rPr>
          <w:rFonts w:asciiTheme="minorHAnsi" w:eastAsiaTheme="minorEastAsia" w:hAnsiTheme="minorHAnsi"/>
          <w:noProof/>
        </w:rPr>
      </w:pPr>
      <w:hyperlink w:anchor="_Toc412211743" w:history="1">
        <w:r w:rsidR="00C1398B" w:rsidRPr="00370C31">
          <w:rPr>
            <w:rStyle w:val="Hyperlink"/>
            <w:noProof/>
          </w:rPr>
          <w:t>Part V. Linking Local Senates to the Academic Senate for California Community Colleges</w:t>
        </w:r>
        <w:r w:rsidR="00C1398B">
          <w:rPr>
            <w:noProof/>
            <w:webHidden/>
          </w:rPr>
          <w:tab/>
        </w:r>
        <w:r w:rsidR="00C1398B">
          <w:rPr>
            <w:noProof/>
            <w:webHidden/>
          </w:rPr>
          <w:fldChar w:fldCharType="begin"/>
        </w:r>
        <w:r w:rsidR="00C1398B">
          <w:rPr>
            <w:noProof/>
            <w:webHidden/>
          </w:rPr>
          <w:instrText xml:space="preserve"> PAGEREF _Toc412211743 \h </w:instrText>
        </w:r>
        <w:r w:rsidR="00C1398B">
          <w:rPr>
            <w:noProof/>
            <w:webHidden/>
          </w:rPr>
        </w:r>
        <w:r w:rsidR="00C1398B">
          <w:rPr>
            <w:noProof/>
            <w:webHidden/>
          </w:rPr>
          <w:fldChar w:fldCharType="separate"/>
        </w:r>
        <w:r w:rsidR="00C1398B">
          <w:rPr>
            <w:noProof/>
            <w:webHidden/>
          </w:rPr>
          <w:t>47</w:t>
        </w:r>
        <w:r w:rsidR="00C1398B">
          <w:rPr>
            <w:noProof/>
            <w:webHidden/>
          </w:rPr>
          <w:fldChar w:fldCharType="end"/>
        </w:r>
      </w:hyperlink>
    </w:p>
    <w:p w14:paraId="0CD2869C" w14:textId="77777777" w:rsidR="00C1398B" w:rsidRDefault="00085F4B">
      <w:pPr>
        <w:pStyle w:val="TOC2"/>
        <w:rPr>
          <w:rFonts w:asciiTheme="minorHAnsi" w:eastAsiaTheme="minorEastAsia" w:hAnsiTheme="minorHAnsi"/>
          <w:noProof/>
        </w:rPr>
      </w:pPr>
      <w:hyperlink w:anchor="_Toc412211744" w:history="1">
        <w:r w:rsidR="00C1398B" w:rsidRPr="00370C31">
          <w:rPr>
            <w:rStyle w:val="Hyperlink"/>
            <w:noProof/>
          </w:rPr>
          <w:t>Functions of the Academic Senate</w:t>
        </w:r>
        <w:r w:rsidR="00C1398B">
          <w:rPr>
            <w:noProof/>
            <w:webHidden/>
          </w:rPr>
          <w:tab/>
        </w:r>
        <w:r w:rsidR="00C1398B">
          <w:rPr>
            <w:noProof/>
            <w:webHidden/>
          </w:rPr>
          <w:fldChar w:fldCharType="begin"/>
        </w:r>
        <w:r w:rsidR="00C1398B">
          <w:rPr>
            <w:noProof/>
            <w:webHidden/>
          </w:rPr>
          <w:instrText xml:space="preserve"> PAGEREF _Toc412211744 \h </w:instrText>
        </w:r>
        <w:r w:rsidR="00C1398B">
          <w:rPr>
            <w:noProof/>
            <w:webHidden/>
          </w:rPr>
        </w:r>
        <w:r w:rsidR="00C1398B">
          <w:rPr>
            <w:noProof/>
            <w:webHidden/>
          </w:rPr>
          <w:fldChar w:fldCharType="separate"/>
        </w:r>
        <w:r w:rsidR="00C1398B">
          <w:rPr>
            <w:noProof/>
            <w:webHidden/>
          </w:rPr>
          <w:t>47</w:t>
        </w:r>
        <w:r w:rsidR="00C1398B">
          <w:rPr>
            <w:noProof/>
            <w:webHidden/>
          </w:rPr>
          <w:fldChar w:fldCharType="end"/>
        </w:r>
      </w:hyperlink>
    </w:p>
    <w:p w14:paraId="0382C200" w14:textId="77777777" w:rsidR="00C1398B" w:rsidRDefault="00085F4B">
      <w:pPr>
        <w:pStyle w:val="TOC2"/>
        <w:rPr>
          <w:rFonts w:asciiTheme="minorHAnsi" w:eastAsiaTheme="minorEastAsia" w:hAnsiTheme="minorHAnsi"/>
          <w:noProof/>
        </w:rPr>
      </w:pPr>
      <w:hyperlink w:anchor="_Toc412211745" w:history="1">
        <w:r w:rsidR="00C1398B" w:rsidRPr="00370C31">
          <w:rPr>
            <w:rStyle w:val="Hyperlink"/>
            <w:noProof/>
          </w:rPr>
          <w:t>Outreach from the Academic Senate</w:t>
        </w:r>
        <w:r w:rsidR="00C1398B">
          <w:rPr>
            <w:noProof/>
            <w:webHidden/>
          </w:rPr>
          <w:tab/>
        </w:r>
        <w:r w:rsidR="00C1398B">
          <w:rPr>
            <w:noProof/>
            <w:webHidden/>
          </w:rPr>
          <w:fldChar w:fldCharType="begin"/>
        </w:r>
        <w:r w:rsidR="00C1398B">
          <w:rPr>
            <w:noProof/>
            <w:webHidden/>
          </w:rPr>
          <w:instrText xml:space="preserve"> PAGEREF _Toc412211745 \h </w:instrText>
        </w:r>
        <w:r w:rsidR="00C1398B">
          <w:rPr>
            <w:noProof/>
            <w:webHidden/>
          </w:rPr>
        </w:r>
        <w:r w:rsidR="00C1398B">
          <w:rPr>
            <w:noProof/>
            <w:webHidden/>
          </w:rPr>
          <w:fldChar w:fldCharType="separate"/>
        </w:r>
        <w:r w:rsidR="00C1398B">
          <w:rPr>
            <w:noProof/>
            <w:webHidden/>
          </w:rPr>
          <w:t>49</w:t>
        </w:r>
        <w:r w:rsidR="00C1398B">
          <w:rPr>
            <w:noProof/>
            <w:webHidden/>
          </w:rPr>
          <w:fldChar w:fldCharType="end"/>
        </w:r>
      </w:hyperlink>
    </w:p>
    <w:p w14:paraId="4A593DBC" w14:textId="77777777" w:rsidR="00C1398B" w:rsidRDefault="00085F4B">
      <w:pPr>
        <w:pStyle w:val="TOC2"/>
        <w:rPr>
          <w:rFonts w:asciiTheme="minorHAnsi" w:eastAsiaTheme="minorEastAsia" w:hAnsiTheme="minorHAnsi"/>
          <w:noProof/>
        </w:rPr>
      </w:pPr>
      <w:hyperlink w:anchor="_Toc412211746" w:history="1">
        <w:r w:rsidR="00C1398B" w:rsidRPr="00370C31">
          <w:rPr>
            <w:rStyle w:val="Hyperlink"/>
            <w:noProof/>
          </w:rPr>
          <w:t>Senate Plenary Sessions</w:t>
        </w:r>
        <w:r w:rsidR="00C1398B">
          <w:rPr>
            <w:noProof/>
            <w:webHidden/>
          </w:rPr>
          <w:tab/>
        </w:r>
        <w:r w:rsidR="00C1398B">
          <w:rPr>
            <w:noProof/>
            <w:webHidden/>
          </w:rPr>
          <w:fldChar w:fldCharType="begin"/>
        </w:r>
        <w:r w:rsidR="00C1398B">
          <w:rPr>
            <w:noProof/>
            <w:webHidden/>
          </w:rPr>
          <w:instrText xml:space="preserve"> PAGEREF _Toc412211746 \h </w:instrText>
        </w:r>
        <w:r w:rsidR="00C1398B">
          <w:rPr>
            <w:noProof/>
            <w:webHidden/>
          </w:rPr>
        </w:r>
        <w:r w:rsidR="00C1398B">
          <w:rPr>
            <w:noProof/>
            <w:webHidden/>
          </w:rPr>
          <w:fldChar w:fldCharType="separate"/>
        </w:r>
        <w:r w:rsidR="00C1398B">
          <w:rPr>
            <w:noProof/>
            <w:webHidden/>
          </w:rPr>
          <w:t>50</w:t>
        </w:r>
        <w:r w:rsidR="00C1398B">
          <w:rPr>
            <w:noProof/>
            <w:webHidden/>
          </w:rPr>
          <w:fldChar w:fldCharType="end"/>
        </w:r>
      </w:hyperlink>
    </w:p>
    <w:p w14:paraId="5CA236ED" w14:textId="77777777" w:rsidR="00C1398B" w:rsidRDefault="00085F4B">
      <w:pPr>
        <w:pStyle w:val="TOC2"/>
        <w:rPr>
          <w:rFonts w:asciiTheme="minorHAnsi" w:eastAsiaTheme="minorEastAsia" w:hAnsiTheme="minorHAnsi"/>
          <w:noProof/>
        </w:rPr>
      </w:pPr>
      <w:hyperlink w:anchor="_Toc412211747" w:history="1">
        <w:r w:rsidR="00C1398B" w:rsidRPr="00370C31">
          <w:rPr>
            <w:rStyle w:val="Hyperlink"/>
            <w:noProof/>
          </w:rPr>
          <w:t>Participation on Academic Senate Committees</w:t>
        </w:r>
        <w:r w:rsidR="00C1398B">
          <w:rPr>
            <w:noProof/>
            <w:webHidden/>
          </w:rPr>
          <w:tab/>
        </w:r>
        <w:r w:rsidR="00C1398B">
          <w:rPr>
            <w:noProof/>
            <w:webHidden/>
          </w:rPr>
          <w:fldChar w:fldCharType="begin"/>
        </w:r>
        <w:r w:rsidR="00C1398B">
          <w:rPr>
            <w:noProof/>
            <w:webHidden/>
          </w:rPr>
          <w:instrText xml:space="preserve"> PAGEREF _Toc412211747 \h </w:instrText>
        </w:r>
        <w:r w:rsidR="00C1398B">
          <w:rPr>
            <w:noProof/>
            <w:webHidden/>
          </w:rPr>
        </w:r>
        <w:r w:rsidR="00C1398B">
          <w:rPr>
            <w:noProof/>
            <w:webHidden/>
          </w:rPr>
          <w:fldChar w:fldCharType="separate"/>
        </w:r>
        <w:r w:rsidR="00C1398B">
          <w:rPr>
            <w:noProof/>
            <w:webHidden/>
          </w:rPr>
          <w:t>51</w:t>
        </w:r>
        <w:r w:rsidR="00C1398B">
          <w:rPr>
            <w:noProof/>
            <w:webHidden/>
          </w:rPr>
          <w:fldChar w:fldCharType="end"/>
        </w:r>
      </w:hyperlink>
    </w:p>
    <w:p w14:paraId="562215F0" w14:textId="77777777" w:rsidR="00C1398B" w:rsidRDefault="00085F4B">
      <w:pPr>
        <w:pStyle w:val="TOC2"/>
        <w:rPr>
          <w:rFonts w:asciiTheme="minorHAnsi" w:eastAsiaTheme="minorEastAsia" w:hAnsiTheme="minorHAnsi"/>
          <w:noProof/>
        </w:rPr>
      </w:pPr>
      <w:hyperlink w:anchor="_Toc412211748" w:history="1">
        <w:r w:rsidR="00C1398B" w:rsidRPr="00370C31">
          <w:rPr>
            <w:rStyle w:val="Hyperlink"/>
            <w:noProof/>
          </w:rPr>
          <w:t>Nominations for Statewide Awards and Service</w:t>
        </w:r>
        <w:r w:rsidR="00C1398B">
          <w:rPr>
            <w:noProof/>
            <w:webHidden/>
          </w:rPr>
          <w:tab/>
        </w:r>
        <w:r w:rsidR="00C1398B">
          <w:rPr>
            <w:noProof/>
            <w:webHidden/>
          </w:rPr>
          <w:fldChar w:fldCharType="begin"/>
        </w:r>
        <w:r w:rsidR="00C1398B">
          <w:rPr>
            <w:noProof/>
            <w:webHidden/>
          </w:rPr>
          <w:instrText xml:space="preserve"> PAGEREF _Toc412211748 \h </w:instrText>
        </w:r>
        <w:r w:rsidR="00C1398B">
          <w:rPr>
            <w:noProof/>
            <w:webHidden/>
          </w:rPr>
        </w:r>
        <w:r w:rsidR="00C1398B">
          <w:rPr>
            <w:noProof/>
            <w:webHidden/>
          </w:rPr>
          <w:fldChar w:fldCharType="separate"/>
        </w:r>
        <w:r w:rsidR="00C1398B">
          <w:rPr>
            <w:noProof/>
            <w:webHidden/>
          </w:rPr>
          <w:t>51</w:t>
        </w:r>
        <w:r w:rsidR="00C1398B">
          <w:rPr>
            <w:noProof/>
            <w:webHidden/>
          </w:rPr>
          <w:fldChar w:fldCharType="end"/>
        </w:r>
      </w:hyperlink>
    </w:p>
    <w:p w14:paraId="74B06AFB" w14:textId="6D8B4477" w:rsidR="00C1398B" w:rsidRDefault="00085F4B">
      <w:pPr>
        <w:pStyle w:val="TOC2"/>
        <w:rPr>
          <w:rFonts w:asciiTheme="minorHAnsi" w:eastAsiaTheme="minorEastAsia" w:hAnsiTheme="minorHAnsi"/>
          <w:noProof/>
        </w:rPr>
      </w:pPr>
      <w:hyperlink w:anchor="_Toc412211749" w:history="1">
        <w:r w:rsidR="00C1398B" w:rsidRPr="00370C31">
          <w:rPr>
            <w:rStyle w:val="Hyperlink"/>
            <w:noProof/>
          </w:rPr>
          <w:t>Consultation</w:t>
        </w:r>
        <w:r w:rsidR="009B3BBE">
          <w:rPr>
            <w:rStyle w:val="Hyperlink"/>
            <w:noProof/>
          </w:rPr>
          <w:fldChar w:fldCharType="begin"/>
        </w:r>
        <w:r w:rsidR="009B3BBE">
          <w:instrText xml:space="preserve"> XE "</w:instrText>
        </w:r>
        <w:r w:rsidR="009B3BBE" w:rsidRPr="005931D4">
          <w:instrText>Consultation</w:instrText>
        </w:r>
        <w:r w:rsidR="009B3BBE">
          <w:instrText xml:space="preserve">" </w:instrText>
        </w:r>
        <w:r w:rsidR="009B3BBE">
          <w:rPr>
            <w:rStyle w:val="Hyperlink"/>
            <w:noProof/>
          </w:rPr>
          <w:fldChar w:fldCharType="end"/>
        </w:r>
        <w:r w:rsidR="00C1398B" w:rsidRPr="00370C31">
          <w:rPr>
            <w:rStyle w:val="Hyperlink"/>
            <w:noProof/>
          </w:rPr>
          <w:t xml:space="preserve"> Process</w:t>
        </w:r>
        <w:r w:rsidR="00C1398B">
          <w:rPr>
            <w:noProof/>
            <w:webHidden/>
          </w:rPr>
          <w:tab/>
        </w:r>
        <w:r w:rsidR="00C1398B">
          <w:rPr>
            <w:noProof/>
            <w:webHidden/>
          </w:rPr>
          <w:fldChar w:fldCharType="begin"/>
        </w:r>
        <w:r w:rsidR="00C1398B">
          <w:rPr>
            <w:noProof/>
            <w:webHidden/>
          </w:rPr>
          <w:instrText xml:space="preserve"> PAGEREF _Toc412211749 \h </w:instrText>
        </w:r>
        <w:r w:rsidR="00C1398B">
          <w:rPr>
            <w:noProof/>
            <w:webHidden/>
          </w:rPr>
        </w:r>
        <w:r w:rsidR="00C1398B">
          <w:rPr>
            <w:noProof/>
            <w:webHidden/>
          </w:rPr>
          <w:fldChar w:fldCharType="separate"/>
        </w:r>
        <w:r w:rsidR="00C1398B">
          <w:rPr>
            <w:noProof/>
            <w:webHidden/>
          </w:rPr>
          <w:t>52</w:t>
        </w:r>
        <w:r w:rsidR="00C1398B">
          <w:rPr>
            <w:noProof/>
            <w:webHidden/>
          </w:rPr>
          <w:fldChar w:fldCharType="end"/>
        </w:r>
      </w:hyperlink>
    </w:p>
    <w:p w14:paraId="2F05145F" w14:textId="77777777" w:rsidR="00C1398B" w:rsidRDefault="00085F4B">
      <w:pPr>
        <w:pStyle w:val="TOC2"/>
        <w:rPr>
          <w:rFonts w:asciiTheme="minorHAnsi" w:eastAsiaTheme="minorEastAsia" w:hAnsiTheme="minorHAnsi"/>
          <w:noProof/>
        </w:rPr>
      </w:pPr>
      <w:hyperlink w:anchor="_Toc412211750" w:history="1">
        <w:r w:rsidR="00C1398B" w:rsidRPr="00370C31">
          <w:rPr>
            <w:rStyle w:val="Hyperlink"/>
            <w:noProof/>
          </w:rPr>
          <w:t>Concluding Thoughts</w:t>
        </w:r>
        <w:r w:rsidR="00C1398B">
          <w:rPr>
            <w:noProof/>
            <w:webHidden/>
          </w:rPr>
          <w:tab/>
        </w:r>
        <w:r w:rsidR="00C1398B">
          <w:rPr>
            <w:noProof/>
            <w:webHidden/>
          </w:rPr>
          <w:fldChar w:fldCharType="begin"/>
        </w:r>
        <w:r w:rsidR="00C1398B">
          <w:rPr>
            <w:noProof/>
            <w:webHidden/>
          </w:rPr>
          <w:instrText xml:space="preserve"> PAGEREF _Toc412211750 \h </w:instrText>
        </w:r>
        <w:r w:rsidR="00C1398B">
          <w:rPr>
            <w:noProof/>
            <w:webHidden/>
          </w:rPr>
        </w:r>
        <w:r w:rsidR="00C1398B">
          <w:rPr>
            <w:noProof/>
            <w:webHidden/>
          </w:rPr>
          <w:fldChar w:fldCharType="separate"/>
        </w:r>
        <w:r w:rsidR="00C1398B">
          <w:rPr>
            <w:noProof/>
            <w:webHidden/>
          </w:rPr>
          <w:t>52</w:t>
        </w:r>
        <w:r w:rsidR="00C1398B">
          <w:rPr>
            <w:noProof/>
            <w:webHidden/>
          </w:rPr>
          <w:fldChar w:fldCharType="end"/>
        </w:r>
      </w:hyperlink>
    </w:p>
    <w:p w14:paraId="70EB5DA5" w14:textId="77777777" w:rsidR="00C1398B" w:rsidRDefault="00085F4B">
      <w:pPr>
        <w:pStyle w:val="TOC1"/>
        <w:rPr>
          <w:rFonts w:asciiTheme="minorHAnsi" w:eastAsiaTheme="minorEastAsia" w:hAnsiTheme="minorHAnsi"/>
          <w:noProof/>
        </w:rPr>
      </w:pPr>
      <w:hyperlink w:anchor="_Toc412211751" w:history="1">
        <w:r w:rsidR="00C1398B" w:rsidRPr="00370C31">
          <w:rPr>
            <w:rStyle w:val="Hyperlink"/>
            <w:noProof/>
          </w:rPr>
          <w:t>Works Cited</w:t>
        </w:r>
        <w:r w:rsidR="00C1398B">
          <w:rPr>
            <w:noProof/>
            <w:webHidden/>
          </w:rPr>
          <w:tab/>
        </w:r>
        <w:r w:rsidR="00C1398B">
          <w:rPr>
            <w:noProof/>
            <w:webHidden/>
          </w:rPr>
          <w:fldChar w:fldCharType="begin"/>
        </w:r>
        <w:r w:rsidR="00C1398B">
          <w:rPr>
            <w:noProof/>
            <w:webHidden/>
          </w:rPr>
          <w:instrText xml:space="preserve"> PAGEREF _Toc412211751 \h </w:instrText>
        </w:r>
        <w:r w:rsidR="00C1398B">
          <w:rPr>
            <w:noProof/>
            <w:webHidden/>
          </w:rPr>
        </w:r>
        <w:r w:rsidR="00C1398B">
          <w:rPr>
            <w:noProof/>
            <w:webHidden/>
          </w:rPr>
          <w:fldChar w:fldCharType="separate"/>
        </w:r>
        <w:r w:rsidR="00C1398B">
          <w:rPr>
            <w:noProof/>
            <w:webHidden/>
          </w:rPr>
          <w:t>53</w:t>
        </w:r>
        <w:r w:rsidR="00C1398B">
          <w:rPr>
            <w:noProof/>
            <w:webHidden/>
          </w:rPr>
          <w:fldChar w:fldCharType="end"/>
        </w:r>
      </w:hyperlink>
    </w:p>
    <w:p w14:paraId="10747AAE" w14:textId="6A452030" w:rsidR="00C1398B" w:rsidRDefault="00085F4B">
      <w:pPr>
        <w:pStyle w:val="TOC1"/>
        <w:rPr>
          <w:rFonts w:asciiTheme="minorHAnsi" w:eastAsiaTheme="minorEastAsia" w:hAnsiTheme="minorHAnsi"/>
          <w:noProof/>
        </w:rPr>
      </w:pPr>
      <w:hyperlink w:anchor="_Toc412211752" w:history="1">
        <w:r w:rsidR="00C1398B" w:rsidRPr="00370C31">
          <w:rPr>
            <w:rStyle w:val="Hyperlink"/>
            <w:noProof/>
          </w:rPr>
          <w:t>Index:</w:t>
        </w:r>
        <w:r w:rsidR="00C1398B">
          <w:rPr>
            <w:noProof/>
            <w:webHidden/>
          </w:rPr>
          <w:tab/>
        </w:r>
        <w:r w:rsidR="00C1398B">
          <w:rPr>
            <w:noProof/>
            <w:webHidden/>
          </w:rPr>
          <w:tab/>
        </w:r>
        <w:r w:rsidR="00C1398B">
          <w:rPr>
            <w:noProof/>
            <w:webHidden/>
          </w:rPr>
          <w:fldChar w:fldCharType="begin"/>
        </w:r>
        <w:r w:rsidR="00C1398B">
          <w:rPr>
            <w:noProof/>
            <w:webHidden/>
          </w:rPr>
          <w:instrText xml:space="preserve"> PAGEREF _Toc412211752 \h </w:instrText>
        </w:r>
        <w:r w:rsidR="00C1398B">
          <w:rPr>
            <w:noProof/>
            <w:webHidden/>
          </w:rPr>
        </w:r>
        <w:r w:rsidR="00C1398B">
          <w:rPr>
            <w:noProof/>
            <w:webHidden/>
          </w:rPr>
          <w:fldChar w:fldCharType="separate"/>
        </w:r>
        <w:r w:rsidR="00C1398B">
          <w:rPr>
            <w:noProof/>
            <w:webHidden/>
          </w:rPr>
          <w:t>57</w:t>
        </w:r>
        <w:r w:rsidR="00C1398B">
          <w:rPr>
            <w:noProof/>
            <w:webHidden/>
          </w:rPr>
          <w:fldChar w:fldCharType="end"/>
        </w:r>
      </w:hyperlink>
    </w:p>
    <w:p w14:paraId="0AED0691" w14:textId="77777777" w:rsidR="00FF59A7" w:rsidRDefault="00104F8F" w:rsidP="00210BCF">
      <w:r>
        <w:fldChar w:fldCharType="end"/>
      </w:r>
    </w:p>
    <w:p w14:paraId="4221A4D8" w14:textId="77777777" w:rsidR="00FF59A7" w:rsidRPr="00FF59A7" w:rsidRDefault="00FF59A7" w:rsidP="00210BCF">
      <w:pPr>
        <w:sectPr w:rsidR="00FF59A7" w:rsidRPr="00FF59A7">
          <w:headerReference w:type="default" r:id="rId10"/>
          <w:footerReference w:type="default" r:id="rId11"/>
          <w:pgSz w:w="12240" w:h="15840"/>
          <w:pgMar w:top="1440" w:right="1440" w:bottom="1440" w:left="1440" w:header="720" w:footer="720" w:gutter="0"/>
          <w:pgNumType w:start="1"/>
          <w:cols w:space="720"/>
          <w:docGrid w:linePitch="360"/>
        </w:sectPr>
      </w:pPr>
      <w:r>
        <w:tab/>
      </w:r>
    </w:p>
    <w:p w14:paraId="1FBDC6D7" w14:textId="77777777" w:rsidR="00E3393A" w:rsidRPr="00E3393A" w:rsidRDefault="00E3393A" w:rsidP="00E3393A">
      <w:pPr>
        <w:spacing w:after="0"/>
        <w:rPr>
          <w:b/>
          <w:smallCaps/>
        </w:rPr>
      </w:pPr>
      <w:bookmarkStart w:id="1" w:name="_Part_I:_Responsibilities"/>
      <w:bookmarkEnd w:id="1"/>
      <w:r w:rsidRPr="00E3393A">
        <w:rPr>
          <w:b/>
          <w:smallCaps/>
        </w:rPr>
        <w:lastRenderedPageBreak/>
        <w:t xml:space="preserve">Preamble to the ASCCC Constitution </w:t>
      </w:r>
    </w:p>
    <w:p w14:paraId="4E81EDD0" w14:textId="77777777" w:rsidR="00E3393A" w:rsidRPr="00E3393A" w:rsidRDefault="00E3393A" w:rsidP="00E3393A">
      <w:pPr>
        <w:spacing w:after="0"/>
        <w:ind w:left="720"/>
        <w:rPr>
          <w:sz w:val="20"/>
        </w:rPr>
      </w:pPr>
      <w:r w:rsidRPr="00E3393A">
        <w:rPr>
          <w:i/>
          <w:sz w:val="20"/>
        </w:rPr>
        <w:t xml:space="preserve">We, the faculty of the California Community Colleges, through local academic senates, do hereby establish a statewide organization to represent the faculty in the California Community Colleges at the state level. </w:t>
      </w:r>
      <w:r w:rsidRPr="00E3393A">
        <w:rPr>
          <w:sz w:val="20"/>
        </w:rPr>
        <w:t>(</w:t>
      </w:r>
      <w:hyperlink r:id="rId12" w:history="1">
        <w:r w:rsidRPr="00E3393A">
          <w:rPr>
            <w:rStyle w:val="Hyperlink"/>
            <w:sz w:val="20"/>
          </w:rPr>
          <w:t>ASCCC Constitution</w:t>
        </w:r>
      </w:hyperlink>
      <w:r w:rsidRPr="00E3393A">
        <w:rPr>
          <w:sz w:val="20"/>
        </w:rPr>
        <w:t>, 2004)</w:t>
      </w:r>
    </w:p>
    <w:p w14:paraId="698D17E1" w14:textId="77777777" w:rsidR="00E3393A" w:rsidRPr="00E3393A" w:rsidRDefault="00E3393A" w:rsidP="00EE76E4">
      <w:pPr>
        <w:spacing w:before="240" w:after="0"/>
        <w:rPr>
          <w:b/>
          <w:smallCaps/>
        </w:rPr>
      </w:pPr>
      <w:r w:rsidRPr="00E3393A">
        <w:rPr>
          <w:b/>
          <w:smallCaps/>
        </w:rPr>
        <w:t xml:space="preserve">Statement on Government of Colleges and Universities, American Association of University Professors </w:t>
      </w:r>
    </w:p>
    <w:p w14:paraId="64DA1257" w14:textId="77777777" w:rsidR="00E3393A" w:rsidRPr="00E3393A" w:rsidRDefault="00E3393A" w:rsidP="00E3393A">
      <w:pPr>
        <w:spacing w:after="0"/>
        <w:rPr>
          <w:sz w:val="20"/>
        </w:rPr>
      </w:pPr>
      <w:r w:rsidRPr="00E3393A">
        <w:rPr>
          <w:sz w:val="20"/>
        </w:rPr>
        <w:t>Section V: The Academic Institution: The Faculty</w:t>
      </w:r>
    </w:p>
    <w:p w14:paraId="1CFE7A42" w14:textId="77777777" w:rsidR="00E3393A" w:rsidRPr="00E3393A" w:rsidRDefault="00E3393A" w:rsidP="00EE76E4">
      <w:pPr>
        <w:spacing w:after="0"/>
        <w:ind w:left="720"/>
        <w:rPr>
          <w:sz w:val="20"/>
        </w:rPr>
      </w:pPr>
      <w:r w:rsidRPr="00E3393A">
        <w:rPr>
          <w:i/>
          <w:sz w:val="20"/>
        </w:rPr>
        <w:t xml:space="preserve">Agencies for faculty participation in the government of the college or university should be established at each level where faculty responsibility is present. An agency should exist for the presentation of the views of the whole faculty. The structure and procedures for faculty participation should be designed, approved, and established by joint action of the components of the institution. Faculty representatives should be selected by the faculty according to procedures determined by the faculty. </w:t>
      </w:r>
      <w:r w:rsidRPr="00E3393A">
        <w:rPr>
          <w:sz w:val="20"/>
        </w:rPr>
        <w:t>(1990)</w:t>
      </w:r>
    </w:p>
    <w:p w14:paraId="69A509F8" w14:textId="77777777" w:rsidR="001913E7" w:rsidRDefault="001913E7" w:rsidP="00E3393A">
      <w:pPr>
        <w:pStyle w:val="Heading1"/>
        <w:spacing w:before="0"/>
      </w:pPr>
      <w:bookmarkStart w:id="2" w:name="_Toc412211723"/>
      <w:r>
        <w:t>Preface</w:t>
      </w:r>
      <w:bookmarkEnd w:id="2"/>
    </w:p>
    <w:p w14:paraId="7B7C60AF" w14:textId="77777777" w:rsidR="00724095" w:rsidRDefault="001913E7" w:rsidP="00E3393A">
      <w:pPr>
        <w:spacing w:after="0"/>
      </w:pPr>
      <w:r>
        <w:t xml:space="preserve">This </w:t>
      </w:r>
      <w:r w:rsidRPr="001913E7">
        <w:rPr>
          <w:i/>
        </w:rPr>
        <w:t>Local Senates Handbook</w:t>
      </w:r>
      <w:r>
        <w:rPr>
          <w:i/>
        </w:rPr>
        <w:t xml:space="preserve"> </w:t>
      </w:r>
      <w:r>
        <w:t xml:space="preserve">has been compiled by the Academic Senate for California Community Colleges’ Relations With Local Senates </w:t>
      </w:r>
      <w:r w:rsidR="00195219">
        <w:t>C</w:t>
      </w:r>
      <w:r>
        <w:t xml:space="preserve">ommittee to be a resource for </w:t>
      </w:r>
      <w:r w:rsidR="00D97C57">
        <w:t xml:space="preserve">new and experienced academic </w:t>
      </w:r>
      <w:r>
        <w:t>senate presidents</w:t>
      </w:r>
      <w:r w:rsidR="00195219">
        <w:t xml:space="preserve">, </w:t>
      </w:r>
      <w:r w:rsidR="00D97C57">
        <w:t>provid</w:t>
      </w:r>
      <w:r w:rsidR="00195219">
        <w:t>ing</w:t>
      </w:r>
      <w:r w:rsidR="00D97C57">
        <w:t xml:space="preserve"> them with information and context to support them being</w:t>
      </w:r>
      <w:r>
        <w:t xml:space="preserve"> effective faculty leaders.  </w:t>
      </w:r>
    </w:p>
    <w:p w14:paraId="6D96017F" w14:textId="77777777" w:rsidR="00724095" w:rsidRDefault="00724095" w:rsidP="00DD4F6A">
      <w:pPr>
        <w:pStyle w:val="Heading2"/>
      </w:pPr>
      <w:bookmarkStart w:id="3" w:name="_Toc412211724"/>
      <w:r>
        <w:t xml:space="preserve">Using this </w:t>
      </w:r>
      <w:r w:rsidR="003702FE">
        <w:t>Handbook</w:t>
      </w:r>
      <w:bookmarkEnd w:id="3"/>
    </w:p>
    <w:p w14:paraId="2EC462F1" w14:textId="77777777" w:rsidR="00724095" w:rsidRDefault="00724095" w:rsidP="00724095">
      <w:pPr>
        <w:spacing w:after="0"/>
      </w:pPr>
      <w:r>
        <w:t xml:space="preserve">This </w:t>
      </w:r>
      <w:r w:rsidR="003702FE">
        <w:t>handbook</w:t>
      </w:r>
      <w:r>
        <w:t xml:space="preserve"> is organized into five parts:</w:t>
      </w:r>
    </w:p>
    <w:p w14:paraId="3F14907E" w14:textId="77777777" w:rsidR="00724095" w:rsidRDefault="00724095" w:rsidP="00DF0BC8">
      <w:pPr>
        <w:pStyle w:val="ListParagraph"/>
        <w:numPr>
          <w:ilvl w:val="0"/>
          <w:numId w:val="63"/>
        </w:numPr>
      </w:pPr>
      <w:r>
        <w:t xml:space="preserve">Part I: </w:t>
      </w:r>
      <w:r w:rsidRPr="00724095">
        <w:t xml:space="preserve">The Academic Senate for California Community Colleges: A Brief History </w:t>
      </w:r>
    </w:p>
    <w:p w14:paraId="12F7FC8E" w14:textId="77777777" w:rsidR="00A30F0B" w:rsidRDefault="00A30F0B" w:rsidP="009E410B">
      <w:pPr>
        <w:pStyle w:val="ListParagraph"/>
        <w:ind w:left="1710"/>
      </w:pPr>
      <w:r>
        <w:t xml:space="preserve">This section provides a short history of </w:t>
      </w:r>
      <w:r w:rsidR="00195219">
        <w:t xml:space="preserve">academic </w:t>
      </w:r>
      <w:r>
        <w:t xml:space="preserve">senates in the California Community College </w:t>
      </w:r>
      <w:r w:rsidR="00195219">
        <w:t>S</w:t>
      </w:r>
      <w:r>
        <w:t xml:space="preserve">ystem with links to important historical documents </w:t>
      </w:r>
      <w:r w:rsidR="00195219">
        <w:t xml:space="preserve">that </w:t>
      </w:r>
      <w:r>
        <w:t>provide the context for how senates operate today.</w:t>
      </w:r>
    </w:p>
    <w:p w14:paraId="4EA091B3" w14:textId="77777777" w:rsidR="00724095" w:rsidRDefault="00724095" w:rsidP="00DF0BC8">
      <w:pPr>
        <w:pStyle w:val="ListParagraph"/>
        <w:numPr>
          <w:ilvl w:val="0"/>
          <w:numId w:val="63"/>
        </w:numPr>
      </w:pPr>
      <w:r>
        <w:t xml:space="preserve">Part II: </w:t>
      </w:r>
      <w:r w:rsidRPr="00724095">
        <w:t xml:space="preserve">Roles and Responsibilities of the </w:t>
      </w:r>
      <w:r w:rsidR="00195219">
        <w:t xml:space="preserve">Academic </w:t>
      </w:r>
      <w:r w:rsidRPr="00724095">
        <w:t>Senate</w:t>
      </w:r>
    </w:p>
    <w:p w14:paraId="01027020" w14:textId="77777777" w:rsidR="00A30F0B" w:rsidRPr="009E410B" w:rsidRDefault="00A30F0B" w:rsidP="009E410B">
      <w:pPr>
        <w:pStyle w:val="ListParagraph"/>
        <w:ind w:left="1710"/>
      </w:pPr>
      <w:r w:rsidRPr="009E410B">
        <w:t xml:space="preserve">This section provides an explanation of the legal framework that senates function within. </w:t>
      </w:r>
      <w:r w:rsidR="00E11C70" w:rsidRPr="009E410B">
        <w:t xml:space="preserve">This includes sections on </w:t>
      </w:r>
      <w:r w:rsidRPr="009E410B">
        <w:t xml:space="preserve">California Education Code </w:t>
      </w:r>
      <w:r w:rsidR="009E410B" w:rsidRPr="009E410B">
        <w:t xml:space="preserve">and Title 5 </w:t>
      </w:r>
      <w:r w:rsidR="00195219">
        <w:t>that</w:t>
      </w:r>
      <w:r w:rsidR="00195219" w:rsidRPr="009E410B">
        <w:t xml:space="preserve"> </w:t>
      </w:r>
      <w:r w:rsidRPr="009E410B">
        <w:t>relate to the academic and professional responsibilities of the senate</w:t>
      </w:r>
      <w:r w:rsidR="009E410B" w:rsidRPr="009E410B">
        <w:t xml:space="preserve">; </w:t>
      </w:r>
      <w:r w:rsidRPr="009E410B">
        <w:t>information on local board policies, regulations, and delegation of decision making authority</w:t>
      </w:r>
      <w:r w:rsidR="009E410B" w:rsidRPr="009E410B">
        <w:t xml:space="preserve">; </w:t>
      </w:r>
      <w:r w:rsidRPr="009E410B">
        <w:t>the Academic Senate for California Community Colleges statement on collegial consultation</w:t>
      </w:r>
      <w:r w:rsidR="009E410B" w:rsidRPr="009E410B">
        <w:t xml:space="preserve">; effective practices to </w:t>
      </w:r>
      <w:r w:rsidRPr="009E410B">
        <w:t xml:space="preserve">foster effective relationships between the </w:t>
      </w:r>
      <w:r w:rsidR="009E410B">
        <w:t xml:space="preserve">union and the senate; and </w:t>
      </w:r>
      <w:r>
        <w:t xml:space="preserve">the role of the academic senate regarding </w:t>
      </w:r>
      <w:r w:rsidR="00CD1AD6" w:rsidRPr="009E410B">
        <w:t>accreditation</w:t>
      </w:r>
      <w:r w:rsidR="009E410B">
        <w:t>.</w:t>
      </w:r>
    </w:p>
    <w:p w14:paraId="559424E9" w14:textId="77777777" w:rsidR="00724095" w:rsidRDefault="00724095" w:rsidP="00DF0BC8">
      <w:pPr>
        <w:pStyle w:val="ListParagraph"/>
        <w:numPr>
          <w:ilvl w:val="0"/>
          <w:numId w:val="63"/>
        </w:numPr>
      </w:pPr>
      <w:r w:rsidRPr="00724095">
        <w:t>Part III. Duties as a Local Senate President</w:t>
      </w:r>
    </w:p>
    <w:p w14:paraId="2F58DBB5" w14:textId="77777777" w:rsidR="00CD1AD6" w:rsidRDefault="00CD1AD6" w:rsidP="009E410B">
      <w:pPr>
        <w:pStyle w:val="ListParagraph"/>
        <w:ind w:left="1800"/>
      </w:pPr>
      <w:r>
        <w:t xml:space="preserve">This section breaks out some of the duties and responsibilities of </w:t>
      </w:r>
      <w:r w:rsidR="00195219">
        <w:t xml:space="preserve">academic </w:t>
      </w:r>
      <w:r>
        <w:t>senate presidents</w:t>
      </w:r>
      <w:r w:rsidR="00195219">
        <w:t>,</w:t>
      </w:r>
      <w:r>
        <w:t xml:space="preserve"> including</w:t>
      </w:r>
      <w:r w:rsidR="009E410B">
        <w:t xml:space="preserve"> the</w:t>
      </w:r>
      <w:r>
        <w:t xml:space="preserve"> general duties, reports and documents requiring senate sign-off, and committee appointments. </w:t>
      </w:r>
    </w:p>
    <w:p w14:paraId="7EF1849E" w14:textId="77777777" w:rsidR="00724095" w:rsidRDefault="00724095" w:rsidP="00DF0BC8">
      <w:pPr>
        <w:pStyle w:val="ListParagraph"/>
        <w:numPr>
          <w:ilvl w:val="0"/>
          <w:numId w:val="63"/>
        </w:numPr>
      </w:pPr>
      <w:r w:rsidRPr="00724095">
        <w:t>Part IV. Ensuring the Effectiveness of the Local Senate</w:t>
      </w:r>
    </w:p>
    <w:p w14:paraId="1279A7BF" w14:textId="77777777" w:rsidR="00E11C70" w:rsidRDefault="00E11C70" w:rsidP="009E410B">
      <w:pPr>
        <w:pStyle w:val="ListParagraph"/>
        <w:ind w:left="1800"/>
      </w:pPr>
      <w:r>
        <w:t xml:space="preserve">This section </w:t>
      </w:r>
      <w:r w:rsidR="009E410B">
        <w:t>provides effective practices regarding the placement of the senate within the college’s governance structure</w:t>
      </w:r>
      <w:r w:rsidR="00195219">
        <w:t>,</w:t>
      </w:r>
      <w:r w:rsidR="009E410B">
        <w:t xml:space="preserve"> constitutions and bylaws</w:t>
      </w:r>
      <w:r w:rsidR="00195219">
        <w:t>,</w:t>
      </w:r>
      <w:r w:rsidR="009E410B">
        <w:t xml:space="preserve"> effective participatory governance</w:t>
      </w:r>
      <w:r w:rsidR="00195219">
        <w:t>,</w:t>
      </w:r>
      <w:r w:rsidR="009E410B">
        <w:t xml:space="preserve"> and s</w:t>
      </w:r>
      <w:r w:rsidR="00D97C57">
        <w:t xml:space="preserve">trategies to institutionalize an effective </w:t>
      </w:r>
      <w:r w:rsidR="009E410B">
        <w:t>senate.</w:t>
      </w:r>
    </w:p>
    <w:p w14:paraId="60251816" w14:textId="77777777" w:rsidR="00D97C57" w:rsidRDefault="00724095" w:rsidP="00DF0BC8">
      <w:pPr>
        <w:pStyle w:val="ListParagraph"/>
        <w:numPr>
          <w:ilvl w:val="0"/>
          <w:numId w:val="63"/>
        </w:numPr>
      </w:pPr>
      <w:r w:rsidRPr="00724095">
        <w:t>Part V. Linking Local Senates to the Academic Senate for California Community Colleges</w:t>
      </w:r>
    </w:p>
    <w:p w14:paraId="0A19EBB2" w14:textId="77777777" w:rsidR="00D97C57" w:rsidRDefault="00D97C57" w:rsidP="00E3393A">
      <w:pPr>
        <w:pStyle w:val="ListParagraph"/>
        <w:spacing w:after="0"/>
        <w:ind w:left="1800"/>
      </w:pPr>
      <w:r>
        <w:t xml:space="preserve">This section contains information on how the Academic Senate for California Community Colleges operates and the services that it offers to assist local senates. </w:t>
      </w:r>
    </w:p>
    <w:p w14:paraId="1F73CE21" w14:textId="77777777" w:rsidR="00E3393A" w:rsidRDefault="00D97C57" w:rsidP="00E3393A">
      <w:pPr>
        <w:sectPr w:rsidR="00E3393A">
          <w:headerReference w:type="default" r:id="rId13"/>
          <w:footerReference w:type="default" r:id="rId14"/>
          <w:pgSz w:w="12240" w:h="15840"/>
          <w:pgMar w:top="1440" w:right="1440" w:bottom="1440" w:left="1440" w:header="720" w:footer="720" w:gutter="0"/>
          <w:cols w:space="720"/>
          <w:docGrid w:linePitch="360"/>
        </w:sectPr>
      </w:pPr>
      <w:r>
        <w:t xml:space="preserve">This </w:t>
      </w:r>
      <w:r w:rsidR="003702FE">
        <w:t>handbook</w:t>
      </w:r>
      <w:r>
        <w:t xml:space="preserve"> has been prepared to be read cover-to-cover by new senate leaders or to be used as a specific problem solving reference </w:t>
      </w:r>
      <w:r w:rsidR="003702FE">
        <w:t>handbook</w:t>
      </w:r>
      <w:r>
        <w:t>. The California Community College system is complex</w:t>
      </w:r>
      <w:r w:rsidR="00F637B4">
        <w:t>. O</w:t>
      </w:r>
      <w:r w:rsidR="007F1E0E">
        <w:t xml:space="preserve">ften in this </w:t>
      </w:r>
      <w:r w:rsidR="003702FE">
        <w:t>handbook</w:t>
      </w:r>
      <w:r w:rsidR="007F1E0E">
        <w:t xml:space="preserve"> information </w:t>
      </w:r>
      <w:r w:rsidR="00F637B4">
        <w:t>seems to be</w:t>
      </w:r>
      <w:r w:rsidR="007F1E0E">
        <w:t xml:space="preserve"> repeated in different sections</w:t>
      </w:r>
      <w:r w:rsidR="00F637B4">
        <w:t xml:space="preserve">. This </w:t>
      </w:r>
      <w:r w:rsidR="00195219">
        <w:t xml:space="preserve">repetition </w:t>
      </w:r>
      <w:r w:rsidR="00F637B4">
        <w:t>was purposeful</w:t>
      </w:r>
      <w:r w:rsidR="007F1E0E">
        <w:t xml:space="preserve"> to </w:t>
      </w:r>
      <w:r w:rsidR="00195219">
        <w:t xml:space="preserve">both serve </w:t>
      </w:r>
      <w:r w:rsidR="00F637B4">
        <w:t>a</w:t>
      </w:r>
      <w:r w:rsidR="007F1E0E">
        <w:t xml:space="preserve"> </w:t>
      </w:r>
      <w:r w:rsidR="00F637B4">
        <w:t xml:space="preserve">user who is looking for the answer </w:t>
      </w:r>
      <w:r w:rsidR="00195219">
        <w:t xml:space="preserve">to </w:t>
      </w:r>
      <w:r w:rsidR="00F637B4">
        <w:t>a specific question</w:t>
      </w:r>
      <w:r w:rsidR="00195219">
        <w:t xml:space="preserve"> and</w:t>
      </w:r>
      <w:r w:rsidR="00F637B4">
        <w:t xml:space="preserve"> to allow for different nuanced approaches to the information pertaining to the different sections. The committee has made an effort to hyperlink connected sections to allow for quick navigation.</w:t>
      </w:r>
      <w:bookmarkStart w:id="4" w:name="_A._THE_ACADEMIC"/>
      <w:bookmarkEnd w:id="4"/>
    </w:p>
    <w:p w14:paraId="38B77FE3" w14:textId="77777777" w:rsidR="00724095" w:rsidRDefault="00724095" w:rsidP="00EE76E4">
      <w:pPr>
        <w:pStyle w:val="Heading1"/>
        <w:ind w:right="-270"/>
      </w:pPr>
      <w:bookmarkStart w:id="5" w:name="_Toc412211725"/>
      <w:r>
        <w:lastRenderedPageBreak/>
        <w:t>Part I: The Academic Senate for California Community Colleges: A Brief History</w:t>
      </w:r>
      <w:bookmarkEnd w:id="5"/>
    </w:p>
    <w:p w14:paraId="05EBE5FE" w14:textId="77777777" w:rsidR="0087693F" w:rsidRDefault="0087693F" w:rsidP="0087693F">
      <w:r>
        <w:t>The Academic Senate for California Community Colleges</w:t>
      </w:r>
      <w:r w:rsidRPr="00B32695">
        <w:t xml:space="preserve"> has its roots in an Assembly Concurrent Resolution adopted in 1963</w:t>
      </w:r>
      <w:r>
        <w:t>. The resolution</w:t>
      </w:r>
      <w:r w:rsidRPr="00B32695">
        <w:t xml:space="preserve"> </w:t>
      </w:r>
      <w:r>
        <w:t xml:space="preserve">required </w:t>
      </w:r>
      <w:r w:rsidRPr="00B32695">
        <w:t xml:space="preserve">the State Board of Education (which at that time had </w:t>
      </w:r>
      <w:r>
        <w:t xml:space="preserve">jurisdiction over community and </w:t>
      </w:r>
      <w:r w:rsidRPr="00B32695">
        <w:t>junior college</w:t>
      </w:r>
      <w:r>
        <w:t>s</w:t>
      </w:r>
      <w:r w:rsidRPr="00B32695">
        <w:t xml:space="preserve">) </w:t>
      </w:r>
      <w:r>
        <w:t xml:space="preserve">to </w:t>
      </w:r>
      <w:r w:rsidRPr="00B32695">
        <w:t>establish academic senates "for the purposes of representing [faculty] in the formation of policy on academic and professional matters"</w:t>
      </w:r>
      <w:r>
        <w:t xml:space="preserve"> (Assembly Resolution 48, 1963)</w:t>
      </w:r>
      <w:r w:rsidRPr="00B32695">
        <w:t xml:space="preserve">. While </w:t>
      </w:r>
      <w:r>
        <w:t xml:space="preserve">some </w:t>
      </w:r>
      <w:r w:rsidRPr="00B32695">
        <w:t>local academic senates</w:t>
      </w:r>
      <w:r w:rsidRPr="00305484">
        <w:t xml:space="preserve"> </w:t>
      </w:r>
      <w:r>
        <w:t xml:space="preserve">existed before this resolution, </w:t>
      </w:r>
      <w:r w:rsidRPr="00B32695">
        <w:t xml:space="preserve">this </w:t>
      </w:r>
      <w:r>
        <w:t xml:space="preserve">action </w:t>
      </w:r>
      <w:r w:rsidRPr="00B32695">
        <w:t>gave</w:t>
      </w:r>
      <w:r>
        <w:t xml:space="preserve"> local</w:t>
      </w:r>
      <w:r w:rsidRPr="00B32695">
        <w:t xml:space="preserve"> senates legal recognition and specific jurisdiction</w:t>
      </w:r>
      <w:r>
        <w:t xml:space="preserve"> over </w:t>
      </w:r>
      <w:r w:rsidRPr="00B32695">
        <w:t xml:space="preserve">academic and professional matters. </w:t>
      </w:r>
      <w:r w:rsidRPr="00CC4F09">
        <w:t>T</w:t>
      </w:r>
      <w:r w:rsidRPr="00B32695">
        <w:t>here were several statewide faculty organizations</w:t>
      </w:r>
      <w:r>
        <w:t xml:space="preserve"> that </w:t>
      </w:r>
      <w:r w:rsidRPr="00B32695">
        <w:t>supported the formation of local senates</w:t>
      </w:r>
      <w:r>
        <w:t xml:space="preserve">, including the </w:t>
      </w:r>
      <w:r w:rsidRPr="00B32695">
        <w:t xml:space="preserve"> California Teachers Association (CTA)</w:t>
      </w:r>
      <w:r>
        <w:t xml:space="preserve">; </w:t>
      </w:r>
      <w:r w:rsidRPr="00B32695">
        <w:t>California Federation of Teachers (CFT)</w:t>
      </w:r>
      <w:r>
        <w:t xml:space="preserve">; the </w:t>
      </w:r>
      <w:r w:rsidRPr="00B32695">
        <w:t>California Junior College Faculty Association</w:t>
      </w:r>
      <w:r>
        <w:t xml:space="preserve"> (CJCFA), now known as the</w:t>
      </w:r>
      <w:r w:rsidRPr="00B32695">
        <w:t xml:space="preserve"> Faculty Association of California Community Colleges</w:t>
      </w:r>
      <w:r>
        <w:fldChar w:fldCharType="begin"/>
      </w:r>
      <w:r>
        <w:instrText xml:space="preserve"> XE "</w:instrText>
      </w:r>
      <w:r w:rsidRPr="001C1E1B">
        <w:instrText>Faculty Association of California Community Colleges</w:instrText>
      </w:r>
      <w:r>
        <w:instrText xml:space="preserve">" </w:instrText>
      </w:r>
      <w:r>
        <w:fldChar w:fldCharType="end"/>
      </w:r>
      <w:r w:rsidRPr="00B32695">
        <w:t xml:space="preserve"> (FACCC</w:t>
      </w:r>
      <w:r>
        <w:fldChar w:fldCharType="begin"/>
      </w:r>
      <w:r>
        <w:instrText xml:space="preserve"> XE "</w:instrText>
      </w:r>
      <w:r w:rsidRPr="001C1E1B">
        <w:instrText>FACCC</w:instrText>
      </w:r>
      <w:r>
        <w:instrText>" \t "</w:instrText>
      </w:r>
      <w:r w:rsidRPr="009D579B">
        <w:rPr>
          <w:rFonts w:asciiTheme="minorHAnsi" w:hAnsiTheme="minorHAnsi"/>
          <w:i/>
        </w:rPr>
        <w:instrText>See</w:instrText>
      </w:r>
      <w:r w:rsidRPr="009D579B">
        <w:rPr>
          <w:rFonts w:asciiTheme="minorHAnsi" w:hAnsiTheme="minorHAnsi"/>
        </w:rPr>
        <w:instrText xml:space="preserve"> Faculty Association of California Community Colleges</w:instrText>
      </w:r>
      <w:r>
        <w:instrText xml:space="preserve">" </w:instrText>
      </w:r>
      <w:r>
        <w:fldChar w:fldCharType="end"/>
      </w:r>
      <w:r w:rsidRPr="00B32695">
        <w:t xml:space="preserve">) </w:t>
      </w:r>
      <w:r>
        <w:t xml:space="preserve">; and the </w:t>
      </w:r>
      <w:r w:rsidRPr="00B32695">
        <w:softHyphen/>
        <w:t>California Junior College Association (CJCA), now the Community College League of California</w:t>
      </w:r>
      <w:r>
        <w:fldChar w:fldCharType="begin"/>
      </w:r>
      <w:r>
        <w:instrText xml:space="preserve"> XE "</w:instrText>
      </w:r>
      <w:r w:rsidRPr="001C1E1B">
        <w:instrText>Community College League of California</w:instrText>
      </w:r>
      <w:r>
        <w:instrText xml:space="preserve">" </w:instrText>
      </w:r>
      <w:r>
        <w:fldChar w:fldCharType="end"/>
      </w:r>
      <w:r>
        <w:t xml:space="preserve"> (CCLC), </w:t>
      </w:r>
      <w:r w:rsidRPr="00B32695">
        <w:t xml:space="preserve">which </w:t>
      </w:r>
      <w:r>
        <w:t>at that time</w:t>
      </w:r>
      <w:r w:rsidRPr="00B32695">
        <w:t xml:space="preserve"> </w:t>
      </w:r>
      <w:r>
        <w:t xml:space="preserve">included representation of </w:t>
      </w:r>
      <w:r w:rsidRPr="00B32695">
        <w:t xml:space="preserve">faculty </w:t>
      </w:r>
      <w:r>
        <w:t>(</w:t>
      </w:r>
      <w:r w:rsidRPr="00B32695">
        <w:t>it now represents CEOs and Trustees at the state level</w:t>
      </w:r>
      <w:r>
        <w:t>)</w:t>
      </w:r>
      <w:r w:rsidRPr="00B32695">
        <w:t xml:space="preserve">. </w:t>
      </w:r>
    </w:p>
    <w:p w14:paraId="45E2E4F0" w14:textId="413D8232" w:rsidR="0087693F" w:rsidRPr="00B32695" w:rsidRDefault="0087693F" w:rsidP="0087693F">
      <w:r>
        <w:t>I</w:t>
      </w:r>
      <w:r w:rsidRPr="00B32695">
        <w:t>n 1967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Pr="00B32695">
        <w:t xml:space="preserve"> was enacted to create the Board of Governors</w:t>
      </w:r>
      <w:r>
        <w:fldChar w:fldCharType="begin"/>
      </w:r>
      <w:r>
        <w:instrText xml:space="preserve"> XE "</w:instrText>
      </w:r>
      <w:r w:rsidRPr="00CD288C">
        <w:instrText>Board of Governors</w:instrText>
      </w:r>
      <w:r>
        <w:instrText xml:space="preserve">" </w:instrText>
      </w:r>
      <w:r>
        <w:fldChar w:fldCharType="end"/>
      </w:r>
      <w:r w:rsidRPr="00B32695">
        <w:t xml:space="preserve"> and the Chancellor's Office for the California Community Colleges.</w:t>
      </w:r>
      <w:r>
        <w:t xml:space="preserve"> The following year, </w:t>
      </w:r>
      <w:r w:rsidRPr="00B32695">
        <w:t>Norbert Bischof</w:t>
      </w:r>
      <w:r>
        <w:t>, a professor of m</w:t>
      </w:r>
      <w:r w:rsidRPr="00B32695">
        <w:t xml:space="preserve">ath and </w:t>
      </w:r>
      <w:r>
        <w:t>p</w:t>
      </w:r>
      <w:r w:rsidRPr="00B32695">
        <w:t>hilosophy</w:t>
      </w:r>
      <w:r>
        <w:t xml:space="preserve"> at</w:t>
      </w:r>
      <w:r w:rsidRPr="00B32695">
        <w:t xml:space="preserve"> Merritt College, called the first statewide meeting of local academic senate presidents to explore ways to create a state senat</w:t>
      </w:r>
      <w:r>
        <w:t xml:space="preserve">e, which would </w:t>
      </w:r>
      <w:r w:rsidRPr="00B32695">
        <w:t>represent local senates at the Chancellor's Office and before the Board of Governors</w:t>
      </w:r>
      <w:r>
        <w:fldChar w:fldCharType="begin"/>
      </w:r>
      <w:r>
        <w:instrText xml:space="preserve"> XE "</w:instrText>
      </w:r>
      <w:r w:rsidRPr="00CD288C">
        <w:instrText>Board of Governors</w:instrText>
      </w:r>
      <w:r>
        <w:instrText xml:space="preserve">" </w:instrText>
      </w:r>
      <w:r>
        <w:fldChar w:fldCharType="end"/>
      </w:r>
      <w:r w:rsidRPr="00B32695">
        <w:t>. Working with Ted Stanford</w:t>
      </w:r>
      <w:r>
        <w:t>, a history professor from Chabot College</w:t>
      </w:r>
      <w:r w:rsidRPr="00B32695">
        <w:t xml:space="preserve">, Bischof wrote </w:t>
      </w:r>
      <w:r>
        <w:t>the</w:t>
      </w:r>
      <w:r w:rsidRPr="00B32695">
        <w:t xml:space="preserve"> constitution for the Academic Senate</w:t>
      </w:r>
      <w:r>
        <w:t xml:space="preserve"> for California Community Colleges</w:t>
      </w:r>
      <w:r w:rsidRPr="00B32695">
        <w:t xml:space="preserve">, which was adopted </w:t>
      </w:r>
      <w:r>
        <w:t xml:space="preserve">by the body </w:t>
      </w:r>
      <w:r w:rsidRPr="00B32695">
        <w:t>in May 1968</w:t>
      </w:r>
      <w:r>
        <w:t xml:space="preserve">.  Subsequently, the constitution was </w:t>
      </w:r>
      <w:r w:rsidRPr="00B32695">
        <w:t>ratified statewide, and approved by the Board of Governors in October 1969</w:t>
      </w:r>
      <w:r>
        <w:t>. T</w:t>
      </w:r>
      <w:r w:rsidRPr="00B32695">
        <w:t>he Academic Senate</w:t>
      </w:r>
      <w:r>
        <w:t xml:space="preserve"> for California Community Colleges was</w:t>
      </w:r>
      <w:r w:rsidRPr="00B32695">
        <w:t xml:space="preserve"> incorporated as a nonprofit organization in November 1970.</w:t>
      </w:r>
    </w:p>
    <w:p w14:paraId="2C75B6B6" w14:textId="673FF6F1" w:rsidR="0087693F" w:rsidRDefault="0087693F" w:rsidP="0087693F">
      <w:r w:rsidRPr="00B32695">
        <w:t xml:space="preserve">These organizational milestones, and many others, prepared the Academic Senate for the responsibilities </w:t>
      </w:r>
      <w:r>
        <w:t>arising from</w:t>
      </w:r>
      <w:r w:rsidRPr="00B32695">
        <w:t xml:space="preserve"> the 1986 report of the Commission for the Review of the Master Plan for Higher Education</w:t>
      </w:r>
      <w:r>
        <w:t xml:space="preserve"> which </w:t>
      </w:r>
      <w:r w:rsidRPr="00B32695">
        <w:t>focus</w:t>
      </w:r>
      <w:r>
        <w:t>ed</w:t>
      </w:r>
      <w:r w:rsidRPr="00B32695">
        <w:t xml:space="preserve"> exclusively on the community colleges. This document, </w:t>
      </w:r>
      <w:hyperlink r:id="rId15" w:history="1">
        <w:r w:rsidRPr="00C34543">
          <w:rPr>
            <w:rStyle w:val="Hyperlink"/>
            <w:i/>
          </w:rPr>
          <w:t>The Challenge of Change: A Reassessment of the California Community College</w:t>
        </w:r>
      </w:hyperlink>
      <w:r>
        <w:rPr>
          <w:rStyle w:val="Hyperlink"/>
          <w:i/>
        </w:rPr>
        <w:t xml:space="preserve"> </w:t>
      </w:r>
      <w:r>
        <w:t xml:space="preserve"> (Commission for the Review of the Master Plan for Higher Education, 1986)</w:t>
      </w:r>
      <w:r w:rsidRPr="00B32695">
        <w:t>,</w:t>
      </w:r>
      <w:r>
        <w:t xml:space="preserve"> </w:t>
      </w:r>
      <w:r w:rsidRPr="00B32695">
        <w:t>led the way for the reform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Pr="00B32695">
        <w:t xml:space="preserve">, </w:t>
      </w:r>
      <w:hyperlink r:id="rId16" w:history="1">
        <w:r w:rsidRPr="00C34543">
          <w:rPr>
            <w:rStyle w:val="Hyperlink"/>
            <w:i/>
          </w:rPr>
          <w:t>The</w:t>
        </w:r>
        <w:r w:rsidRPr="00C34543">
          <w:rPr>
            <w:rStyle w:val="Hyperlink"/>
          </w:rPr>
          <w:t xml:space="preserve"> </w:t>
        </w:r>
        <w:r w:rsidRPr="00C34543">
          <w:rPr>
            <w:rStyle w:val="Hyperlink"/>
            <w:i/>
          </w:rPr>
          <w:t>Community College Reform Ac</w:t>
        </w:r>
        <w:r>
          <w:rPr>
            <w:rStyle w:val="Hyperlink"/>
            <w:i/>
          </w:rPr>
          <w:fldChar w:fldCharType="begin"/>
        </w:r>
        <w:r>
          <w:instrText xml:space="preserve"> XE "</w:instrText>
        </w:r>
        <w:r w:rsidRPr="009A277F">
          <w:rPr>
            <w:rStyle w:val="Hyperlink"/>
          </w:rPr>
          <w:instrText xml:space="preserve"> </w:instrText>
        </w:r>
        <w:r w:rsidRPr="009A277F">
          <w:rPr>
            <w:rStyle w:val="Hyperlink"/>
            <w:i/>
          </w:rPr>
          <w:instrText>Community College Reform Ac</w:instrText>
        </w:r>
        <w:r>
          <w:rPr>
            <w:rStyle w:val="Hyperlink"/>
            <w:i/>
          </w:rPr>
          <w:instrText>t</w:instrText>
        </w:r>
        <w:r>
          <w:instrText>" \t "</w:instrText>
        </w:r>
        <w:r w:rsidRPr="00B70615">
          <w:rPr>
            <w:rFonts w:asciiTheme="minorHAnsi" w:hAnsiTheme="minorHAnsi"/>
            <w:i/>
          </w:rPr>
          <w:instrText>See</w:instrText>
        </w:r>
        <w:r w:rsidRPr="00B70615">
          <w:rPr>
            <w:rFonts w:asciiTheme="minorHAnsi" w:hAnsiTheme="minorHAnsi"/>
          </w:rPr>
          <w:instrText xml:space="preserve"> AB 1725</w:instrText>
        </w:r>
        <w:r>
          <w:instrText xml:space="preserve">" </w:instrText>
        </w:r>
        <w:r>
          <w:rPr>
            <w:rStyle w:val="Hyperlink"/>
            <w:i/>
          </w:rPr>
          <w:fldChar w:fldCharType="end"/>
        </w:r>
        <w:r w:rsidRPr="00C34543">
          <w:rPr>
            <w:rStyle w:val="Hyperlink"/>
            <w:i/>
          </w:rPr>
          <w:t>t</w:t>
        </w:r>
      </w:hyperlink>
      <w:r w:rsidRPr="00DB5BE0">
        <w:t xml:space="preserve"> </w:t>
      </w:r>
      <w:r>
        <w:t>(</w:t>
      </w:r>
      <w:r w:rsidRPr="00B32695">
        <w:t>AB 1725</w:t>
      </w:r>
      <w:r>
        <w:fldChar w:fldCharType="begin"/>
      </w:r>
      <w:r>
        <w:instrText xml:space="preserve"> XE "</w:instrText>
      </w:r>
      <w:r w:rsidRPr="009A277F">
        <w:instrText>AB 1725</w:instrText>
      </w:r>
      <w:r>
        <w:instrText xml:space="preserve">" </w:instrText>
      </w:r>
      <w:r>
        <w:fldChar w:fldCharType="end"/>
      </w:r>
      <w:r>
        <w:t>, V</w:t>
      </w:r>
      <w:r w:rsidRPr="00BF148D">
        <w:t>asconcellos</w:t>
      </w:r>
      <w:r w:rsidR="009B3BBE">
        <w:fldChar w:fldCharType="begin"/>
      </w:r>
      <w:r w:rsidR="009B3BBE">
        <w:instrText xml:space="preserve"> XE "</w:instrText>
      </w:r>
      <w:r w:rsidR="009B3BBE" w:rsidRPr="00653526">
        <w:instrText>Vasconcellos</w:instrText>
      </w:r>
      <w:r w:rsidR="009B3BBE">
        <w:instrText xml:space="preserve">" </w:instrText>
      </w:r>
      <w:r w:rsidR="009B3BBE">
        <w:fldChar w:fldCharType="end"/>
      </w:r>
      <w:r>
        <w:t xml:space="preserve">, 1988) which was </w:t>
      </w:r>
      <w:r w:rsidRPr="00B32695">
        <w:t>passed by the legislature in 1988</w:t>
      </w:r>
      <w:r>
        <w:t xml:space="preserve">. Commonly referred to as AB 1725, the legislation established </w:t>
      </w:r>
      <w:r w:rsidRPr="00B32695">
        <w:t xml:space="preserve">many new responsibilities </w:t>
      </w:r>
      <w:r>
        <w:t>for</w:t>
      </w:r>
      <w:r w:rsidRPr="00B32695">
        <w:t xml:space="preserve"> both local senates and the Academic Senate for California Community Colleges. Subsequently, the document </w:t>
      </w:r>
      <w:hyperlink r:id="rId17" w:history="1">
        <w:r w:rsidRPr="00C34543">
          <w:rPr>
            <w:rStyle w:val="Hyperlink"/>
            <w:i/>
          </w:rPr>
          <w:t>California's Faces. . .California's Future</w:t>
        </w:r>
      </w:hyperlink>
      <w:r w:rsidRPr="00B32695">
        <w:t xml:space="preserve"> (</w:t>
      </w:r>
      <w:r>
        <w:t xml:space="preserve">Vasconcellos, </w:t>
      </w:r>
      <w:r w:rsidRPr="00B32695">
        <w:t xml:space="preserve">1989) supported community college reform and contextualized the Master Plan within California's shifting demography. </w:t>
      </w:r>
    </w:p>
    <w:p w14:paraId="3AEF30B2" w14:textId="6C805020" w:rsidR="0087693F" w:rsidRDefault="0087693F" w:rsidP="0087693F">
      <w:r>
        <w:t xml:space="preserve">The </w:t>
      </w:r>
      <w:hyperlink r:id="rId18" w:history="1">
        <w:r w:rsidRPr="00C34543">
          <w:rPr>
            <w:rStyle w:val="Hyperlink"/>
            <w:i/>
          </w:rPr>
          <w:t>Community College Reform Act</w:t>
        </w:r>
      </w:hyperlink>
      <w:r w:rsidRPr="00DB5BE0">
        <w:t xml:space="preserve"> </w:t>
      </w:r>
      <w:r>
        <w:t>(</w:t>
      </w:r>
      <w:r w:rsidRPr="00B32695">
        <w:t>AB 1725</w:t>
      </w:r>
      <w:r>
        <w:fldChar w:fldCharType="begin"/>
      </w:r>
      <w:r>
        <w:instrText xml:space="preserve"> XE "</w:instrText>
      </w:r>
      <w:r w:rsidRPr="009A277F">
        <w:instrText>AB 1725</w:instrText>
      </w:r>
      <w:r>
        <w:instrText xml:space="preserve">" </w:instrText>
      </w:r>
      <w:r>
        <w:fldChar w:fldCharType="end"/>
      </w:r>
      <w:r>
        <w:t>, V</w:t>
      </w:r>
      <w:r w:rsidRPr="00BF148D">
        <w:t>asconcellos</w:t>
      </w:r>
      <w:r w:rsidR="009B3BBE">
        <w:fldChar w:fldCharType="begin"/>
      </w:r>
      <w:r w:rsidR="009B3BBE">
        <w:instrText xml:space="preserve"> XE "</w:instrText>
      </w:r>
      <w:r w:rsidR="009B3BBE" w:rsidRPr="00653526">
        <w:instrText>Vasconcellos</w:instrText>
      </w:r>
      <w:r w:rsidR="009B3BBE">
        <w:instrText xml:space="preserve">" </w:instrText>
      </w:r>
      <w:r w:rsidR="009B3BBE">
        <w:fldChar w:fldCharType="end"/>
      </w:r>
      <w:r>
        <w:t>, 1988)</w:t>
      </w:r>
      <w:r w:rsidRPr="00B32695">
        <w:t>,</w:t>
      </w:r>
      <w:r>
        <w:t xml:space="preserve"> changed the role of </w:t>
      </w:r>
      <w:r w:rsidRPr="00B32695">
        <w:t>the California community colleges</w:t>
      </w:r>
      <w:r>
        <w:t xml:space="preserve"> within the educational framework of California.  Community colleges</w:t>
      </w:r>
      <w:r w:rsidRPr="00B32695">
        <w:t xml:space="preserve"> were uncoupled from K-12 and given status as institutions of higher education.</w:t>
      </w:r>
      <w:r>
        <w:t xml:space="preserve"> As a result</w:t>
      </w:r>
      <w:r w:rsidRPr="00B32695">
        <w:t>, the legislature</w:t>
      </w:r>
      <w:r>
        <w:t xml:space="preserve"> also</w:t>
      </w:r>
      <w:r w:rsidRPr="00B32695">
        <w:t xml:space="preserve"> </w:t>
      </w:r>
      <w:r>
        <w:t xml:space="preserve">created </w:t>
      </w:r>
      <w:r w:rsidRPr="00B32695">
        <w:t>pre-and post</w:t>
      </w:r>
      <w:r>
        <w:t>-</w:t>
      </w:r>
      <w:r w:rsidRPr="00B32695">
        <w:t xml:space="preserve">tenure reviews, lengthened the tenure period, and strengthened the role of the local academic senates as central to the effort of institutional development. </w:t>
      </w:r>
      <w:r>
        <w:t>John V</w:t>
      </w:r>
      <w:r w:rsidRPr="00BF148D">
        <w:t>asconcellos</w:t>
      </w:r>
      <w:r>
        <w:t>’s Reform Act is</w:t>
      </w:r>
      <w:r w:rsidRPr="00B32695">
        <w:t xml:space="preserve"> </w:t>
      </w:r>
      <w:r>
        <w:t>a</w:t>
      </w:r>
      <w:r w:rsidRPr="00B32695">
        <w:t xml:space="preserve"> remarkable</w:t>
      </w:r>
      <w:r>
        <w:t xml:space="preserve"> and aspirational</w:t>
      </w:r>
      <w:r w:rsidRPr="00B32695">
        <w:t xml:space="preserve"> piece of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t xml:space="preserve">. The </w:t>
      </w:r>
      <w:r w:rsidRPr="00B32695">
        <w:t>official chapter language of the law</w:t>
      </w:r>
      <w:r>
        <w:t xml:space="preserve"> includes </w:t>
      </w:r>
      <w:r w:rsidRPr="00B32695">
        <w:t xml:space="preserve">significant intent language </w:t>
      </w:r>
      <w:r>
        <w:t>concerning</w:t>
      </w:r>
      <w:r w:rsidRPr="00B32695">
        <w:t xml:space="preserve"> what the legislators wished to see accomplished</w:t>
      </w:r>
      <w:r>
        <w:t>.</w:t>
      </w:r>
      <w:r w:rsidRPr="00B32695">
        <w:t xml:space="preserve"> All college leaders should be familiar with this document.</w:t>
      </w:r>
      <w:r>
        <w:t xml:space="preserve"> </w:t>
      </w:r>
    </w:p>
    <w:p w14:paraId="052BE892" w14:textId="77777777" w:rsidR="0087693F" w:rsidRDefault="0087693F" w:rsidP="0087693F">
      <w:r w:rsidRPr="00B32695">
        <w:t xml:space="preserve">The </w:t>
      </w:r>
      <w:r>
        <w:t>ASCCC’s  proposal for the implementation of</w:t>
      </w:r>
      <w:r w:rsidRPr="00DB5BE0">
        <w:t xml:space="preserve"> </w:t>
      </w:r>
      <w:r>
        <w:t xml:space="preserve">AB 1725 as outlined in the paper </w:t>
      </w:r>
      <w:hyperlink r:id="rId19" w:history="1">
        <w:r w:rsidRPr="00DF384C">
          <w:rPr>
            <w:rStyle w:val="Hyperlink"/>
            <w:i/>
          </w:rPr>
          <w:t>Policies for Strengthening Local Academic Senates</w:t>
        </w:r>
      </w:hyperlink>
      <w:r>
        <w:rPr>
          <w:i/>
        </w:rPr>
        <w:t xml:space="preserve"> </w:t>
      </w:r>
      <w:r>
        <w:t>(ASCCC, 1989).</w:t>
      </w:r>
      <w:r>
        <w:rPr>
          <w:i/>
        </w:rPr>
        <w:t xml:space="preserve"> </w:t>
      </w:r>
      <w:r>
        <w:t xml:space="preserve">The proposal was approved by the ASCCC in the 1989 fall plenary session </w:t>
      </w:r>
      <w:r w:rsidRPr="005277F8">
        <w:t xml:space="preserve">and by the </w:t>
      </w:r>
      <w:r>
        <w:t>Board of Governors</w:t>
      </w:r>
      <w:r>
        <w:fldChar w:fldCharType="begin"/>
      </w:r>
      <w:r>
        <w:instrText xml:space="preserve"> XE "</w:instrText>
      </w:r>
      <w:r w:rsidRPr="00CD288C">
        <w:instrText>Board of Governors</w:instrText>
      </w:r>
      <w:r>
        <w:instrText xml:space="preserve">" </w:instrText>
      </w:r>
      <w:r>
        <w:fldChar w:fldCharType="end"/>
      </w:r>
      <w:r>
        <w:t xml:space="preserve"> in </w:t>
      </w:r>
      <w:r w:rsidRPr="00B32695">
        <w:t xml:space="preserve">July </w:t>
      </w:r>
      <w:r>
        <w:t xml:space="preserve">of </w:t>
      </w:r>
      <w:r w:rsidRPr="00B32695">
        <w:t>1990</w:t>
      </w:r>
      <w:r>
        <w:t>.</w:t>
      </w:r>
      <w:r w:rsidRPr="00B32695">
        <w:t xml:space="preserve"> The </w:t>
      </w:r>
      <w:r>
        <w:t>ASCCC</w:t>
      </w:r>
      <w:r w:rsidRPr="00B32695">
        <w:t xml:space="preserve"> and the trustees</w:t>
      </w:r>
      <w:r>
        <w:t>’</w:t>
      </w:r>
      <w:r w:rsidRPr="00B32695">
        <w:t xml:space="preserve"> organization </w:t>
      </w:r>
      <w:r>
        <w:t>(</w:t>
      </w:r>
      <w:r w:rsidRPr="00B32695">
        <w:t>the Community College League of California</w:t>
      </w:r>
      <w:r>
        <w:fldChar w:fldCharType="begin"/>
      </w:r>
      <w:r>
        <w:instrText xml:space="preserve"> XE "</w:instrText>
      </w:r>
      <w:r w:rsidRPr="001C1E1B">
        <w:instrText>Community College League of California</w:instrText>
      </w:r>
      <w:r>
        <w:instrText xml:space="preserve">" </w:instrText>
      </w:r>
      <w:r>
        <w:fldChar w:fldCharType="end"/>
      </w:r>
      <w:r w:rsidRPr="00B32695">
        <w:t xml:space="preserve"> (CCLC), </w:t>
      </w:r>
      <w:r>
        <w:t xml:space="preserve">then </w:t>
      </w:r>
      <w:r w:rsidRPr="00B32695">
        <w:t xml:space="preserve">issued </w:t>
      </w:r>
      <w:r>
        <w:t xml:space="preserve">the </w:t>
      </w:r>
      <w:hyperlink r:id="rId20" w:history="1">
        <w:r w:rsidRPr="00DF384C">
          <w:rPr>
            <w:rStyle w:val="Hyperlink"/>
            <w:i/>
          </w:rPr>
          <w:t>Guidelines for Implementation of Section 53200 - 53204 of Title 5</w:t>
        </w:r>
        <w:r>
          <w:rPr>
            <w:rStyle w:val="Hyperlink"/>
            <w:i/>
          </w:rPr>
          <w:fldChar w:fldCharType="begin"/>
        </w:r>
        <w:r>
          <w:instrText xml:space="preserve"> XE "</w:instrText>
        </w:r>
        <w:r w:rsidRPr="001D29B2">
          <w:instrText>Title 5</w:instrText>
        </w:r>
        <w:r>
          <w:instrText xml:space="preserve">" </w:instrText>
        </w:r>
        <w:r>
          <w:rPr>
            <w:rStyle w:val="Hyperlink"/>
            <w:i/>
          </w:rPr>
          <w:fldChar w:fldCharType="end"/>
        </w:r>
        <w:r w:rsidRPr="00DF384C">
          <w:rPr>
            <w:rStyle w:val="Hyperlink"/>
            <w:i/>
          </w:rPr>
          <w:t xml:space="preserve"> of the Administrative Code of California</w:t>
        </w:r>
      </w:hyperlink>
      <w:r w:rsidRPr="00F949A7">
        <w:t xml:space="preserve"> </w:t>
      </w:r>
      <w:r>
        <w:t>(ASCCC &amp; CCLC, 1991),</w:t>
      </w:r>
      <w:r w:rsidRPr="000F017F">
        <w:t xml:space="preserve"> </w:t>
      </w:r>
      <w:r w:rsidRPr="00B32695">
        <w:t>a Memorandum of Understanding that offer</w:t>
      </w:r>
      <w:r>
        <w:t>ed</w:t>
      </w:r>
      <w:r w:rsidRPr="00B32695">
        <w:t xml:space="preserve"> a joint interpretation of these regulations</w:t>
      </w:r>
      <w:r>
        <w:t xml:space="preserve">; it </w:t>
      </w:r>
      <w:r w:rsidRPr="00B32695">
        <w:t>was adopted at the 199</w:t>
      </w:r>
      <w:r>
        <w:t>1</w:t>
      </w:r>
      <w:r w:rsidRPr="00B32695">
        <w:t xml:space="preserve"> spring session of the Academic Senate. Subsequently, </w:t>
      </w:r>
      <w:hyperlink r:id="rId21" w:history="1">
        <w:r w:rsidRPr="00DF384C">
          <w:rPr>
            <w:rStyle w:val="Hyperlink"/>
            <w:i/>
          </w:rPr>
          <w:t>Participating Effectively in District and College Governance</w:t>
        </w:r>
      </w:hyperlink>
      <w:r>
        <w:t xml:space="preserve">, </w:t>
      </w:r>
      <w:r w:rsidRPr="00B32695">
        <w:t>a revised Q&amp;A document</w:t>
      </w:r>
      <w:r>
        <w:t>,</w:t>
      </w:r>
      <w:r w:rsidRPr="00B32695">
        <w:t xml:space="preserve"> was jointly produced with CCLC and adopted by the </w:t>
      </w:r>
      <w:r>
        <w:t>ASCCC</w:t>
      </w:r>
      <w:r w:rsidRPr="00B32695">
        <w:t xml:space="preserve"> at the </w:t>
      </w:r>
      <w:r>
        <w:t>f</w:t>
      </w:r>
      <w:r w:rsidRPr="00B32695">
        <w:t>all 1998 Plenary Session</w:t>
      </w:r>
      <w:r>
        <w:t xml:space="preserve">   </w:t>
      </w:r>
      <w:hyperlink r:id="rId22" w:history="1">
        <w:r w:rsidRPr="00DF384C">
          <w:rPr>
            <w:rStyle w:val="Hyperlink"/>
            <w:i/>
          </w:rPr>
          <w:t>Scenarios to Illustrate Effective Participation in District and College Governance</w:t>
        </w:r>
      </w:hyperlink>
      <w:r w:rsidRPr="00B32695">
        <w:t xml:space="preserve"> </w:t>
      </w:r>
      <w:r>
        <w:t xml:space="preserve">(ASCCC &amp; CCLC, 1995), a </w:t>
      </w:r>
      <w:r w:rsidRPr="00B32695">
        <w:t>companion document</w:t>
      </w:r>
      <w:r>
        <w:t>,</w:t>
      </w:r>
      <w:r w:rsidRPr="00B32695">
        <w:t xml:space="preserve"> applies the interpretations to specific scenarios. Th</w:t>
      </w:r>
      <w:r>
        <w:t>e</w:t>
      </w:r>
      <w:r w:rsidRPr="00B32695">
        <w:t>se earlier legislative actions and their subsequent codification in Title 5</w:t>
      </w:r>
      <w:r w:rsidRPr="00FA203B">
        <w:fldChar w:fldCharType="begin"/>
      </w:r>
      <w:r w:rsidRPr="00FA203B">
        <w:instrText xml:space="preserve"> XE "Title 5" </w:instrText>
      </w:r>
      <w:r w:rsidRPr="00FA203B">
        <w:fldChar w:fldCharType="end"/>
      </w:r>
      <w:r w:rsidRPr="00B32695">
        <w:t>, as well as the legal and interpretive documents that emerged</w:t>
      </w:r>
      <w:r>
        <w:t>,</w:t>
      </w:r>
      <w:r w:rsidRPr="00B32695">
        <w:t xml:space="preserve"> provide the framework for the discussion below.</w:t>
      </w:r>
    </w:p>
    <w:p w14:paraId="0085DC98" w14:textId="77777777" w:rsidR="0087693F" w:rsidRDefault="0087693F" w:rsidP="0087693F">
      <w:r>
        <w:t xml:space="preserve">Today, the Academic Senate for California Community Colleges continue to be the voice for all California community college faculty in academic and professional matters.  </w:t>
      </w:r>
      <w:r w:rsidRPr="00B32695">
        <w:t xml:space="preserve">A </w:t>
      </w:r>
      <w:r>
        <w:t xml:space="preserve">variety of documents regarding </w:t>
      </w:r>
      <w:r w:rsidRPr="00B32695">
        <w:t xml:space="preserve">the growth and development of the Academic Senate for California Community Colleges can be found on </w:t>
      </w:r>
      <w:r>
        <w:t>the ASCCC</w:t>
      </w:r>
      <w:r w:rsidRPr="00B32695">
        <w:t xml:space="preserve"> </w:t>
      </w:r>
      <w:r>
        <w:t>website; for example:</w:t>
      </w:r>
    </w:p>
    <w:p w14:paraId="2A6C657F" w14:textId="77777777" w:rsidR="0087693F" w:rsidRPr="004B33FA" w:rsidRDefault="00085F4B" w:rsidP="0087693F">
      <w:pPr>
        <w:pStyle w:val="ListParagraph"/>
        <w:numPr>
          <w:ilvl w:val="0"/>
          <w:numId w:val="6"/>
        </w:numPr>
      </w:pPr>
      <w:hyperlink r:id="rId23" w:history="1">
        <w:r w:rsidR="0087693F" w:rsidRPr="00C34543">
          <w:rPr>
            <w:rStyle w:val="Hyperlink"/>
            <w:i/>
          </w:rPr>
          <w:t>Establishing Academic Senates in California Community Colleges</w:t>
        </w:r>
      </w:hyperlink>
      <w:r w:rsidR="0087693F">
        <w:t xml:space="preserve"> (Case, 1971)</w:t>
      </w:r>
    </w:p>
    <w:p w14:paraId="1B7E8E69" w14:textId="77777777" w:rsidR="0087693F" w:rsidRDefault="00085F4B" w:rsidP="0087693F">
      <w:pPr>
        <w:pStyle w:val="ListParagraph"/>
        <w:numPr>
          <w:ilvl w:val="0"/>
          <w:numId w:val="6"/>
        </w:numPr>
      </w:pPr>
      <w:hyperlink r:id="rId24" w:history="1">
        <w:r w:rsidR="0087693F" w:rsidRPr="00DF384C">
          <w:rPr>
            <w:rStyle w:val="Hyperlink"/>
            <w:i/>
          </w:rPr>
          <w:t>60 Milestones in the History of Senates and the Academic Senate for California Community Colleges</w:t>
        </w:r>
      </w:hyperlink>
      <w:r w:rsidR="0087693F">
        <w:rPr>
          <w:i/>
        </w:rPr>
        <w:t xml:space="preserve"> </w:t>
      </w:r>
      <w:r w:rsidR="0087693F">
        <w:t xml:space="preserve">(Conn, 1986)  </w:t>
      </w:r>
    </w:p>
    <w:p w14:paraId="019EBF0B" w14:textId="612A05E1" w:rsidR="002A4800" w:rsidRPr="00B20410" w:rsidRDefault="00085F4B" w:rsidP="0087693F">
      <w:pPr>
        <w:pStyle w:val="ListParagraph"/>
        <w:numPr>
          <w:ilvl w:val="0"/>
          <w:numId w:val="6"/>
        </w:numPr>
        <w:rPr>
          <w:i/>
        </w:rPr>
      </w:pPr>
      <w:hyperlink r:id="rId25" w:history="1">
        <w:r w:rsidR="0087693F" w:rsidRPr="00DF384C">
          <w:rPr>
            <w:rStyle w:val="Hyperlink"/>
            <w:i/>
          </w:rPr>
          <w:t>Brief History of the Academic Senate for California Community Colleges</w:t>
        </w:r>
      </w:hyperlink>
      <w:r w:rsidR="0087693F">
        <w:rPr>
          <w:i/>
        </w:rPr>
        <w:t xml:space="preserve"> </w:t>
      </w:r>
      <w:r w:rsidR="0087693F">
        <w:t>(ASCCC, 1997)</w:t>
      </w:r>
      <w:r w:rsidR="002A4800">
        <w:t xml:space="preserve"> </w:t>
      </w:r>
    </w:p>
    <w:p w14:paraId="4213B189" w14:textId="77777777" w:rsidR="002A4800" w:rsidRDefault="002A4800" w:rsidP="00210BCF"/>
    <w:p w14:paraId="088EA983" w14:textId="77777777" w:rsidR="00E3393A" w:rsidRDefault="00E3393A" w:rsidP="00F637B4">
      <w:pPr>
        <w:pStyle w:val="Heading1"/>
        <w:sectPr w:rsidR="00E3393A">
          <w:headerReference w:type="default" r:id="rId26"/>
          <w:pgSz w:w="12240" w:h="15840"/>
          <w:pgMar w:top="1440" w:right="1440" w:bottom="1440" w:left="1440" w:header="720" w:footer="720" w:gutter="0"/>
          <w:cols w:space="720"/>
          <w:docGrid w:linePitch="360"/>
        </w:sectPr>
      </w:pPr>
    </w:p>
    <w:p w14:paraId="6409B7AA" w14:textId="77777777" w:rsidR="00FF35FA" w:rsidRPr="00F637B4" w:rsidRDefault="00FF35FA" w:rsidP="00F637B4">
      <w:pPr>
        <w:pStyle w:val="Heading1"/>
      </w:pPr>
      <w:bookmarkStart w:id="6" w:name="_Toc412211726"/>
      <w:r w:rsidRPr="00F637B4">
        <w:t>Part I</w:t>
      </w:r>
      <w:r w:rsidR="00AD3AC9" w:rsidRPr="00F637B4">
        <w:t>I</w:t>
      </w:r>
      <w:r w:rsidRPr="00F637B4">
        <w:t xml:space="preserve">: </w:t>
      </w:r>
      <w:r w:rsidR="00546E82" w:rsidRPr="00F637B4">
        <w:t>Roles and Responsibilities</w:t>
      </w:r>
      <w:r w:rsidR="00F95E4C" w:rsidRPr="00F637B4">
        <w:t xml:space="preserve"> of the Senate</w:t>
      </w:r>
      <w:bookmarkEnd w:id="6"/>
    </w:p>
    <w:p w14:paraId="63D7F3FC" w14:textId="1C5A7E45" w:rsidR="00F637B4" w:rsidRDefault="00F637B4" w:rsidP="00F637B4">
      <w:bookmarkStart w:id="7" w:name="_A._The_Legal"/>
      <w:bookmarkEnd w:id="7"/>
      <w:r>
        <w:t xml:space="preserve">This section of the handbook deals with the legal underpinnings which define and support the operation of academic senates. </w:t>
      </w:r>
      <w:r w:rsidR="00116102">
        <w:t xml:space="preserve">The first part of this section, </w:t>
      </w:r>
      <w:hyperlink w:anchor="_The_Legal_Basis:" w:history="1">
        <w:r w:rsidR="00116102" w:rsidRPr="00E3393A">
          <w:rPr>
            <w:rStyle w:val="Hyperlink"/>
            <w:i/>
          </w:rPr>
          <w:t>The Legal Basis: Education Code, Title 5, Accreditation, and Local Implementation</w:t>
        </w:r>
      </w:hyperlink>
      <w:r w:rsidR="00116102">
        <w:rPr>
          <w:i/>
        </w:rPr>
        <w:t xml:space="preserve">, </w:t>
      </w:r>
      <w:r w:rsidR="00116102">
        <w:t>explains pertinent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00116102">
        <w:t xml:space="preserve">, California Ed. Code, Title 5, and local board of trustees’ policies and regulations. The second part of this section, </w:t>
      </w:r>
      <w:hyperlink w:anchor="_Consultation,_Senate/Union_Relation" w:history="1">
        <w:r w:rsidR="00116102" w:rsidRPr="00116102">
          <w:rPr>
            <w:rStyle w:val="Hyperlink"/>
            <w:i/>
          </w:rPr>
          <w:t>Consultation</w:t>
        </w:r>
        <w:r w:rsidR="009B3BBE">
          <w:rPr>
            <w:rStyle w:val="Hyperlink"/>
            <w:i/>
          </w:rPr>
          <w:fldChar w:fldCharType="begin"/>
        </w:r>
        <w:r w:rsidR="009B3BBE">
          <w:instrText xml:space="preserve"> XE "</w:instrText>
        </w:r>
        <w:r w:rsidR="009B3BBE" w:rsidRPr="005931D4">
          <w:instrText>Consultation</w:instrText>
        </w:r>
        <w:r w:rsidR="009B3BBE">
          <w:instrText xml:space="preserve">" </w:instrText>
        </w:r>
        <w:r w:rsidR="009B3BBE">
          <w:rPr>
            <w:rStyle w:val="Hyperlink"/>
            <w:i/>
          </w:rPr>
          <w:fldChar w:fldCharType="end"/>
        </w:r>
        <w:r w:rsidR="00116102" w:rsidRPr="00116102">
          <w:rPr>
            <w:rStyle w:val="Hyperlink"/>
            <w:i/>
          </w:rPr>
          <w:t>, Senate/Union Relations, and Senate Roles in Accreditation</w:t>
        </w:r>
      </w:hyperlink>
      <w:r w:rsidR="00116102">
        <w:rPr>
          <w:i/>
        </w:rPr>
        <w:t>,</w:t>
      </w:r>
      <w:r w:rsidR="00116102" w:rsidRPr="00116102">
        <w:rPr>
          <w:i/>
        </w:rPr>
        <w:t xml:space="preserve"> </w:t>
      </w:r>
      <w:r w:rsidR="00116102">
        <w:t>presents effective practices and information regarding collegial consultation, building and maintaining effective relationships between senates and unions, and the role of the senates in accreditation.</w:t>
      </w:r>
    </w:p>
    <w:p w14:paraId="6EB7F4B8" w14:textId="77777777" w:rsidR="00FF35FA" w:rsidRPr="00B32695" w:rsidRDefault="00116102" w:rsidP="00DD4F6A">
      <w:pPr>
        <w:pStyle w:val="Heading2"/>
      </w:pPr>
      <w:bookmarkStart w:id="8" w:name="_The_Legal_Basis:"/>
      <w:bookmarkStart w:id="9" w:name="_Toc412211727"/>
      <w:bookmarkEnd w:id="8"/>
      <w:r w:rsidRPr="0003102B">
        <w:t>The Legal Basis: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03102B">
        <w:t>,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t>, Accreditation, a</w:t>
      </w:r>
      <w:r w:rsidRPr="0003102B">
        <w:t>nd Local Implementation</w:t>
      </w:r>
      <w:bookmarkEnd w:id="9"/>
    </w:p>
    <w:p w14:paraId="22341F72" w14:textId="77777777" w:rsidR="00FF35FA" w:rsidRPr="00B32695" w:rsidRDefault="00ED51F4" w:rsidP="00210BCF">
      <w:r>
        <w:t xml:space="preserve">The rules governing the operations of California </w:t>
      </w:r>
      <w:r w:rsidR="00C01185">
        <w:t>c</w:t>
      </w:r>
      <w:r>
        <w:t xml:space="preserve">ommunity </w:t>
      </w:r>
      <w:r w:rsidR="00C01185">
        <w:t>c</w:t>
      </w:r>
      <w:r>
        <w:t xml:space="preserve">olleges come from a number of sources. </w:t>
      </w:r>
      <w:r w:rsidR="00FF35FA" w:rsidRPr="00B32695">
        <w:t xml:space="preserve">The roles and responsibilities of local senates and faculty are spelled out in several </w:t>
      </w:r>
      <w:r w:rsidR="006479D8">
        <w:t>places</w:t>
      </w:r>
      <w:r w:rsidR="00FF35FA" w:rsidRPr="00B32695">
        <w:t>:</w:t>
      </w:r>
    </w:p>
    <w:p w14:paraId="44A721C5" w14:textId="614275B7" w:rsidR="00DC6389" w:rsidRPr="00DC6389" w:rsidRDefault="006C6F76" w:rsidP="00DF0BC8">
      <w:pPr>
        <w:pStyle w:val="ListParagraph"/>
        <w:numPr>
          <w:ilvl w:val="0"/>
          <w:numId w:val="49"/>
        </w:numPr>
      </w:pPr>
      <w:r w:rsidRPr="00DA39E6">
        <w:rPr>
          <w:b/>
        </w:rPr>
        <w:t xml:space="preserve">Legislation: </w:t>
      </w:r>
      <w:r w:rsidR="00ED51F4" w:rsidRPr="00ED51F4">
        <w:t xml:space="preserve">Legislation originates in ether the </w:t>
      </w:r>
      <w:r w:rsidR="00C01185">
        <w:t xml:space="preserve">California Senate or the </w:t>
      </w:r>
      <w:r w:rsidR="00ED51F4" w:rsidRPr="00ED51F4">
        <w:t>Assembly.</w:t>
      </w:r>
      <w:r w:rsidR="00ED51F4">
        <w:rPr>
          <w:b/>
        </w:rPr>
        <w:t xml:space="preserve"> </w:t>
      </w:r>
      <w:r w:rsidR="00431F54">
        <w:t>If the piece of legislation</w:t>
      </w:r>
      <w:r w:rsidR="009B3BBE">
        <w:fldChar w:fldCharType="begin"/>
      </w:r>
      <w:r w:rsidR="009B3BBE">
        <w:instrText xml:space="preserve"> XE "</w:instrText>
      </w:r>
      <w:r w:rsidR="001D7C1E">
        <w:instrText>l</w:instrText>
      </w:r>
      <w:r w:rsidR="009B3BBE" w:rsidRPr="00997430">
        <w:instrText>egislation</w:instrText>
      </w:r>
      <w:r w:rsidR="009B3BBE">
        <w:instrText xml:space="preserve">" </w:instrText>
      </w:r>
      <w:r w:rsidR="009B3BBE">
        <w:fldChar w:fldCharType="end"/>
      </w:r>
      <w:r w:rsidR="00431F54">
        <w:t xml:space="preserve"> originate</w:t>
      </w:r>
      <w:r w:rsidR="00C01185">
        <w:t>s</w:t>
      </w:r>
      <w:r w:rsidR="00431F54">
        <w:t xml:space="preserve"> in the Assembly</w:t>
      </w:r>
      <w:r w:rsidR="00C01185">
        <w:t>,</w:t>
      </w:r>
      <w:r w:rsidR="00431F54">
        <w:t xml:space="preserve"> it is referred to with the prefix “AB” and the bill number (</w:t>
      </w:r>
      <w:r w:rsidR="003839E9" w:rsidRPr="00DA39E6">
        <w:rPr>
          <w:i/>
        </w:rPr>
        <w:t>e.g.,</w:t>
      </w:r>
      <w:r w:rsidR="003839E9">
        <w:t xml:space="preserve"> </w:t>
      </w:r>
      <w:r w:rsidR="00431F54">
        <w:t>“AB 1725</w:t>
      </w:r>
      <w:r w:rsidR="00104F8F">
        <w:fldChar w:fldCharType="begin"/>
      </w:r>
      <w:r w:rsidR="000E77B6">
        <w:instrText xml:space="preserve"> XE "</w:instrText>
      </w:r>
      <w:r w:rsidR="000E77B6" w:rsidRPr="009A277F">
        <w:instrText>AB 1725</w:instrText>
      </w:r>
      <w:r w:rsidR="000E77B6">
        <w:instrText xml:space="preserve">" </w:instrText>
      </w:r>
      <w:r w:rsidR="00104F8F">
        <w:fldChar w:fldCharType="end"/>
      </w:r>
      <w:r w:rsidR="00431F54">
        <w:t xml:space="preserve">”). If </w:t>
      </w:r>
      <w:r w:rsidR="00C01185">
        <w:t xml:space="preserve">a </w:t>
      </w:r>
      <w:r w:rsidR="00431F54">
        <w:t>legislati</w:t>
      </w:r>
      <w:r w:rsidR="00C01185">
        <w:t>ve bill</w:t>
      </w:r>
      <w:r w:rsidR="00431F54">
        <w:t xml:space="preserve"> originates in the Senate</w:t>
      </w:r>
      <w:r w:rsidR="00C01185">
        <w:t>,</w:t>
      </w:r>
      <w:r w:rsidR="00431F54">
        <w:t xml:space="preserve"> it is referred </w:t>
      </w:r>
      <w:r w:rsidR="006479D8">
        <w:t>to</w:t>
      </w:r>
      <w:r w:rsidR="00C01185">
        <w:t xml:space="preserve"> </w:t>
      </w:r>
      <w:r w:rsidR="00431F54">
        <w:t>with the prefix “SB” and the bill number (</w:t>
      </w:r>
      <w:r w:rsidR="003839E9" w:rsidRPr="00DA39E6">
        <w:rPr>
          <w:i/>
        </w:rPr>
        <w:t>e.g.,</w:t>
      </w:r>
      <w:r w:rsidR="003839E9">
        <w:t xml:space="preserve"> </w:t>
      </w:r>
      <w:r w:rsidR="00431F54">
        <w:t xml:space="preserve">“SB 860”). </w:t>
      </w:r>
      <w:r w:rsidR="00C01185">
        <w:t>B</w:t>
      </w:r>
      <w:r w:rsidR="00431F54">
        <w:t xml:space="preserve">ill numbers are reused </w:t>
      </w:r>
      <w:r w:rsidR="00C01185">
        <w:t xml:space="preserve">in </w:t>
      </w:r>
      <w:r w:rsidR="00431F54">
        <w:t>each legislative session</w:t>
      </w:r>
      <w:r w:rsidR="00C01185">
        <w:t xml:space="preserve">; </w:t>
      </w:r>
      <w:r w:rsidR="00431F54">
        <w:t>for example</w:t>
      </w:r>
      <w:r w:rsidR="00A86877">
        <w:t>,</w:t>
      </w:r>
      <w:r w:rsidR="00431F54">
        <w:t xml:space="preserve"> AB 1725</w:t>
      </w:r>
      <w:r w:rsidR="00A86877">
        <w:t xml:space="preserve"> in </w:t>
      </w:r>
      <w:r w:rsidR="00C01185">
        <w:t xml:space="preserve">1988 famously dealt with </w:t>
      </w:r>
      <w:r w:rsidR="00A86877">
        <w:t>community college reform, whereas</w:t>
      </w:r>
      <w:r w:rsidR="00431F54">
        <w:t xml:space="preserve"> in the 2013-14 session </w:t>
      </w:r>
      <w:r w:rsidR="00A86877">
        <w:t xml:space="preserve">AB 1725 </w:t>
      </w:r>
      <w:r w:rsidR="00431F54">
        <w:t>was a bill regarding mental health hearings for the gravely disabled. The legislation language provides the intent of the legislation and specifics of which codes should be amended or created.</w:t>
      </w:r>
      <w:r w:rsidR="00675B0F">
        <w:t xml:space="preserve"> </w:t>
      </w:r>
    </w:p>
    <w:p w14:paraId="5AC755BC" w14:textId="6CFC77B3" w:rsidR="00906A05" w:rsidRDefault="005E0B0C" w:rsidP="00DF0BC8">
      <w:pPr>
        <w:pStyle w:val="ListParagraph"/>
        <w:numPr>
          <w:ilvl w:val="0"/>
          <w:numId w:val="49"/>
        </w:numPr>
        <w:spacing w:before="240" w:after="0"/>
      </w:pPr>
      <w:r w:rsidRPr="00DA39E6">
        <w:rPr>
          <w:b/>
        </w:rPr>
        <w:t>Education Code</w:t>
      </w:r>
      <w:r w:rsidR="00104F8F">
        <w:rPr>
          <w:b/>
        </w:rPr>
        <w:fldChar w:fldCharType="begin"/>
      </w:r>
      <w:r w:rsidR="00863BC2">
        <w:instrText xml:space="preserve"> XE </w:instrText>
      </w:r>
      <w:r w:rsidR="0005704B">
        <w:instrText>“Ed. Code”</w:instrText>
      </w:r>
      <w:r w:rsidR="00863BC2">
        <w:instrText xml:space="preserve"> </w:instrText>
      </w:r>
      <w:r w:rsidR="00104F8F">
        <w:rPr>
          <w:b/>
        </w:rPr>
        <w:fldChar w:fldCharType="end"/>
      </w:r>
      <w:r w:rsidRPr="00DA39E6">
        <w:rPr>
          <w:b/>
        </w:rPr>
        <w:t>:</w:t>
      </w:r>
      <w:r w:rsidRPr="00B32695">
        <w:t xml:space="preserve"> </w:t>
      </w:r>
      <w:r>
        <w:t>When a piece of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t xml:space="preserve"> pertaining to education is passed by the legislature and </w:t>
      </w:r>
      <w:r w:rsidR="00ED51F4">
        <w:t xml:space="preserve">not vetoed </w:t>
      </w:r>
      <w:r>
        <w:t>by the governor</w:t>
      </w:r>
      <w:r w:rsidR="00ED51F4">
        <w:t>,</w:t>
      </w:r>
      <w:r>
        <w:t xml:space="preserve"> it is “chaptered” into the California Education Code. The requirements found in the California Education Code </w:t>
      </w:r>
      <w:r w:rsidR="00FF35FA" w:rsidRPr="00B32695">
        <w:t>are</w:t>
      </w:r>
      <w:r w:rsidR="00A86877">
        <w:t xml:space="preserve"> therefore</w:t>
      </w:r>
      <w:r w:rsidR="00FF35FA" w:rsidRPr="00B32695">
        <w:t xml:space="preserve"> a result of legislation</w:t>
      </w:r>
      <w:r w:rsidR="006479D8">
        <w:t xml:space="preserve"> </w:t>
      </w:r>
      <w:r>
        <w:t>a</w:t>
      </w:r>
      <w:r w:rsidR="00FF35FA" w:rsidRPr="00B32695">
        <w:t>nd can be modified only by subsequent legislative action. They appear in their full text, including the intent language of the original author</w:t>
      </w:r>
      <w:r w:rsidR="00A86877">
        <w:t>s</w:t>
      </w:r>
      <w:r w:rsidR="00FF35FA" w:rsidRPr="00B32695">
        <w:t xml:space="preserve">, on the legislature's </w:t>
      </w:r>
      <w:r w:rsidR="00671AB3">
        <w:t>website</w:t>
      </w:r>
      <w:r w:rsidR="00546E82">
        <w:t xml:space="preserve"> </w:t>
      </w:r>
      <w:hyperlink r:id="rId27" w:history="1">
        <w:r w:rsidR="00DC6389" w:rsidRPr="00DC6389">
          <w:rPr>
            <w:rStyle w:val="Hyperlink"/>
          </w:rPr>
          <w:t>California Legislative Information</w:t>
        </w:r>
      </w:hyperlink>
      <w:r w:rsidR="00DC6389">
        <w:t xml:space="preserve"> website.</w:t>
      </w:r>
      <w:r w:rsidR="002749DD">
        <w:t xml:space="preserve"> </w:t>
      </w:r>
    </w:p>
    <w:p w14:paraId="2C30FEF7" w14:textId="77777777" w:rsidR="00237131" w:rsidRPr="00DA39E6" w:rsidRDefault="00906A05" w:rsidP="00DA39E6">
      <w:pPr>
        <w:pStyle w:val="mainbody"/>
        <w:spacing w:before="0" w:beforeAutospacing="0" w:after="0" w:afterAutospacing="0"/>
        <w:ind w:left="720"/>
        <w:rPr>
          <w:sz w:val="22"/>
        </w:rPr>
      </w:pPr>
      <w:r w:rsidRPr="00DA39E6">
        <w:rPr>
          <w:sz w:val="22"/>
        </w:rPr>
        <w:t xml:space="preserve">California </w:t>
      </w:r>
      <w:r w:rsidR="001854C6" w:rsidRPr="00DA39E6">
        <w:rPr>
          <w:sz w:val="22"/>
        </w:rPr>
        <w:t xml:space="preserve">Education code is divided into three sections: </w:t>
      </w:r>
    </w:p>
    <w:p w14:paraId="6EB21242" w14:textId="77777777" w:rsidR="001854C6" w:rsidRPr="00DA39E6" w:rsidRDefault="001854C6" w:rsidP="00DA65B6">
      <w:pPr>
        <w:pStyle w:val="mainbody"/>
        <w:numPr>
          <w:ilvl w:val="0"/>
          <w:numId w:val="40"/>
        </w:numPr>
        <w:spacing w:before="0" w:beforeAutospacing="0"/>
        <w:ind w:left="1440"/>
        <w:rPr>
          <w:sz w:val="22"/>
        </w:rPr>
      </w:pPr>
      <w:r w:rsidRPr="00DA39E6">
        <w:rPr>
          <w:sz w:val="22"/>
        </w:rPr>
        <w:t>Title 1. General Education Code</w:t>
      </w:r>
      <w:r w:rsidR="00104F8F">
        <w:rPr>
          <w:sz w:val="22"/>
        </w:rPr>
        <w:fldChar w:fldCharType="begin"/>
      </w:r>
      <w:r w:rsidR="00863BC2">
        <w:instrText xml:space="preserve"> XE </w:instrText>
      </w:r>
      <w:r w:rsidR="0005704B">
        <w:instrText>“Ed. Code”</w:instrText>
      </w:r>
      <w:r w:rsidR="00863BC2">
        <w:instrText xml:space="preserve"> </w:instrText>
      </w:r>
      <w:r w:rsidR="00104F8F">
        <w:rPr>
          <w:sz w:val="22"/>
        </w:rPr>
        <w:fldChar w:fldCharType="end"/>
      </w:r>
      <w:r w:rsidRPr="00DA39E6">
        <w:rPr>
          <w:sz w:val="22"/>
        </w:rPr>
        <w:t xml:space="preserve"> Provisions [1 - 32500]</w:t>
      </w:r>
    </w:p>
    <w:p w14:paraId="40736796" w14:textId="77777777" w:rsidR="001854C6" w:rsidRPr="00DA39E6" w:rsidRDefault="001854C6" w:rsidP="00DA65B6">
      <w:pPr>
        <w:pStyle w:val="mainbody"/>
        <w:numPr>
          <w:ilvl w:val="0"/>
          <w:numId w:val="40"/>
        </w:numPr>
        <w:spacing w:before="0" w:beforeAutospacing="0"/>
        <w:ind w:left="1440"/>
        <w:rPr>
          <w:sz w:val="22"/>
        </w:rPr>
      </w:pPr>
      <w:r w:rsidRPr="00DA39E6">
        <w:rPr>
          <w:sz w:val="22"/>
        </w:rPr>
        <w:t>Title 2. Elementary and Secondary Education [33000 – 64100]</w:t>
      </w:r>
    </w:p>
    <w:p w14:paraId="2659B7D7" w14:textId="77777777" w:rsidR="001854C6" w:rsidRPr="00DA39E6" w:rsidRDefault="001854C6" w:rsidP="00DA65B6">
      <w:pPr>
        <w:pStyle w:val="mainbody"/>
        <w:numPr>
          <w:ilvl w:val="0"/>
          <w:numId w:val="40"/>
        </w:numPr>
        <w:spacing w:after="0" w:afterAutospacing="0"/>
        <w:ind w:left="1440"/>
        <w:rPr>
          <w:sz w:val="22"/>
        </w:rPr>
      </w:pPr>
      <w:r w:rsidRPr="00DA39E6">
        <w:rPr>
          <w:sz w:val="22"/>
        </w:rPr>
        <w:t>Title 3: Postsecondary Education [66000 – 101060]</w:t>
      </w:r>
    </w:p>
    <w:p w14:paraId="5AEE7E7B" w14:textId="77777777" w:rsidR="001854C6" w:rsidRPr="004A382C" w:rsidRDefault="001854C6" w:rsidP="00DA39E6">
      <w:pPr>
        <w:spacing w:after="0"/>
        <w:ind w:left="720"/>
      </w:pPr>
      <w:r w:rsidRPr="004A382C">
        <w:t>Most of the codes pertaining to the California Community College will be found in</w:t>
      </w:r>
      <w:r w:rsidR="00906A05" w:rsidRPr="004A382C">
        <w:t xml:space="preserve"> two sections</w:t>
      </w:r>
      <w:r w:rsidRPr="004A382C">
        <w:t>:</w:t>
      </w:r>
    </w:p>
    <w:p w14:paraId="0A772A8D" w14:textId="77777777" w:rsidR="001854C6" w:rsidRPr="004A382C" w:rsidRDefault="001854C6" w:rsidP="00DF0BC8">
      <w:pPr>
        <w:pStyle w:val="ListParagraph"/>
        <w:numPr>
          <w:ilvl w:val="0"/>
          <w:numId w:val="8"/>
        </w:numPr>
        <w:ind w:left="1440"/>
      </w:pPr>
      <w:r w:rsidRPr="004A382C">
        <w:t>Ed. Code</w:t>
      </w:r>
      <w:r w:rsidR="00104F8F" w:rsidRPr="00FA203B">
        <w:fldChar w:fldCharType="begin"/>
      </w:r>
      <w:r w:rsidR="00CF26A7" w:rsidRPr="00FA203B">
        <w:instrText xml:space="preserve"> XE </w:instrText>
      </w:r>
      <w:r w:rsidR="0005704B">
        <w:instrText>“Ed. Code”</w:instrText>
      </w:r>
      <w:r w:rsidR="00104F8F" w:rsidRPr="00FA203B">
        <w:fldChar w:fldCharType="end"/>
      </w:r>
      <w:r w:rsidRPr="004A382C">
        <w:t xml:space="preserve">. Part 40. Title 3, Chapter 9. Community Colleges, </w:t>
      </w:r>
      <w:r w:rsidR="00004364" w:rsidRPr="004A382C">
        <w:t>S</w:t>
      </w:r>
      <w:r w:rsidRPr="004A382C">
        <w:t>ection 66700 – 66764</w:t>
      </w:r>
    </w:p>
    <w:p w14:paraId="18A80BFD" w14:textId="77777777" w:rsidR="001854C6" w:rsidRPr="004A382C" w:rsidRDefault="001854C6" w:rsidP="00DF0BC8">
      <w:pPr>
        <w:pStyle w:val="ListParagraph"/>
        <w:numPr>
          <w:ilvl w:val="0"/>
          <w:numId w:val="8"/>
        </w:numPr>
        <w:spacing w:after="0"/>
        <w:ind w:left="1440"/>
      </w:pPr>
      <w:r w:rsidRPr="004A382C">
        <w:t>Ed. Code</w:t>
      </w:r>
      <w:r w:rsidR="00104F8F" w:rsidRPr="00FA203B">
        <w:fldChar w:fldCharType="begin"/>
      </w:r>
      <w:r w:rsidR="00CF26A7" w:rsidRPr="00FA203B">
        <w:instrText xml:space="preserve"> XE </w:instrText>
      </w:r>
      <w:r w:rsidR="0005704B">
        <w:instrText>“Ed. Code”</w:instrText>
      </w:r>
      <w:r w:rsidR="00104F8F" w:rsidRPr="00FA203B">
        <w:fldChar w:fldCharType="end"/>
      </w:r>
      <w:r w:rsidRPr="004A382C">
        <w:t>. Division 7. Community Colleges</w:t>
      </w:r>
      <w:r w:rsidR="00004364" w:rsidRPr="004A382C">
        <w:t>,</w:t>
      </w:r>
      <w:r w:rsidRPr="004A382C">
        <w:t xml:space="preserve"> </w:t>
      </w:r>
      <w:r w:rsidR="00004364" w:rsidRPr="004A382C">
        <w:t>S</w:t>
      </w:r>
      <w:r w:rsidRPr="004A382C">
        <w:t xml:space="preserve">ection </w:t>
      </w:r>
      <w:r w:rsidR="00004364" w:rsidRPr="004A382C">
        <w:t>70900 - 88651</w:t>
      </w:r>
    </w:p>
    <w:p w14:paraId="01E09532" w14:textId="13FD1039" w:rsidR="001854C6" w:rsidRPr="005E0B0C" w:rsidRDefault="005E0B0C" w:rsidP="00DA39E6">
      <w:pPr>
        <w:spacing w:after="0"/>
        <w:ind w:left="720"/>
      </w:pPr>
      <w:r>
        <w:t>While most of the c</w:t>
      </w:r>
      <w:r w:rsidR="00906A05" w:rsidRPr="005E0B0C">
        <w:t xml:space="preserve">odes pertaining to California Community Colleges </w:t>
      </w:r>
      <w:r w:rsidR="00DC6389">
        <w:t xml:space="preserve">may be found in </w:t>
      </w:r>
      <w:r w:rsidR="00DB5BE0">
        <w:t>sections 66700 to 66764</w:t>
      </w:r>
      <w:r w:rsidR="00DC6389">
        <w:t xml:space="preserve">, other codes pertaining to community colleges may </w:t>
      </w:r>
      <w:r w:rsidR="00906A05" w:rsidRPr="005E0B0C">
        <w:t xml:space="preserve">be found </w:t>
      </w:r>
      <w:r w:rsidR="00DC6389">
        <w:t>throughout the California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00DC6389">
        <w:t>. T</w:t>
      </w:r>
      <w:r w:rsidR="00906A05" w:rsidRPr="005E0B0C">
        <w:t xml:space="preserve">he </w:t>
      </w:r>
      <w:hyperlink r:id="rId28" w:history="1">
        <w:r w:rsidR="00906A05" w:rsidRPr="00DC6389">
          <w:rPr>
            <w:rStyle w:val="Hyperlink"/>
          </w:rPr>
          <w:t>California Legislative Information</w:t>
        </w:r>
      </w:hyperlink>
      <w:r w:rsidR="00906A05" w:rsidRPr="005E0B0C">
        <w:t xml:space="preserve"> website has a powerful search feature to help locate specific codes.</w:t>
      </w:r>
      <w:r w:rsidR="00675B0F">
        <w:t xml:space="preserve"> </w:t>
      </w:r>
      <w:r w:rsidR="00DC6389">
        <w:t>The California Education Codes change as new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00DC6389">
        <w:t xml:space="preserve"> is chaptered</w:t>
      </w:r>
      <w:r w:rsidR="00A86877">
        <w:t xml:space="preserve">, </w:t>
      </w:r>
      <w:r w:rsidR="0028259B">
        <w:t>usually on January 1</w:t>
      </w:r>
      <w:r w:rsidR="00A86877">
        <w:t xml:space="preserve"> of each year, </w:t>
      </w:r>
      <w:r w:rsidR="00DC6389">
        <w:t xml:space="preserve">and a </w:t>
      </w:r>
      <w:r w:rsidR="00503BB8">
        <w:t>senate p</w:t>
      </w:r>
      <w:r w:rsidR="00DC6389">
        <w:t xml:space="preserve">resident should always check the </w:t>
      </w:r>
      <w:hyperlink r:id="rId29" w:history="1">
        <w:r w:rsidR="00DC6389" w:rsidRPr="00DC6389">
          <w:rPr>
            <w:rStyle w:val="Hyperlink"/>
          </w:rPr>
          <w:t>California Legislative Information</w:t>
        </w:r>
      </w:hyperlink>
      <w:r w:rsidR="00DC6389" w:rsidRPr="005E0B0C">
        <w:t xml:space="preserve"> website</w:t>
      </w:r>
      <w:r w:rsidR="00DC6389">
        <w:t xml:space="preserve"> for the most up-to-date Education Codes. </w:t>
      </w:r>
    </w:p>
    <w:p w14:paraId="1FC8600E" w14:textId="77777777" w:rsidR="00DB5BE0" w:rsidRDefault="00FF35FA" w:rsidP="00DF0BC8">
      <w:pPr>
        <w:pStyle w:val="NoSpacing"/>
        <w:numPr>
          <w:ilvl w:val="0"/>
          <w:numId w:val="50"/>
        </w:numPr>
      </w:pPr>
      <w:r w:rsidRPr="00E93AFB">
        <w:rPr>
          <w:b/>
        </w:rPr>
        <w:t>Title 5</w:t>
      </w:r>
      <w:r w:rsidR="00104F8F">
        <w:rPr>
          <w:b/>
        </w:rPr>
        <w:fldChar w:fldCharType="begin"/>
      </w:r>
      <w:r w:rsidR="000E77B6">
        <w:instrText xml:space="preserve"> XE "</w:instrText>
      </w:r>
      <w:r w:rsidR="000E77B6" w:rsidRPr="001D29B2">
        <w:instrText>Title 5</w:instrText>
      </w:r>
      <w:r w:rsidR="000E77B6">
        <w:instrText xml:space="preserve">" </w:instrText>
      </w:r>
      <w:r w:rsidR="00104F8F">
        <w:rPr>
          <w:b/>
        </w:rPr>
        <w:fldChar w:fldCharType="end"/>
      </w:r>
      <w:r w:rsidRPr="00E93AFB">
        <w:rPr>
          <w:b/>
        </w:rPr>
        <w:t>:</w:t>
      </w:r>
      <w:r w:rsidRPr="00B32695">
        <w:t xml:space="preserve"> The </w:t>
      </w:r>
      <w:r w:rsidR="006C6F76">
        <w:t xml:space="preserve">California Community College </w:t>
      </w:r>
      <w:r w:rsidRPr="00B32695">
        <w:t>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006C6F76">
        <w:t xml:space="preserve"> codif</w:t>
      </w:r>
      <w:r w:rsidR="00195229">
        <w:t>ies</w:t>
      </w:r>
      <w:r w:rsidR="006C6F76">
        <w:t xml:space="preserve"> </w:t>
      </w:r>
      <w:r w:rsidR="00E1386D">
        <w:t>the rules</w:t>
      </w:r>
      <w:r w:rsidRPr="00B32695">
        <w:t xml:space="preserve"> for </w:t>
      </w:r>
      <w:r w:rsidR="006C6F76">
        <w:t xml:space="preserve">the </w:t>
      </w:r>
      <w:r w:rsidRPr="00B32695">
        <w:t>implementation of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006C6F76">
        <w:t xml:space="preserve"> in Title 5</w:t>
      </w:r>
      <w:r w:rsidRPr="00B32695">
        <w:t>. T</w:t>
      </w:r>
      <w:r w:rsidR="00195229">
        <w:t>itle 5</w:t>
      </w:r>
      <w:r w:rsidRPr="00B32695">
        <w:t xml:space="preserve"> </w:t>
      </w:r>
      <w:r w:rsidR="00195229">
        <w:t>is</w:t>
      </w:r>
      <w:r w:rsidRPr="00B32695">
        <w:t xml:space="preserve"> published as part of the </w:t>
      </w:r>
      <w:hyperlink r:id="rId30" w:history="1">
        <w:r w:rsidRPr="00DC6389">
          <w:rPr>
            <w:rStyle w:val="Hyperlink"/>
          </w:rPr>
          <w:t>California Code of Regulations</w:t>
        </w:r>
      </w:hyperlink>
      <w:r w:rsidR="00BB2B5F">
        <w:t xml:space="preserve">. </w:t>
      </w:r>
      <w:r w:rsidRPr="00B32695">
        <w:t xml:space="preserve">These regulations have the force of law, though they can be modified by action of the Board of Governors without legislative intervention. </w:t>
      </w:r>
      <w:r w:rsidR="00906A05">
        <w:t xml:space="preserve">Most of the sections regarding California Community Colleges will be found in </w:t>
      </w:r>
      <w:r w:rsidR="00906A05" w:rsidRPr="00906A05">
        <w:rPr>
          <w:i/>
        </w:rPr>
        <w:t>Division 6: Community Colleges</w:t>
      </w:r>
      <w:r w:rsidR="00906A05">
        <w:t xml:space="preserve"> of Title 5.</w:t>
      </w:r>
      <w:r w:rsidR="00195229">
        <w:t xml:space="preserve"> Because T</w:t>
      </w:r>
      <w:r w:rsidR="00503BB8">
        <w:t xml:space="preserve">itle 5 </w:t>
      </w:r>
      <w:r w:rsidR="00195229">
        <w:t>can be changed more easily and frequently than Education Code,</w:t>
      </w:r>
      <w:r w:rsidR="00503BB8">
        <w:t xml:space="preserve"> </w:t>
      </w:r>
      <w:r w:rsidR="00195229">
        <w:t xml:space="preserve">local </w:t>
      </w:r>
      <w:r w:rsidR="00503BB8">
        <w:t>s</w:t>
      </w:r>
      <w:r w:rsidR="00DC6389" w:rsidRPr="00DC6389">
        <w:t xml:space="preserve">enate </w:t>
      </w:r>
      <w:r w:rsidR="00503BB8">
        <w:t>p</w:t>
      </w:r>
      <w:r w:rsidR="00DC6389" w:rsidRPr="00DC6389">
        <w:t>residents need to check for the most up-to-date</w:t>
      </w:r>
      <w:r w:rsidR="00DC6389">
        <w:t xml:space="preserve"> versions on the official </w:t>
      </w:r>
      <w:hyperlink r:id="rId31" w:history="1">
        <w:r w:rsidR="00DC6389" w:rsidRPr="00DC6389">
          <w:rPr>
            <w:rStyle w:val="Hyperlink"/>
          </w:rPr>
          <w:t>California Code of Regulations</w:t>
        </w:r>
      </w:hyperlink>
      <w:r w:rsidR="00DC6389" w:rsidRPr="00B32695">
        <w:t xml:space="preserve"> </w:t>
      </w:r>
      <w:r w:rsidR="00DC6389">
        <w:t>website.</w:t>
      </w:r>
    </w:p>
    <w:p w14:paraId="6519B81A" w14:textId="77777777" w:rsidR="0028259B" w:rsidRDefault="00DB5BE0" w:rsidP="00DF0BC8">
      <w:pPr>
        <w:pStyle w:val="NoSpacing"/>
        <w:numPr>
          <w:ilvl w:val="0"/>
          <w:numId w:val="50"/>
        </w:numPr>
      </w:pPr>
      <w:r w:rsidRPr="00DB5BE0">
        <w:rPr>
          <w:b/>
        </w:rPr>
        <w:t>Standing Orders</w:t>
      </w:r>
      <w:r w:rsidR="00104F8F">
        <w:rPr>
          <w:b/>
        </w:rPr>
        <w:fldChar w:fldCharType="begin"/>
      </w:r>
      <w:r w:rsidR="00150567">
        <w:instrText xml:space="preserve"> XE "</w:instrText>
      </w:r>
      <w:r w:rsidR="00150567" w:rsidRPr="001C1E1B">
        <w:rPr>
          <w:b/>
        </w:rPr>
        <w:instrText>Standing Orders</w:instrText>
      </w:r>
      <w:r w:rsidR="00150567">
        <w:instrText xml:space="preserve">" </w:instrText>
      </w:r>
      <w:r w:rsidR="00104F8F">
        <w:rPr>
          <w:b/>
        </w:rPr>
        <w:fldChar w:fldCharType="end"/>
      </w:r>
      <w:r>
        <w:t xml:space="preserve">: </w:t>
      </w:r>
      <w:r w:rsidR="006479D8">
        <w:t>T</w:t>
      </w:r>
      <w:r w:rsidR="0028259B" w:rsidRPr="00B32695">
        <w: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0028259B" w:rsidRPr="00B32695">
        <w:t xml:space="preserve"> enacts "Standing Rules</w:t>
      </w:r>
      <w:r w:rsidR="00104F8F">
        <w:fldChar w:fldCharType="begin"/>
      </w:r>
      <w:r w:rsidR="00150567">
        <w:instrText xml:space="preserve"> XE "</w:instrText>
      </w:r>
      <w:r w:rsidR="00150567" w:rsidRPr="001C1E1B">
        <w:instrText>Standing Rules</w:instrText>
      </w:r>
      <w:r w:rsidR="00150567">
        <w:instrText xml:space="preserve">" </w:instrText>
      </w:r>
      <w:r w:rsidR="00104F8F">
        <w:fldChar w:fldCharType="end"/>
      </w:r>
      <w:r w:rsidR="0028259B" w:rsidRPr="00B32695">
        <w:t>" that instruct the Chancellor's Office on how to carry out its functions.</w:t>
      </w:r>
      <w:r w:rsidR="0028259B">
        <w:t xml:space="preserve"> The Standing Rules of the Board of Governors are reviewed annually and may be found on the </w:t>
      </w:r>
      <w:hyperlink r:id="rId32" w:history="1">
        <w:r w:rsidR="0028259B" w:rsidRPr="0028259B">
          <w:rPr>
            <w:rStyle w:val="Hyperlink"/>
          </w:rPr>
          <w:t>State Chancellors Website.</w:t>
        </w:r>
      </w:hyperlink>
      <w:r w:rsidR="0028259B">
        <w:t xml:space="preserve"> </w:t>
      </w:r>
    </w:p>
    <w:p w14:paraId="26B8A513" w14:textId="77777777" w:rsidR="00DB5BE0" w:rsidRPr="00DB5BE0" w:rsidRDefault="00DB5BE0" w:rsidP="006C6F76">
      <w:pPr>
        <w:pStyle w:val="NoSpacing"/>
      </w:pPr>
    </w:p>
    <w:p w14:paraId="14A18566" w14:textId="324140ED" w:rsidR="006C6F76" w:rsidRDefault="006B0B49" w:rsidP="006C6F76">
      <w:pPr>
        <w:pStyle w:val="NoSpacing"/>
      </w:pPr>
      <w:r>
        <w:t>The</w:t>
      </w:r>
      <w:r w:rsidR="00DB5BE0">
        <w:t xml:space="preserve"> </w:t>
      </w:r>
      <w:hyperlink r:id="rId33" w:history="1">
        <w:r w:rsidR="000E77B6" w:rsidRPr="000E77B6">
          <w:rPr>
            <w:rStyle w:val="Hyperlink"/>
            <w:i/>
          </w:rPr>
          <w:t>Legislative Index</w:t>
        </w:r>
      </w:hyperlink>
      <w:r w:rsidR="00DB5BE0">
        <w:t xml:space="preserve"> </w:t>
      </w:r>
      <w:r w:rsidR="00F949A7">
        <w:t>(2015)</w:t>
      </w:r>
      <w:r>
        <w:t xml:space="preserve">, created by </w:t>
      </w:r>
      <w:r w:rsidR="009854E7">
        <w:t xml:space="preserve">former ASCCC President </w:t>
      </w:r>
      <w:r>
        <w:t xml:space="preserve">Kate Clark, </w:t>
      </w:r>
      <w:r w:rsidR="00DB5BE0">
        <w:t xml:space="preserve">contains </w:t>
      </w:r>
      <w:r w:rsidR="006C6F76">
        <w:t xml:space="preserve">an index of topics “cross-walked” </w:t>
      </w:r>
      <w:r w:rsidR="00DB5BE0">
        <w:t>from the intent expressed in the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006C6F76">
        <w:t xml:space="preserve"> </w:t>
      </w:r>
      <w:r w:rsidR="00DB5BE0" w:rsidRPr="0028259B">
        <w:rPr>
          <w:i/>
        </w:rPr>
        <w:t>Community College Reform Act</w:t>
      </w:r>
      <w:r w:rsidR="00DB5BE0" w:rsidRPr="00DB5BE0">
        <w:t xml:space="preserve"> </w:t>
      </w:r>
      <w:r w:rsidR="00DB5BE0">
        <w:t>(</w:t>
      </w:r>
      <w:r w:rsidR="006C6F76">
        <w:t>AB</w:t>
      </w:r>
      <w:r w:rsidR="00DB5BE0">
        <w:t xml:space="preserve"> </w:t>
      </w:r>
      <w:r w:rsidR="006C6F76">
        <w:t>1725</w:t>
      </w:r>
      <w:r w:rsidR="00104F8F">
        <w:fldChar w:fldCharType="begin"/>
      </w:r>
      <w:r w:rsidR="000E77B6">
        <w:instrText xml:space="preserve"> XE "</w:instrText>
      </w:r>
      <w:r w:rsidR="000E77B6" w:rsidRPr="009A277F">
        <w:instrText>AB 1725</w:instrText>
      </w:r>
      <w:r w:rsidR="000E77B6">
        <w:instrText xml:space="preserve">" </w:instrText>
      </w:r>
      <w:r w:rsidR="00104F8F">
        <w:fldChar w:fldCharType="end"/>
      </w:r>
      <w:r w:rsidR="00DB5BE0">
        <w:t xml:space="preserve">, </w:t>
      </w:r>
      <w:r w:rsidR="006C6F76">
        <w:t>Vasconcellos</w:t>
      </w:r>
      <w:r w:rsidR="009B3BBE">
        <w:fldChar w:fldCharType="begin"/>
      </w:r>
      <w:r w:rsidR="009B3BBE">
        <w:instrText xml:space="preserve"> XE "</w:instrText>
      </w:r>
      <w:r w:rsidR="009B3BBE" w:rsidRPr="00653526">
        <w:instrText>Vasconcellos</w:instrText>
      </w:r>
      <w:r w:rsidR="009B3BBE">
        <w:instrText xml:space="preserve">" </w:instrText>
      </w:r>
      <w:r w:rsidR="009B3BBE">
        <w:fldChar w:fldCharType="end"/>
      </w:r>
      <w:r w:rsidR="006C6F76">
        <w:t>, 1988)</w:t>
      </w:r>
      <w:r w:rsidR="00D1726B" w:rsidRPr="00B32695">
        <w:t>,</w:t>
      </w:r>
      <w:r w:rsidR="00675B0F">
        <w:t xml:space="preserve"> </w:t>
      </w:r>
      <w:r w:rsidR="00DB5BE0">
        <w:t>to sections in the California</w:t>
      </w:r>
      <w:r w:rsidR="006C6F76">
        <w:t xml:space="preserve">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006C6F76">
        <w:t xml:space="preserve"> and </w:t>
      </w:r>
      <w:r w:rsidR="00DB5BE0">
        <w:t xml:space="preserve">then to the specific sections in </w:t>
      </w:r>
      <w:r w:rsidR="006C6F76">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006C6F76">
        <w:t>.</w:t>
      </w:r>
      <w:r w:rsidR="00DB5BE0">
        <w:t xml:space="preserve"> </w:t>
      </w:r>
    </w:p>
    <w:p w14:paraId="13875613" w14:textId="77777777" w:rsidR="009854E7" w:rsidRDefault="009854E7" w:rsidP="006C6F76">
      <w:pPr>
        <w:pStyle w:val="NoSpacing"/>
        <w:numPr>
          <w:ins w:id="10" w:author="David Morse" w:date="2015-02-13T18:45:00Z"/>
        </w:numPr>
      </w:pPr>
    </w:p>
    <w:p w14:paraId="49FDDD56" w14:textId="77777777" w:rsidR="004225B0" w:rsidRPr="00116102" w:rsidRDefault="004225B0" w:rsidP="00DD4F6A">
      <w:pPr>
        <w:pStyle w:val="Heading3"/>
      </w:pPr>
      <w:bookmarkStart w:id="11" w:name="_Sections_of_Education"/>
      <w:bookmarkStart w:id="12" w:name="_1._Defining_and"/>
      <w:bookmarkEnd w:id="11"/>
      <w:bookmarkEnd w:id="12"/>
      <w:r w:rsidRPr="00116102">
        <w:t>Defining and Understanding the Role of the Academic Senate: Selected Passages from the California Education Code</w:t>
      </w:r>
      <w:r w:rsidR="00104F8F" w:rsidRPr="00116102">
        <w:fldChar w:fldCharType="begin"/>
      </w:r>
      <w:r w:rsidR="00863BC2" w:rsidRPr="00116102">
        <w:instrText xml:space="preserve"> XE "Ed</w:instrText>
      </w:r>
      <w:r w:rsidR="0005704B" w:rsidRPr="00116102">
        <w:instrText>.</w:instrText>
      </w:r>
      <w:r w:rsidR="00863BC2" w:rsidRPr="00116102">
        <w:instrText xml:space="preserve"> Code" </w:instrText>
      </w:r>
      <w:r w:rsidR="00104F8F" w:rsidRPr="00116102">
        <w:fldChar w:fldCharType="end"/>
      </w:r>
      <w:r w:rsidRPr="00116102">
        <w:t xml:space="preserve"> Specifying the Roles of the Academic Senate</w:t>
      </w:r>
    </w:p>
    <w:p w14:paraId="2B20FC31" w14:textId="61C7F642" w:rsidR="00FF35FA" w:rsidRPr="00B32695" w:rsidRDefault="00FF35FA" w:rsidP="00210BCF">
      <w:r w:rsidRPr="00B32695">
        <w:t xml:space="preserve">The following </w:t>
      </w:r>
      <w:r w:rsidR="00607070">
        <w:t>section</w:t>
      </w:r>
      <w:r w:rsidR="00607070" w:rsidRPr="00B32695">
        <w:t xml:space="preserve"> </w:t>
      </w:r>
      <w:r w:rsidR="004225B0">
        <w:t xml:space="preserve">highlights </w:t>
      </w:r>
      <w:r w:rsidRPr="00B32695">
        <w:t xml:space="preserve">some of the significant segments of the California Code of Regulations </w:t>
      </w:r>
      <w:r w:rsidR="004225B0">
        <w:t xml:space="preserve">with links to the sections on the </w:t>
      </w:r>
      <w:hyperlink r:id="rId34" w:history="1">
        <w:r w:rsidR="004225B0" w:rsidRPr="00DC6389">
          <w:rPr>
            <w:rStyle w:val="Hyperlink"/>
          </w:rPr>
          <w:t>California Legislative Information</w:t>
        </w:r>
      </w:hyperlink>
      <w:r w:rsidR="00A76718">
        <w:t xml:space="preserve"> website</w:t>
      </w:r>
      <w:r w:rsidR="004225B0">
        <w:t>.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004225B0">
        <w:t xml:space="preserve"> changes with new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004225B0">
        <w:t xml:space="preserve">, so this </w:t>
      </w:r>
      <w:r w:rsidR="003702FE">
        <w:t>handbook</w:t>
      </w:r>
      <w:r w:rsidR="004225B0">
        <w:t xml:space="preserve"> hyperlinks to the most current versions of the codes, rather than excerpting them here. </w:t>
      </w:r>
      <w:r w:rsidRPr="00B32695">
        <w:t>These important legal strictures are designed to ensure faculty's full participation in the educational</w:t>
      </w:r>
      <w:r w:rsidR="006B0B49">
        <w:t xml:space="preserve"> and governance </w:t>
      </w:r>
      <w:r w:rsidRPr="00B32695">
        <w:t>process</w:t>
      </w:r>
      <w:r w:rsidR="006B0B49">
        <w:t>es</w:t>
      </w:r>
      <w:r w:rsidRPr="00B32695">
        <w:t xml:space="preserve"> </w:t>
      </w:r>
      <w:r w:rsidR="006B0B49">
        <w:t>at</w:t>
      </w:r>
      <w:r w:rsidRPr="00B32695">
        <w:t xml:space="preserve"> community college</w:t>
      </w:r>
      <w:r w:rsidR="006B0B49">
        <w:t>s</w:t>
      </w:r>
      <w:r w:rsidRPr="00B32695">
        <w:t>.</w:t>
      </w:r>
    </w:p>
    <w:p w14:paraId="2B77B660" w14:textId="77777777" w:rsidR="00FF35FA" w:rsidRDefault="00085F4B" w:rsidP="00E3393A">
      <w:pPr>
        <w:pStyle w:val="Heading5"/>
        <w:numPr>
          <w:ilvl w:val="0"/>
          <w:numId w:val="41"/>
        </w:numPr>
        <w:spacing w:before="0"/>
        <w:contextualSpacing/>
      </w:pPr>
      <w:hyperlink r:id="rId35" w:history="1">
        <w:r w:rsidR="00167D23" w:rsidRPr="004225B0">
          <w:rPr>
            <w:rStyle w:val="Hyperlink"/>
          </w:rPr>
          <w:t xml:space="preserve">Ed. Code: </w:t>
        </w:r>
        <w:r w:rsidR="00F02911">
          <w:rPr>
            <w:rStyle w:val="Hyperlink"/>
          </w:rPr>
          <w:t>§</w:t>
        </w:r>
        <w:r w:rsidR="00FF35FA" w:rsidRPr="004225B0">
          <w:rPr>
            <w:rStyle w:val="Hyperlink"/>
          </w:rPr>
          <w:t xml:space="preserve"> 70902 (b)(7) </w:t>
        </w:r>
        <w:r w:rsidR="00F02911" w:rsidRPr="004225B0">
          <w:rPr>
            <w:rStyle w:val="Hyperlink"/>
          </w:rPr>
          <w:t>Governing Boards; Delegation</w:t>
        </w:r>
        <w:r w:rsidR="00104F8F">
          <w:rPr>
            <w:rStyle w:val="Hyperlink"/>
          </w:rPr>
          <w:fldChar w:fldCharType="begin"/>
        </w:r>
        <w:r w:rsidR="00CF26A7">
          <w:instrText xml:space="preserve"> XE "</w:instrText>
        </w:r>
        <w:r w:rsidR="00CF26A7" w:rsidRPr="00FC3A2D">
          <w:rPr>
            <w:rStyle w:val="Hyperlink"/>
          </w:rPr>
          <w:instrText>Governing Boards</w:instrText>
        </w:r>
        <w:r w:rsidR="00CF26A7" w:rsidRPr="00FC3A2D">
          <w:instrText>\</w:instrText>
        </w:r>
        <w:r w:rsidR="00CF26A7" w:rsidRPr="00FC3A2D">
          <w:rPr>
            <w:rStyle w:val="Hyperlink"/>
          </w:rPr>
          <w:instrText>; Delegation</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w:instrText>
        </w:r>
        <w:r w:rsidR="00CF26A7" w:rsidRPr="00901184">
          <w:rPr>
            <w:rFonts w:asciiTheme="minorHAnsi" w:hAnsiTheme="minorHAnsi"/>
          </w:rPr>
          <w:instrText xml:space="preserve"> Code </w:instrText>
        </w:r>
        <w:r w:rsidR="00CF26A7">
          <w:rPr>
            <w:rFonts w:asciiTheme="minorHAnsi" w:hAnsiTheme="minorHAnsi"/>
          </w:rPr>
          <w:instrText xml:space="preserve">§ </w:instrText>
        </w:r>
        <w:r w:rsidR="00CF26A7" w:rsidRPr="00901184">
          <w:rPr>
            <w:rFonts w:asciiTheme="minorHAnsi" w:hAnsiTheme="minorHAnsi"/>
          </w:rPr>
          <w:instrText>70902(b)(7)</w:instrText>
        </w:r>
        <w:r w:rsidR="00CF26A7">
          <w:instrText xml:space="preserve">" </w:instrText>
        </w:r>
        <w:r w:rsidR="00104F8F">
          <w:rPr>
            <w:rStyle w:val="Hyperlink"/>
          </w:rPr>
          <w:fldChar w:fldCharType="end"/>
        </w:r>
      </w:hyperlink>
      <w:r w:rsidR="00104F8F" w:rsidRPr="00FA203B">
        <w:fldChar w:fldCharType="begin"/>
      </w:r>
      <w:r w:rsidR="00CF26A7" w:rsidRPr="00FA203B">
        <w:instrText xml:space="preserve"> XE "</w:instrText>
      </w:r>
      <w:r w:rsidR="00CF26A7">
        <w:instrText>Ed</w:instrText>
      </w:r>
      <w:r w:rsidR="0005704B">
        <w:instrText>.</w:instrText>
      </w:r>
      <w:r w:rsidR="00CF26A7">
        <w:instrText xml:space="preserve"> Code: </w:instrText>
      </w:r>
      <w:r w:rsidR="00CF26A7">
        <w:rPr>
          <w:rFonts w:cs="Times New Roman"/>
        </w:rPr>
        <w:instrText>§</w:instrText>
      </w:r>
      <w:r w:rsidR="00CF26A7">
        <w:instrText xml:space="preserve"> 70902(b)(7)”</w:instrText>
      </w:r>
      <w:r w:rsidR="00104F8F" w:rsidRPr="00FA203B">
        <w:fldChar w:fldCharType="end"/>
      </w:r>
    </w:p>
    <w:p w14:paraId="2A9C3ACC" w14:textId="77777777" w:rsidR="004225B0" w:rsidRPr="004225B0" w:rsidRDefault="004225B0" w:rsidP="00E3393A">
      <w:pPr>
        <w:spacing w:after="0"/>
        <w:ind w:left="720"/>
        <w:contextualSpacing/>
      </w:pPr>
      <w:r>
        <w:t xml:space="preserve">Requires </w:t>
      </w:r>
      <w:r w:rsidR="0055266F">
        <w:t>the</w:t>
      </w:r>
      <w:r w:rsidR="00A76718">
        <w:t xml:space="preserve"> local</w:t>
      </w:r>
      <w:r w:rsidR="0055266F">
        <w:t xml:space="preserve"> </w:t>
      </w:r>
      <w:r>
        <w:t>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r>
        <w:t xml:space="preserve"> to establish procedures to ensure participatory governance. </w:t>
      </w:r>
    </w:p>
    <w:p w14:paraId="4688673F" w14:textId="77777777" w:rsidR="00FF35FA" w:rsidRDefault="00085F4B" w:rsidP="00E3393A">
      <w:pPr>
        <w:pStyle w:val="Heading5"/>
        <w:numPr>
          <w:ilvl w:val="0"/>
          <w:numId w:val="41"/>
        </w:numPr>
        <w:spacing w:before="0"/>
        <w:contextualSpacing/>
      </w:pPr>
      <w:hyperlink r:id="rId36" w:history="1">
        <w:r w:rsidR="00167D23" w:rsidRPr="004225B0">
          <w:rPr>
            <w:rStyle w:val="Hyperlink"/>
          </w:rPr>
          <w:t xml:space="preserve">Ed. Code: </w:t>
        </w:r>
        <w:r w:rsidR="00F02911">
          <w:rPr>
            <w:rStyle w:val="Hyperlink"/>
          </w:rPr>
          <w:t>§</w:t>
        </w:r>
        <w:r w:rsidR="00FF35FA" w:rsidRPr="004225B0">
          <w:rPr>
            <w:rStyle w:val="Hyperlink"/>
          </w:rPr>
          <w:t xml:space="preserve"> 87359 (b) </w:t>
        </w:r>
        <w:r w:rsidR="00F02911" w:rsidRPr="004225B0">
          <w:rPr>
            <w:rStyle w:val="Hyperlink"/>
          </w:rPr>
          <w:t>Waiver Of Minimum Qualifications; Equivalency</w:t>
        </w:r>
        <w:r w:rsidR="00104F8F">
          <w:rPr>
            <w:rStyle w:val="Hyperlink"/>
          </w:rPr>
          <w:fldChar w:fldCharType="begin"/>
        </w:r>
        <w:r w:rsidR="00CF26A7">
          <w:instrText xml:space="preserve"> XE "</w:instrText>
        </w:r>
        <w:r w:rsidR="00CF26A7" w:rsidRPr="00FC3A2D">
          <w:rPr>
            <w:rStyle w:val="Hyperlink"/>
          </w:rPr>
          <w:instrText>Waiver Of Minimum Qualifications</w:instrText>
        </w:r>
        <w:r w:rsidR="00CF26A7" w:rsidRPr="00FC3A2D">
          <w:instrText>\</w:instrText>
        </w:r>
        <w:r w:rsidR="00CF26A7" w:rsidRPr="00FC3A2D">
          <w:rPr>
            <w:rStyle w:val="Hyperlink"/>
          </w:rPr>
          <w:instrText>; Equivalency</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w:instrText>
        </w:r>
        <w:r w:rsidR="00CF26A7" w:rsidRPr="00901184">
          <w:rPr>
            <w:rFonts w:asciiTheme="minorHAnsi" w:hAnsiTheme="minorHAnsi"/>
          </w:rPr>
          <w:instrText xml:space="preserve"> Code: </w:instrText>
        </w:r>
        <w:r w:rsidR="00CF26A7">
          <w:rPr>
            <w:rFonts w:asciiTheme="minorHAnsi" w:hAnsiTheme="minorHAnsi"/>
          </w:rPr>
          <w:instrText xml:space="preserve">§ </w:instrText>
        </w:r>
        <w:r w:rsidR="00CF26A7" w:rsidRPr="00901184">
          <w:rPr>
            <w:rFonts w:asciiTheme="minorHAnsi" w:hAnsiTheme="minorHAnsi"/>
          </w:rPr>
          <w:instrText>87359 (b)</w:instrText>
        </w:r>
        <w:r w:rsidR="00CF26A7">
          <w:instrText xml:space="preserve">" </w:instrText>
        </w:r>
        <w:r w:rsidR="00104F8F">
          <w:rPr>
            <w:rStyle w:val="Hyperlink"/>
          </w:rPr>
          <w:fldChar w:fldCharType="end"/>
        </w:r>
      </w:hyperlink>
      <w:r w:rsidR="00104F8F" w:rsidRPr="00FA203B">
        <w:fldChar w:fldCharType="begin"/>
      </w:r>
      <w:r w:rsidR="00CF26A7" w:rsidRPr="00FA203B">
        <w:instrText xml:space="preserve"> XE "</w:instrText>
      </w:r>
      <w:r w:rsidR="00CF26A7">
        <w:instrText>Ed</w:instrText>
      </w:r>
      <w:r w:rsidR="0005704B">
        <w:instrText>.</w:instrText>
      </w:r>
      <w:r w:rsidR="00CF26A7">
        <w:instrText xml:space="preserve"> Code: </w:instrText>
      </w:r>
      <w:r w:rsidR="00CF26A7">
        <w:rPr>
          <w:rFonts w:cs="Times New Roman"/>
        </w:rPr>
        <w:instrText>§</w:instrText>
      </w:r>
      <w:r w:rsidR="00CF26A7">
        <w:instrText xml:space="preserve"> 87359 (b)”</w:instrText>
      </w:r>
      <w:r w:rsidR="00104F8F" w:rsidRPr="00FA203B">
        <w:fldChar w:fldCharType="end"/>
      </w:r>
    </w:p>
    <w:p w14:paraId="79EDAC22" w14:textId="77777777" w:rsidR="0055266F" w:rsidRPr="0055266F" w:rsidRDefault="0055266F" w:rsidP="00E3393A">
      <w:pPr>
        <w:spacing w:after="0"/>
        <w:ind w:left="720"/>
        <w:contextualSpacing/>
      </w:pPr>
      <w:r>
        <w:t xml:space="preserve">Requires the </w:t>
      </w:r>
      <w:r w:rsidR="00A76718">
        <w:t xml:space="preserve">local </w:t>
      </w:r>
      <w:r>
        <w:t>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r>
        <w:t xml:space="preserve"> to rely primarily upon the advice of the senate regarding faculty meet minimum qualifications.</w:t>
      </w:r>
    </w:p>
    <w:p w14:paraId="2DF182CC" w14:textId="77777777" w:rsidR="00FF35FA" w:rsidRPr="00B32695" w:rsidRDefault="00085F4B" w:rsidP="00E3393A">
      <w:pPr>
        <w:pStyle w:val="Heading5"/>
        <w:numPr>
          <w:ilvl w:val="0"/>
          <w:numId w:val="41"/>
        </w:numPr>
        <w:spacing w:before="0"/>
        <w:contextualSpacing/>
      </w:pPr>
      <w:hyperlink r:id="rId37" w:history="1">
        <w:r w:rsidR="00167D23" w:rsidRPr="004225B0">
          <w:rPr>
            <w:rStyle w:val="Hyperlink"/>
          </w:rPr>
          <w:t xml:space="preserve">Ed. Code: </w:t>
        </w:r>
        <w:r w:rsidR="00F02911">
          <w:rPr>
            <w:rStyle w:val="Hyperlink"/>
          </w:rPr>
          <w:t>§</w:t>
        </w:r>
        <w:r w:rsidR="00FF35FA" w:rsidRPr="004225B0">
          <w:rPr>
            <w:rStyle w:val="Hyperlink"/>
          </w:rPr>
          <w:t xml:space="preserve"> 87360 (b) </w:t>
        </w:r>
        <w:r w:rsidR="00F02911" w:rsidRPr="004225B0">
          <w:rPr>
            <w:rStyle w:val="Hyperlink"/>
          </w:rPr>
          <w:t>Hiring Criteria</w:t>
        </w:r>
        <w:r w:rsidR="00104F8F">
          <w:rPr>
            <w:rStyle w:val="Hyperlink"/>
          </w:rPr>
          <w:fldChar w:fldCharType="begin"/>
        </w:r>
        <w:r w:rsidR="00CF26A7">
          <w:instrText xml:space="preserve"> XE "</w:instrText>
        </w:r>
        <w:r w:rsidR="00CF26A7" w:rsidRPr="00FC3A2D">
          <w:rPr>
            <w:rStyle w:val="Hyperlink"/>
          </w:rPr>
          <w:instrText>Hiring Criteria</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w:instrText>
        </w:r>
        <w:r w:rsidR="00CF26A7" w:rsidRPr="00901184">
          <w:rPr>
            <w:rFonts w:asciiTheme="minorHAnsi" w:hAnsiTheme="minorHAnsi"/>
          </w:rPr>
          <w:instrText xml:space="preserve"> Code: </w:instrText>
        </w:r>
        <w:r w:rsidR="00CF26A7">
          <w:rPr>
            <w:rFonts w:asciiTheme="minorHAnsi" w:hAnsiTheme="minorHAnsi"/>
          </w:rPr>
          <w:instrText xml:space="preserve">§ </w:instrText>
        </w:r>
        <w:r w:rsidR="00CF26A7" w:rsidRPr="00901184">
          <w:rPr>
            <w:rFonts w:asciiTheme="minorHAnsi" w:hAnsiTheme="minorHAnsi"/>
          </w:rPr>
          <w:instrText>87360 (b)</w:instrText>
        </w:r>
        <w:r w:rsidR="00CF26A7">
          <w:instrText xml:space="preserve">" </w:instrText>
        </w:r>
        <w:r w:rsidR="00104F8F">
          <w:rPr>
            <w:rStyle w:val="Hyperlink"/>
          </w:rPr>
          <w:fldChar w:fldCharType="end"/>
        </w:r>
      </w:hyperlink>
      <w:r w:rsidR="00104F8F" w:rsidRPr="00FA203B">
        <w:fldChar w:fldCharType="begin"/>
      </w:r>
      <w:r w:rsidR="00CF26A7" w:rsidRPr="00FA203B">
        <w:instrText xml:space="preserve"> XE "</w:instrText>
      </w:r>
      <w:r w:rsidR="00CF26A7">
        <w:instrText>Ed</w:instrText>
      </w:r>
      <w:r w:rsidR="0005704B">
        <w:instrText>.</w:instrText>
      </w:r>
      <w:r w:rsidR="00CF26A7">
        <w:instrText xml:space="preserve"> Code: </w:instrText>
      </w:r>
      <w:r w:rsidR="00CF26A7">
        <w:rPr>
          <w:rFonts w:cs="Times New Roman"/>
        </w:rPr>
        <w:instrText>§</w:instrText>
      </w:r>
      <w:r w:rsidR="00CF26A7">
        <w:instrText xml:space="preserve"> 87360 (b)”</w:instrText>
      </w:r>
      <w:r w:rsidR="00104F8F" w:rsidRPr="00FA203B">
        <w:fldChar w:fldCharType="end"/>
      </w:r>
    </w:p>
    <w:p w14:paraId="25339C0F" w14:textId="77777777" w:rsidR="00FF35FA" w:rsidRPr="00B32695" w:rsidRDefault="0055266F" w:rsidP="00E3393A">
      <w:pPr>
        <w:pStyle w:val="NoSpacing"/>
        <w:ind w:left="720"/>
        <w:contextualSpacing/>
      </w:pPr>
      <w:r>
        <w:t xml:space="preserve">Requires the </w:t>
      </w:r>
      <w:r w:rsidR="00A76718">
        <w:t xml:space="preserve">local </w:t>
      </w:r>
      <w:r>
        <w:t>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r>
        <w:t xml:space="preserve"> to develop hiring criteria, policies</w:t>
      </w:r>
      <w:r w:rsidR="00A76718">
        <w:t>,</w:t>
      </w:r>
      <w:r>
        <w:t xml:space="preserve"> and procedures for new faculty members. </w:t>
      </w:r>
    </w:p>
    <w:p w14:paraId="47F6BE05" w14:textId="77777777" w:rsidR="00FF35FA" w:rsidRDefault="00085F4B" w:rsidP="00E3393A">
      <w:pPr>
        <w:pStyle w:val="Heading5"/>
        <w:numPr>
          <w:ilvl w:val="0"/>
          <w:numId w:val="41"/>
        </w:numPr>
        <w:spacing w:before="0"/>
        <w:contextualSpacing/>
      </w:pPr>
      <w:hyperlink r:id="rId38" w:history="1">
        <w:r w:rsidR="00167D23" w:rsidRPr="004225B0">
          <w:rPr>
            <w:rStyle w:val="Hyperlink"/>
          </w:rPr>
          <w:t xml:space="preserve">Ed. Code: </w:t>
        </w:r>
        <w:r w:rsidR="00F02911">
          <w:rPr>
            <w:rStyle w:val="Hyperlink"/>
          </w:rPr>
          <w:t>§</w:t>
        </w:r>
        <w:r w:rsidR="00FF35FA" w:rsidRPr="004225B0">
          <w:rPr>
            <w:rStyle w:val="Hyperlink"/>
          </w:rPr>
          <w:t xml:space="preserve"> 87458 (a) </w:t>
        </w:r>
        <w:r w:rsidR="00F02911" w:rsidRPr="004225B0">
          <w:rPr>
            <w:rStyle w:val="Hyperlink"/>
          </w:rPr>
          <w:t>Administrative Retreat Rights</w:t>
        </w:r>
        <w:r w:rsidR="00104F8F">
          <w:rPr>
            <w:rStyle w:val="Hyperlink"/>
          </w:rPr>
          <w:fldChar w:fldCharType="begin"/>
        </w:r>
        <w:r w:rsidR="00CF26A7">
          <w:instrText xml:space="preserve"> XE "</w:instrText>
        </w:r>
        <w:r w:rsidR="00CF26A7" w:rsidRPr="00FC3A2D">
          <w:rPr>
            <w:rStyle w:val="Hyperlink"/>
          </w:rPr>
          <w:instrText>Administrative Retreat Rights</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 Code:</w:instrText>
        </w:r>
        <w:r w:rsidR="00CF26A7" w:rsidRPr="00901184">
          <w:rPr>
            <w:rFonts w:asciiTheme="minorHAnsi" w:hAnsiTheme="minorHAnsi"/>
          </w:rPr>
          <w:instrText xml:space="preserve"> </w:instrText>
        </w:r>
        <w:r w:rsidR="00CF26A7">
          <w:rPr>
            <w:rFonts w:asciiTheme="minorHAnsi" w:hAnsiTheme="minorHAnsi"/>
          </w:rPr>
          <w:instrText xml:space="preserve">§ </w:instrText>
        </w:r>
        <w:r w:rsidR="00CF26A7" w:rsidRPr="00901184">
          <w:rPr>
            <w:rFonts w:asciiTheme="minorHAnsi" w:hAnsiTheme="minorHAnsi"/>
          </w:rPr>
          <w:instrText>87458 (a)</w:instrText>
        </w:r>
        <w:r w:rsidR="00CF26A7">
          <w:instrText xml:space="preserve">" </w:instrText>
        </w:r>
        <w:r w:rsidR="00104F8F">
          <w:rPr>
            <w:rStyle w:val="Hyperlink"/>
          </w:rPr>
          <w:fldChar w:fldCharType="end"/>
        </w:r>
      </w:hyperlink>
      <w:r w:rsidR="00104F8F" w:rsidRPr="00FA203B">
        <w:fldChar w:fldCharType="begin"/>
      </w:r>
      <w:r w:rsidR="00CF26A7" w:rsidRPr="00FA203B">
        <w:instrText xml:space="preserve"> XE "</w:instrText>
      </w:r>
      <w:r w:rsidR="00CF26A7">
        <w:instrText>Ed</w:instrText>
      </w:r>
      <w:r w:rsidR="0005704B">
        <w:instrText>.</w:instrText>
      </w:r>
      <w:r w:rsidR="00CF26A7">
        <w:instrText xml:space="preserve"> Code: </w:instrText>
      </w:r>
      <w:r w:rsidR="00CF26A7">
        <w:rPr>
          <w:rFonts w:cs="Times New Roman"/>
        </w:rPr>
        <w:instrText>§</w:instrText>
      </w:r>
      <w:r w:rsidR="00CF26A7">
        <w:instrText xml:space="preserve"> 87458 (a)”</w:instrText>
      </w:r>
      <w:r w:rsidR="00104F8F" w:rsidRPr="00FA203B">
        <w:fldChar w:fldCharType="end"/>
      </w:r>
    </w:p>
    <w:p w14:paraId="5FE4A619" w14:textId="77777777" w:rsidR="0055266F" w:rsidRPr="0055266F" w:rsidRDefault="0055266F" w:rsidP="00E3393A">
      <w:pPr>
        <w:spacing w:after="0"/>
        <w:ind w:left="720"/>
        <w:contextualSpacing/>
      </w:pPr>
      <w:r>
        <w:t xml:space="preserve">Requires the </w:t>
      </w:r>
      <w:r w:rsidR="00A76718">
        <w:t xml:space="preserve">local </w:t>
      </w:r>
      <w:r>
        <w:t>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r>
        <w:t xml:space="preserve"> to rely</w:t>
      </w:r>
      <w:r w:rsidRPr="00B32695">
        <w:t xml:space="preserve"> primarily upon the advice and judgment of the academic senate</w:t>
      </w:r>
      <w:r>
        <w:t xml:space="preserve"> regarding procedures regarding administrators retreating into faculty positions. </w:t>
      </w:r>
    </w:p>
    <w:p w14:paraId="61C4F694" w14:textId="77777777" w:rsidR="00FF35FA" w:rsidRPr="00F06118" w:rsidRDefault="00104F8F" w:rsidP="00E3393A">
      <w:pPr>
        <w:pStyle w:val="Heading5"/>
        <w:numPr>
          <w:ilvl w:val="0"/>
          <w:numId w:val="41"/>
        </w:numPr>
        <w:spacing w:before="0"/>
        <w:rPr>
          <w:rStyle w:val="Hyperlink"/>
          <w:b w:val="0"/>
        </w:rPr>
      </w:pPr>
      <w:r>
        <w:fldChar w:fldCharType="begin"/>
      </w:r>
      <w:r w:rsidR="00F06118">
        <w:instrText xml:space="preserve"> HYPERLINK "http://leginfo.legislature.ca.gov/faces/codes_displaySection.xhtml?lawCode=EDC&amp;sectionNum=87610.1." </w:instrText>
      </w:r>
      <w:r>
        <w:fldChar w:fldCharType="separate"/>
      </w:r>
      <w:r w:rsidR="00167D23" w:rsidRPr="00F06118">
        <w:rPr>
          <w:rStyle w:val="Hyperlink"/>
        </w:rPr>
        <w:t xml:space="preserve">Ed. Code: </w:t>
      </w:r>
      <w:r w:rsidR="00F02911">
        <w:rPr>
          <w:rStyle w:val="Hyperlink"/>
        </w:rPr>
        <w:t>§</w:t>
      </w:r>
      <w:r w:rsidR="00FF35FA" w:rsidRPr="00F06118">
        <w:rPr>
          <w:rStyle w:val="Hyperlink"/>
        </w:rPr>
        <w:t xml:space="preserve"> 87610.1(a) </w:t>
      </w:r>
      <w:r w:rsidR="00F02911" w:rsidRPr="00F06118">
        <w:rPr>
          <w:rStyle w:val="Hyperlink"/>
        </w:rPr>
        <w:t>Tenure Evaluation Procedures</w:t>
      </w:r>
      <w:r>
        <w:rPr>
          <w:rStyle w:val="Hyperlink"/>
        </w:rPr>
        <w:fldChar w:fldCharType="begin"/>
      </w:r>
      <w:r w:rsidR="00CF26A7">
        <w:instrText xml:space="preserve"> XE "</w:instrText>
      </w:r>
      <w:r w:rsidR="00CF26A7" w:rsidRPr="00FC3A2D">
        <w:rPr>
          <w:rStyle w:val="Hyperlink"/>
        </w:rPr>
        <w:instrText>Tenure Evaluation Procedures</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 xml:space="preserve">. </w:instrText>
      </w:r>
      <w:r w:rsidR="00CF26A7" w:rsidRPr="00901184">
        <w:rPr>
          <w:rFonts w:asciiTheme="minorHAnsi" w:hAnsiTheme="minorHAnsi"/>
        </w:rPr>
        <w:instrText>Code:</w:instrText>
      </w:r>
      <w:r w:rsidR="00CF26A7">
        <w:rPr>
          <w:rFonts w:asciiTheme="minorHAnsi" w:hAnsiTheme="minorHAnsi"/>
        </w:rPr>
        <w:instrText xml:space="preserve"> §</w:instrText>
      </w:r>
      <w:r w:rsidR="00CF26A7" w:rsidRPr="00901184">
        <w:rPr>
          <w:rFonts w:asciiTheme="minorHAnsi" w:hAnsiTheme="minorHAnsi"/>
        </w:rPr>
        <w:instrText xml:space="preserve"> 86710.1 (a)</w:instrText>
      </w:r>
      <w:r w:rsidR="00CF26A7">
        <w:instrText xml:space="preserve">" </w:instrText>
      </w:r>
      <w:r>
        <w:rPr>
          <w:rStyle w:val="Hyperlink"/>
        </w:rPr>
        <w:fldChar w:fldCharType="end"/>
      </w:r>
      <w:r w:rsidRPr="00FA203B">
        <w:fldChar w:fldCharType="begin"/>
      </w:r>
      <w:r w:rsidR="00CF26A7" w:rsidRPr="00FA203B">
        <w:instrText xml:space="preserve"> XE "</w:instrText>
      </w:r>
      <w:r w:rsidR="00CF26A7">
        <w:instrText>Ed</w:instrText>
      </w:r>
      <w:r w:rsidR="0005704B">
        <w:instrText>.</w:instrText>
      </w:r>
      <w:r w:rsidR="00CF26A7">
        <w:instrText xml:space="preserve"> Code: </w:instrText>
      </w:r>
      <w:r w:rsidR="00CF26A7">
        <w:rPr>
          <w:rFonts w:cs="Times New Roman"/>
        </w:rPr>
        <w:instrText>§</w:instrText>
      </w:r>
      <w:r w:rsidR="00CF26A7">
        <w:instrText xml:space="preserve"> 86710.1 (a)”</w:instrText>
      </w:r>
      <w:r w:rsidRPr="00FA203B">
        <w:fldChar w:fldCharType="end"/>
      </w:r>
    </w:p>
    <w:p w14:paraId="5C348260" w14:textId="77777777" w:rsidR="00FF35FA" w:rsidRPr="00B32695" w:rsidRDefault="00104F8F" w:rsidP="00E3393A">
      <w:pPr>
        <w:pStyle w:val="NoSpacing"/>
        <w:ind w:left="720"/>
      </w:pPr>
      <w:r>
        <w:rPr>
          <w:rFonts w:eastAsia="Times New Roman"/>
          <w:b/>
          <w:szCs w:val="24"/>
        </w:rPr>
        <w:fldChar w:fldCharType="end"/>
      </w:r>
      <w:r w:rsidR="0055266F">
        <w:t>Requires that collective bargaining</w:t>
      </w:r>
      <w:r>
        <w:fldChar w:fldCharType="begin"/>
      </w:r>
      <w:r w:rsidR="0005704B">
        <w:instrText xml:space="preserve"> XE "</w:instrText>
      </w:r>
      <w:r w:rsidR="0005704B" w:rsidRPr="007F1B99">
        <w:instrText>Collective Bargaining</w:instrText>
      </w:r>
      <w:r w:rsidR="0005704B">
        <w:instrText xml:space="preserve">" </w:instrText>
      </w:r>
      <w:r>
        <w:fldChar w:fldCharType="end"/>
      </w:r>
      <w:r w:rsidR="0055266F">
        <w:t xml:space="preserve"> agents</w:t>
      </w:r>
      <w:r>
        <w:fldChar w:fldCharType="begin"/>
      </w:r>
      <w:r w:rsidR="00E96EE8">
        <w:instrText xml:space="preserve"> XE “Bargaining Agents” </w:instrText>
      </w:r>
      <w:r>
        <w:fldChar w:fldCharType="end"/>
      </w:r>
      <w:r w:rsidR="00915229">
        <w:t xml:space="preserve">, or faculty </w:t>
      </w:r>
      <w:r w:rsidR="0055266F">
        <w:t>unions</w:t>
      </w:r>
      <w:r w:rsidR="00915229">
        <w:t>,</w:t>
      </w:r>
      <w:r w:rsidR="0055266F">
        <w:t xml:space="preserve"> consult with the academic senate prior to </w:t>
      </w:r>
      <w:r w:rsidR="0097200D">
        <w:t xml:space="preserve">negotiating tenure evaluation procedures. </w:t>
      </w:r>
    </w:p>
    <w:p w14:paraId="657A8B51" w14:textId="77777777" w:rsidR="00FF35FA" w:rsidRPr="00B32695" w:rsidRDefault="00085F4B" w:rsidP="00E3393A">
      <w:pPr>
        <w:pStyle w:val="Heading5"/>
        <w:numPr>
          <w:ilvl w:val="0"/>
          <w:numId w:val="41"/>
        </w:numPr>
        <w:spacing w:before="0"/>
      </w:pPr>
      <w:hyperlink r:id="rId39" w:history="1">
        <w:r w:rsidR="00167D23" w:rsidRPr="004225B0">
          <w:rPr>
            <w:rStyle w:val="Hyperlink"/>
          </w:rPr>
          <w:t xml:space="preserve">Ed. Code: </w:t>
        </w:r>
        <w:r w:rsidR="00F02911">
          <w:rPr>
            <w:rStyle w:val="Hyperlink"/>
          </w:rPr>
          <w:t>§</w:t>
        </w:r>
        <w:r w:rsidR="00FF35FA" w:rsidRPr="004225B0">
          <w:rPr>
            <w:rStyle w:val="Hyperlink"/>
          </w:rPr>
          <w:t xml:space="preserve"> 87663 (f) </w:t>
        </w:r>
        <w:r w:rsidR="00F02911" w:rsidRPr="004225B0">
          <w:rPr>
            <w:rStyle w:val="Hyperlink"/>
          </w:rPr>
          <w:t>Evaluation Procedures</w:t>
        </w:r>
        <w:r w:rsidR="00104F8F">
          <w:rPr>
            <w:rStyle w:val="Hyperlink"/>
          </w:rPr>
          <w:fldChar w:fldCharType="begin"/>
        </w:r>
        <w:r w:rsidR="00CF26A7">
          <w:instrText xml:space="preserve"> XE "</w:instrText>
        </w:r>
        <w:r w:rsidR="00CF26A7" w:rsidRPr="00FC3A2D">
          <w:rPr>
            <w:rStyle w:val="Hyperlink"/>
          </w:rPr>
          <w:instrText>Evaluation Procedures</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05704B">
          <w:rPr>
            <w:rFonts w:asciiTheme="minorHAnsi" w:hAnsiTheme="minorHAnsi"/>
          </w:rPr>
          <w:instrText>.</w:instrText>
        </w:r>
        <w:r w:rsidR="00CF26A7" w:rsidRPr="00901184">
          <w:rPr>
            <w:rFonts w:asciiTheme="minorHAnsi" w:hAnsiTheme="minorHAnsi"/>
          </w:rPr>
          <w:instrText xml:space="preserve"> Code: </w:instrText>
        </w:r>
        <w:r w:rsidR="00CF26A7">
          <w:rPr>
            <w:rFonts w:asciiTheme="minorHAnsi" w:hAnsiTheme="minorHAnsi"/>
          </w:rPr>
          <w:instrText xml:space="preserve">§ </w:instrText>
        </w:r>
        <w:r w:rsidR="00CF26A7" w:rsidRPr="00901184">
          <w:rPr>
            <w:rFonts w:asciiTheme="minorHAnsi" w:hAnsiTheme="minorHAnsi"/>
          </w:rPr>
          <w:instrText>87663 (f)</w:instrText>
        </w:r>
        <w:r w:rsidR="00CF26A7">
          <w:instrText xml:space="preserve">" </w:instrText>
        </w:r>
        <w:r w:rsidR="00104F8F">
          <w:rPr>
            <w:rStyle w:val="Hyperlink"/>
          </w:rPr>
          <w:fldChar w:fldCharType="end"/>
        </w:r>
      </w:hyperlink>
      <w:r w:rsidR="00104F8F" w:rsidRPr="00FA203B">
        <w:fldChar w:fldCharType="begin"/>
      </w:r>
      <w:r w:rsidR="00CF26A7" w:rsidRPr="00FA203B">
        <w:instrText xml:space="preserve"> XE "</w:instrText>
      </w:r>
      <w:r w:rsidR="00CF26A7">
        <w:instrText>Ed</w:instrText>
      </w:r>
      <w:r w:rsidR="0005704B">
        <w:instrText xml:space="preserve">. </w:instrText>
      </w:r>
      <w:r w:rsidR="00CF26A7">
        <w:instrText xml:space="preserve">Code: </w:instrText>
      </w:r>
      <w:r w:rsidR="00CF26A7">
        <w:rPr>
          <w:rFonts w:cs="Times New Roman"/>
        </w:rPr>
        <w:instrText>§</w:instrText>
      </w:r>
      <w:r w:rsidR="00CF26A7">
        <w:instrText xml:space="preserve"> 87663 (f)”</w:instrText>
      </w:r>
      <w:r w:rsidR="00104F8F" w:rsidRPr="00FA203B">
        <w:fldChar w:fldCharType="end"/>
      </w:r>
    </w:p>
    <w:p w14:paraId="293F9897" w14:textId="77777777" w:rsidR="00FF35FA" w:rsidRPr="00B32695" w:rsidRDefault="0097200D" w:rsidP="00E3393A">
      <w:pPr>
        <w:pStyle w:val="NoSpacing"/>
        <w:ind w:left="720"/>
      </w:pPr>
      <w:r>
        <w:t>Requires that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t xml:space="preserve"> agents</w:t>
      </w:r>
      <w:r w:rsidR="00104F8F">
        <w:fldChar w:fldCharType="begin"/>
      </w:r>
      <w:r w:rsidR="00E96EE8">
        <w:instrText xml:space="preserve"> XE “Bargaining Agents” </w:instrText>
      </w:r>
      <w:r w:rsidR="00104F8F">
        <w:fldChar w:fldCharType="end"/>
      </w:r>
      <w:r w:rsidR="00915229">
        <w:t xml:space="preserve">, or faculty </w:t>
      </w:r>
      <w:r>
        <w:t>unions</w:t>
      </w:r>
      <w:r w:rsidR="00915229">
        <w:t xml:space="preserve">, </w:t>
      </w:r>
      <w:r>
        <w:t xml:space="preserve">consult with the academic senate prior to negotiating faculty evaluation procedures. </w:t>
      </w:r>
    </w:p>
    <w:p w14:paraId="07CD9D7E" w14:textId="77777777" w:rsidR="00FF35FA" w:rsidRPr="00B32695" w:rsidRDefault="00085F4B" w:rsidP="00E3393A">
      <w:pPr>
        <w:pStyle w:val="Heading5"/>
        <w:numPr>
          <w:ilvl w:val="0"/>
          <w:numId w:val="41"/>
        </w:numPr>
        <w:spacing w:before="0"/>
      </w:pPr>
      <w:hyperlink r:id="rId40" w:history="1">
        <w:r w:rsidR="00167D23" w:rsidRPr="004225B0">
          <w:rPr>
            <w:rStyle w:val="Hyperlink"/>
          </w:rPr>
          <w:t xml:space="preserve">Ed. Code: </w:t>
        </w:r>
        <w:r w:rsidR="00F02911">
          <w:rPr>
            <w:rStyle w:val="Hyperlink"/>
          </w:rPr>
          <w:t>§</w:t>
        </w:r>
        <w:r w:rsidR="00FF35FA" w:rsidRPr="004225B0">
          <w:rPr>
            <w:rStyle w:val="Hyperlink"/>
          </w:rPr>
          <w:t xml:space="preserve"> 87743.2 </w:t>
        </w:r>
        <w:r w:rsidR="00F02911" w:rsidRPr="004225B0">
          <w:rPr>
            <w:rStyle w:val="Hyperlink"/>
          </w:rPr>
          <w:t>Faculty Service Areas</w:t>
        </w:r>
        <w:r w:rsidR="00104F8F">
          <w:rPr>
            <w:rStyle w:val="Hyperlink"/>
          </w:rPr>
          <w:fldChar w:fldCharType="begin"/>
        </w:r>
        <w:r w:rsidR="00CF26A7">
          <w:instrText xml:space="preserve"> XE "</w:instrText>
        </w:r>
        <w:r w:rsidR="00CF26A7" w:rsidRPr="00FC3A2D">
          <w:rPr>
            <w:rStyle w:val="Hyperlink"/>
          </w:rPr>
          <w:instrText>Faculty Service Areas</w:instrText>
        </w:r>
        <w:r w:rsidR="00CF26A7">
          <w:instrText>" \t "</w:instrText>
        </w:r>
        <w:r w:rsidR="00CF26A7" w:rsidRPr="00901184">
          <w:rPr>
            <w:rFonts w:asciiTheme="minorHAnsi" w:hAnsiTheme="minorHAnsi"/>
            <w:i/>
          </w:rPr>
          <w:instrText>See</w:instrText>
        </w:r>
        <w:r w:rsidR="00CF26A7" w:rsidRPr="00901184">
          <w:rPr>
            <w:rFonts w:asciiTheme="minorHAnsi" w:hAnsiTheme="minorHAnsi"/>
          </w:rPr>
          <w:instrText xml:space="preserve"> Ed</w:instrText>
        </w:r>
        <w:r w:rsidR="00150567">
          <w:rPr>
            <w:rFonts w:asciiTheme="minorHAnsi" w:hAnsiTheme="minorHAnsi"/>
          </w:rPr>
          <w:instrText>.</w:instrText>
        </w:r>
        <w:r w:rsidR="00CF26A7" w:rsidRPr="00901184">
          <w:rPr>
            <w:rFonts w:asciiTheme="minorHAnsi" w:hAnsiTheme="minorHAnsi"/>
          </w:rPr>
          <w:instrText xml:space="preserve"> Code: </w:instrText>
        </w:r>
        <w:r w:rsidR="00CF26A7">
          <w:rPr>
            <w:rFonts w:asciiTheme="minorHAnsi" w:hAnsiTheme="minorHAnsi"/>
          </w:rPr>
          <w:instrText xml:space="preserve">§ </w:instrText>
        </w:r>
        <w:r w:rsidR="00CF26A7" w:rsidRPr="00901184">
          <w:rPr>
            <w:rFonts w:asciiTheme="minorHAnsi" w:hAnsiTheme="minorHAnsi"/>
          </w:rPr>
          <w:instrText>87743.2</w:instrText>
        </w:r>
        <w:r w:rsidR="00CF26A7">
          <w:instrText xml:space="preserve">" </w:instrText>
        </w:r>
        <w:r w:rsidR="00104F8F">
          <w:rPr>
            <w:rStyle w:val="Hyperlink"/>
          </w:rPr>
          <w:fldChar w:fldCharType="end"/>
        </w:r>
      </w:hyperlink>
      <w:r w:rsidR="00CF26A7">
        <w:rPr>
          <w:rStyle w:val="Hyperlink"/>
        </w:rPr>
        <w:t xml:space="preserve"> </w:t>
      </w:r>
      <w:r w:rsidR="00104F8F" w:rsidRPr="00FA203B">
        <w:fldChar w:fldCharType="begin"/>
      </w:r>
      <w:r w:rsidR="00CF26A7" w:rsidRPr="00FA203B">
        <w:instrText xml:space="preserve"> XE "</w:instrText>
      </w:r>
      <w:r w:rsidR="00CF26A7">
        <w:instrText>Ed</w:instrText>
      </w:r>
      <w:r w:rsidR="00150567">
        <w:instrText>.</w:instrText>
      </w:r>
      <w:r w:rsidR="00CF26A7">
        <w:instrText xml:space="preserve"> Code: </w:instrText>
      </w:r>
      <w:r w:rsidR="00CF26A7">
        <w:rPr>
          <w:rFonts w:cs="Times New Roman"/>
        </w:rPr>
        <w:instrText>§</w:instrText>
      </w:r>
      <w:r w:rsidR="00CF26A7">
        <w:instrText xml:space="preserve"> 87743.2”</w:instrText>
      </w:r>
      <w:r w:rsidR="00104F8F" w:rsidRPr="00FA203B">
        <w:fldChar w:fldCharType="end"/>
      </w:r>
    </w:p>
    <w:p w14:paraId="761FACEF" w14:textId="77777777" w:rsidR="00FF35FA" w:rsidRDefault="0097200D" w:rsidP="00E3393A">
      <w:pPr>
        <w:pStyle w:val="NoSpacing"/>
        <w:ind w:left="720"/>
      </w:pPr>
      <w:r>
        <w:t>Requires that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t xml:space="preserve"> agents</w:t>
      </w:r>
      <w:r w:rsidR="00104F8F">
        <w:fldChar w:fldCharType="begin"/>
      </w:r>
      <w:r w:rsidR="00E96EE8">
        <w:instrText xml:space="preserve"> XE “Bargaining Agents” </w:instrText>
      </w:r>
      <w:r w:rsidR="00104F8F">
        <w:fldChar w:fldCharType="end"/>
      </w:r>
      <w:r w:rsidR="00915229">
        <w:t xml:space="preserve">, or faculty </w:t>
      </w:r>
      <w:r>
        <w:t>unions</w:t>
      </w:r>
      <w:r w:rsidR="00915229">
        <w:t>,</w:t>
      </w:r>
      <w:r>
        <w:t xml:space="preserve"> consult with the academic senate prior to negotiating Faculty Service Areas (FSA).</w:t>
      </w:r>
    </w:p>
    <w:p w14:paraId="383A3593" w14:textId="77777777" w:rsidR="008F1994" w:rsidRPr="00B32695" w:rsidRDefault="00077A1F" w:rsidP="006479D8">
      <w:pPr>
        <w:spacing w:before="240"/>
      </w:pPr>
      <w:r w:rsidRPr="00077A1F">
        <w:t xml:space="preserve">See </w:t>
      </w:r>
      <w:hyperlink w:anchor="_Senate/Union_Relations" w:history="1">
        <w:r w:rsidRPr="00077A1F">
          <w:rPr>
            <w:rStyle w:val="Hyperlink"/>
          </w:rPr>
          <w:t>Senate/Union</w:t>
        </w:r>
        <w:r w:rsidR="00104F8F">
          <w:rPr>
            <w:rStyle w:val="Hyperlink"/>
          </w:rPr>
          <w:fldChar w:fldCharType="begin"/>
        </w:r>
        <w:r w:rsidR="00CF26A7">
          <w:instrText xml:space="preserve"> XE "</w:instrText>
        </w:r>
        <w:r w:rsidR="00CF26A7" w:rsidRPr="00FC3A2D">
          <w:rPr>
            <w:rStyle w:val="Hyperlink"/>
          </w:rPr>
          <w:instrText>Senate/Union</w:instrText>
        </w:r>
        <w:r w:rsidR="00CF26A7">
          <w:instrText xml:space="preserve">" </w:instrText>
        </w:r>
        <w:r w:rsidR="00104F8F">
          <w:rPr>
            <w:rStyle w:val="Hyperlink"/>
          </w:rPr>
          <w:fldChar w:fldCharType="end"/>
        </w:r>
      </w:hyperlink>
      <w:r w:rsidRPr="00077A1F">
        <w:t xml:space="preserve"> </w:t>
      </w:r>
      <w:r>
        <w:t>(</w:t>
      </w:r>
      <w:r w:rsidR="00200C74">
        <w:t xml:space="preserve">Part II.A.5 of this </w:t>
      </w:r>
      <w:r w:rsidR="003702FE">
        <w:t>handbook</w:t>
      </w:r>
      <w:r>
        <w:t>)</w:t>
      </w:r>
      <w:r w:rsidRPr="00077A1F">
        <w:t xml:space="preserve"> for a discussion on how union-senate consultation may differ from the “collegial consultation</w:t>
      </w:r>
      <w:r w:rsidR="00104F8F">
        <w:fldChar w:fldCharType="begin"/>
      </w:r>
      <w:r w:rsidR="00150567">
        <w:instrText xml:space="preserve"> XE "</w:instrText>
      </w:r>
      <w:r w:rsidR="00150567" w:rsidRPr="001C1E1B">
        <w:instrText>Collegial Consultation</w:instrText>
      </w:r>
      <w:r w:rsidR="00150567">
        <w:instrText xml:space="preserve">" </w:instrText>
      </w:r>
      <w:r w:rsidR="00104F8F">
        <w:fldChar w:fldCharType="end"/>
      </w:r>
      <w:r w:rsidRPr="00077A1F">
        <w:t>” in which senates and administrations engage.</w:t>
      </w:r>
    </w:p>
    <w:p w14:paraId="2C261FD8" w14:textId="77777777" w:rsidR="008625F8" w:rsidRDefault="008625F8" w:rsidP="00DD4F6A">
      <w:pPr>
        <w:pStyle w:val="Heading3"/>
      </w:pPr>
      <w:bookmarkStart w:id="13" w:name="_2._Defining_and"/>
      <w:bookmarkEnd w:id="13"/>
      <w:r w:rsidRPr="008625F8">
        <w:t>Defining</w:t>
      </w:r>
      <w:r>
        <w:t xml:space="preserve"> a</w:t>
      </w:r>
      <w:r w:rsidRPr="00B32695">
        <w:t xml:space="preserve">nd Understanding </w:t>
      </w:r>
      <w:r>
        <w:t>t</w:t>
      </w:r>
      <w:r w:rsidRPr="00B32695">
        <w:t xml:space="preserve">he Role </w:t>
      </w:r>
      <w:r>
        <w:t>o</w:t>
      </w:r>
      <w:r w:rsidRPr="00B32695">
        <w:t xml:space="preserve">f </w:t>
      </w:r>
      <w:r>
        <w:t>t</w:t>
      </w:r>
      <w:r w:rsidR="00A30F0B">
        <w:t>he Academic Senate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B32695">
        <w:t xml:space="preserve">: Selected Passages </w:t>
      </w:r>
      <w:r>
        <w:t>from California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t xml:space="preserve"> </w:t>
      </w:r>
      <w:r w:rsidRPr="00B32695">
        <w:t xml:space="preserve">Specifying </w:t>
      </w:r>
      <w:r>
        <w:t>t</w:t>
      </w:r>
      <w:r w:rsidRPr="00B32695">
        <w:t xml:space="preserve">he Roles </w:t>
      </w:r>
      <w:r>
        <w:t>o</w:t>
      </w:r>
      <w:r w:rsidRPr="00B32695">
        <w:t xml:space="preserve">f </w:t>
      </w:r>
      <w:r>
        <w:t>t</w:t>
      </w:r>
      <w:r w:rsidRPr="00B32695">
        <w:t>he Academic Senate</w:t>
      </w:r>
    </w:p>
    <w:p w14:paraId="4DA07A55" w14:textId="77777777" w:rsidR="00A3337B" w:rsidRDefault="00FA0512" w:rsidP="00210BCF">
      <w:r w:rsidRPr="00B32695">
        <w:t xml:space="preserve">The following </w:t>
      </w:r>
      <w:r>
        <w:t>section</w:t>
      </w:r>
      <w:r w:rsidRPr="00B32695">
        <w:t xml:space="preserve"> </w:t>
      </w:r>
      <w:r w:rsidR="00A3337B">
        <w:t>excerpts</w:t>
      </w:r>
      <w:r>
        <w:t xml:space="preserve"> </w:t>
      </w:r>
      <w:r w:rsidRPr="00B32695">
        <w:t xml:space="preserve">some of the significant segments of </w:t>
      </w:r>
      <w:r>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t xml:space="preserve">, </w:t>
      </w:r>
      <w:r w:rsidRPr="00FA0512">
        <w:rPr>
          <w:i/>
        </w:rPr>
        <w:t>Division 6</w:t>
      </w:r>
      <w:r>
        <w:rPr>
          <w:i/>
        </w:rPr>
        <w:t>:</w:t>
      </w:r>
      <w:r w:rsidRPr="00FA0512">
        <w:rPr>
          <w:i/>
        </w:rPr>
        <w:t xml:space="preserve"> California Community Colleges</w:t>
      </w:r>
      <w:r>
        <w:t>.</w:t>
      </w:r>
      <w:r w:rsidR="00A3337B">
        <w:t xml:space="preserve"> T</w:t>
      </w:r>
      <w:r w:rsidRPr="00B32695">
        <w:t xml:space="preserve">he </w:t>
      </w:r>
      <w:hyperlink r:id="rId41" w:history="1">
        <w:r w:rsidRPr="00A3337B">
          <w:rPr>
            <w:rStyle w:val="Hyperlink"/>
          </w:rPr>
          <w:t xml:space="preserve">California Code of Regulations </w:t>
        </w:r>
        <w:r w:rsidR="00A3337B" w:rsidRPr="00A3337B">
          <w:rPr>
            <w:rStyle w:val="Hyperlink"/>
          </w:rPr>
          <w:t>website</w:t>
        </w:r>
      </w:hyperlink>
      <w:r w:rsidR="00A3337B">
        <w:t xml:space="preserve"> is maintained by Thomson Reuters</w:t>
      </w:r>
      <w:r w:rsidR="008E70D5">
        <w:t>,</w:t>
      </w:r>
      <w:r w:rsidR="00A3337B">
        <w:t xml:space="preserve"> which does not create persistent links to sections of Title 5</w:t>
      </w:r>
      <w:r>
        <w:t xml:space="preserve">. </w:t>
      </w:r>
      <w:r w:rsidR="008925D2">
        <w:t>While T</w:t>
      </w:r>
      <w:r w:rsidR="00A3337B">
        <w:t>itle 5</w:t>
      </w:r>
      <w:r>
        <w:t xml:space="preserve"> changes </w:t>
      </w:r>
      <w:r w:rsidR="00A3337B">
        <w:t xml:space="preserve">often and one should always check the website for the most </w:t>
      </w:r>
      <w:r w:rsidR="008925D2">
        <w:t xml:space="preserve">current version, </w:t>
      </w:r>
      <w:r w:rsidR="008E70D5">
        <w:t>local academic senate leader</w:t>
      </w:r>
      <w:r w:rsidR="008925D2">
        <w:t xml:space="preserve">s </w:t>
      </w:r>
      <w:r w:rsidR="008E70D5">
        <w:t xml:space="preserve">can find </w:t>
      </w:r>
      <w:r w:rsidR="008925D2">
        <w:t xml:space="preserve">the fundamental structure of how academic senates should and may interact with boards of trustees </w:t>
      </w:r>
      <w:r w:rsidR="008E70D5">
        <w:t>in</w:t>
      </w:r>
      <w:r w:rsidR="008E70D5" w:rsidRPr="008E70D5">
        <w:t xml:space="preserve"> </w:t>
      </w:r>
      <w:r w:rsidR="008E70D5">
        <w:t>Title 5, Division 6, Chapter 4 Employees, Subchapter 2 Certificated Positions, Article 2 Academic Senate</w:t>
      </w:r>
    </w:p>
    <w:p w14:paraId="2081F90E" w14:textId="77777777" w:rsidR="00FF35FA" w:rsidRPr="00B32695" w:rsidRDefault="00167D23" w:rsidP="00F02911">
      <w:pPr>
        <w:pStyle w:val="Heading5"/>
      </w:pPr>
      <w:bookmarkStart w:id="14" w:name="Title_5_53200"/>
      <w:r>
        <w:t>T</w:t>
      </w:r>
      <w:r w:rsidR="00DA39E6">
        <w:t>ITLE</w:t>
      </w:r>
      <w:r>
        <w:t xml:space="preserve"> 5: </w:t>
      </w:r>
      <w:r w:rsidR="00F02911">
        <w:t>§</w:t>
      </w:r>
      <w:r w:rsidR="00FF35FA" w:rsidRPr="00B32695">
        <w:t xml:space="preserve"> 53200</w:t>
      </w:r>
      <w:r w:rsidR="00104F8F" w:rsidRPr="00FA203B">
        <w:fldChar w:fldCharType="begin"/>
      </w:r>
      <w:r w:rsidR="00FA203B" w:rsidRPr="00FA203B">
        <w:instrText xml:space="preserve"> XE "Title 5</w:instrText>
      </w:r>
      <w:r w:rsidR="00FA203B">
        <w:instrText>:</w:instrText>
      </w:r>
      <w:r w:rsidR="00FA203B" w:rsidRPr="00FA203B">
        <w:instrText xml:space="preserve"> </w:instrText>
      </w:r>
      <w:r w:rsidR="00FA203B">
        <w:rPr>
          <w:rFonts w:cs="Times New Roman"/>
        </w:rPr>
        <w:instrText>§</w:instrText>
      </w:r>
      <w:r w:rsidR="00FA203B">
        <w:instrText xml:space="preserve"> 53200”</w:instrText>
      </w:r>
      <w:r w:rsidR="00104F8F" w:rsidRPr="00FA203B">
        <w:fldChar w:fldCharType="end"/>
      </w:r>
      <w:r w:rsidR="00FF35FA" w:rsidRPr="00B32695">
        <w:t xml:space="preserve"> D</w:t>
      </w:r>
      <w:r w:rsidR="00F02911">
        <w:t>efinitions</w:t>
      </w:r>
    </w:p>
    <w:bookmarkEnd w:id="14"/>
    <w:p w14:paraId="353C5053" w14:textId="77777777" w:rsidR="00FF35FA" w:rsidRPr="00B32695" w:rsidRDefault="00FF35FA" w:rsidP="00FF35FA">
      <w:pPr>
        <w:pStyle w:val="NoSpacing"/>
      </w:pPr>
      <w:r w:rsidRPr="00B32695">
        <w:t>Academic Senate means an organization whose primary function is to make recommendations with respect to academic and professional matters.</w:t>
      </w:r>
    </w:p>
    <w:p w14:paraId="65E24981" w14:textId="77777777" w:rsidR="00FF35FA" w:rsidRPr="00DA39E6" w:rsidRDefault="00FF35FA" w:rsidP="00DA39E6">
      <w:pPr>
        <w:spacing w:before="240" w:after="0"/>
        <w:rPr>
          <w:b/>
        </w:rPr>
      </w:pPr>
      <w:r w:rsidRPr="00DA39E6">
        <w:rPr>
          <w:b/>
        </w:rPr>
        <w:t xml:space="preserve">Academic and Professional matters </w:t>
      </w:r>
      <w:r w:rsidRPr="00DA39E6">
        <w:t>means the following policy development matters:</w:t>
      </w:r>
    </w:p>
    <w:p w14:paraId="352AD366" w14:textId="77777777" w:rsidR="00FF35FA" w:rsidRPr="00B32695" w:rsidRDefault="00FF35FA" w:rsidP="00874D2A">
      <w:pPr>
        <w:pStyle w:val="NoSpacing"/>
        <w:numPr>
          <w:ilvl w:val="0"/>
          <w:numId w:val="1"/>
        </w:numPr>
      </w:pPr>
      <w:r w:rsidRPr="00B32695">
        <w:t>Curriculum, including establishing prerequisites.</w:t>
      </w:r>
    </w:p>
    <w:p w14:paraId="46FCBB5C" w14:textId="77777777" w:rsidR="00FF35FA" w:rsidRPr="00B32695" w:rsidRDefault="00FF35FA" w:rsidP="00874D2A">
      <w:pPr>
        <w:pStyle w:val="NoSpacing"/>
        <w:numPr>
          <w:ilvl w:val="0"/>
          <w:numId w:val="1"/>
        </w:numPr>
      </w:pPr>
      <w:r w:rsidRPr="00B32695">
        <w:t>Degree and certificate requirements.</w:t>
      </w:r>
    </w:p>
    <w:p w14:paraId="68AC80F3" w14:textId="77777777" w:rsidR="00FF35FA" w:rsidRPr="00B32695" w:rsidRDefault="00FF35FA" w:rsidP="00874D2A">
      <w:pPr>
        <w:pStyle w:val="NoSpacing"/>
        <w:numPr>
          <w:ilvl w:val="0"/>
          <w:numId w:val="1"/>
        </w:numPr>
      </w:pPr>
      <w:r w:rsidRPr="00B32695">
        <w:t>Grading policies.</w:t>
      </w:r>
    </w:p>
    <w:p w14:paraId="3CDBE3E3" w14:textId="77777777" w:rsidR="00FF35FA" w:rsidRPr="00B32695" w:rsidRDefault="00FF35FA" w:rsidP="00874D2A">
      <w:pPr>
        <w:pStyle w:val="NoSpacing"/>
        <w:numPr>
          <w:ilvl w:val="0"/>
          <w:numId w:val="1"/>
        </w:numPr>
      </w:pPr>
      <w:r w:rsidRPr="00B32695">
        <w:t>Educational program development.</w:t>
      </w:r>
    </w:p>
    <w:p w14:paraId="5AC24DBC" w14:textId="77777777" w:rsidR="00FF35FA" w:rsidRPr="00B32695" w:rsidRDefault="00FF35FA" w:rsidP="00874D2A">
      <w:pPr>
        <w:pStyle w:val="NoSpacing"/>
        <w:numPr>
          <w:ilvl w:val="0"/>
          <w:numId w:val="1"/>
        </w:numPr>
      </w:pPr>
      <w:r w:rsidRPr="00B32695">
        <w:t>Standards or policies regarding student preparation and success.</w:t>
      </w:r>
    </w:p>
    <w:p w14:paraId="6B2D1011" w14:textId="77777777" w:rsidR="00FF35FA" w:rsidRPr="00B32695" w:rsidRDefault="00FF35FA" w:rsidP="00874D2A">
      <w:pPr>
        <w:pStyle w:val="NoSpacing"/>
        <w:numPr>
          <w:ilvl w:val="0"/>
          <w:numId w:val="1"/>
        </w:numPr>
      </w:pPr>
      <w:r w:rsidRPr="00B32695">
        <w:t>College governance structures, as related to faculty roles.</w:t>
      </w:r>
    </w:p>
    <w:p w14:paraId="3ACE5629" w14:textId="77777777" w:rsidR="00FF35FA" w:rsidRPr="00B32695" w:rsidRDefault="00FF35FA" w:rsidP="00874D2A">
      <w:pPr>
        <w:pStyle w:val="NoSpacing"/>
        <w:numPr>
          <w:ilvl w:val="0"/>
          <w:numId w:val="1"/>
        </w:numPr>
      </w:pPr>
      <w:r w:rsidRPr="00B32695">
        <w:t>Faculty roles and involvement in accreditation processes.</w:t>
      </w:r>
    </w:p>
    <w:p w14:paraId="18CC31A6" w14:textId="77777777" w:rsidR="00FF35FA" w:rsidRPr="00B32695" w:rsidRDefault="00FF35FA" w:rsidP="00874D2A">
      <w:pPr>
        <w:pStyle w:val="NoSpacing"/>
        <w:numPr>
          <w:ilvl w:val="0"/>
          <w:numId w:val="1"/>
        </w:numPr>
      </w:pPr>
      <w:r w:rsidRPr="00B32695">
        <w:t>Policies for faculty professional development activities.</w:t>
      </w:r>
    </w:p>
    <w:p w14:paraId="6C995D1B" w14:textId="77777777" w:rsidR="00FF35FA" w:rsidRPr="00B32695" w:rsidRDefault="00FF35FA" w:rsidP="00874D2A">
      <w:pPr>
        <w:pStyle w:val="NoSpacing"/>
        <w:numPr>
          <w:ilvl w:val="0"/>
          <w:numId w:val="1"/>
        </w:numPr>
      </w:pPr>
      <w:r w:rsidRPr="00B32695">
        <w:t>Processes for program review.</w:t>
      </w:r>
    </w:p>
    <w:p w14:paraId="5295D0AA" w14:textId="77777777" w:rsidR="00FF35FA" w:rsidRPr="00B32695" w:rsidRDefault="00FF35FA" w:rsidP="00874D2A">
      <w:pPr>
        <w:pStyle w:val="NoSpacing"/>
        <w:numPr>
          <w:ilvl w:val="0"/>
          <w:numId w:val="1"/>
        </w:numPr>
      </w:pPr>
      <w:r w:rsidRPr="00B32695">
        <w:t>Processes for institutional planning and budget development.</w:t>
      </w:r>
    </w:p>
    <w:p w14:paraId="5872ED56" w14:textId="77777777" w:rsidR="00FF35FA" w:rsidRPr="00B32695" w:rsidRDefault="00FF35FA" w:rsidP="00874D2A">
      <w:pPr>
        <w:pStyle w:val="NoSpacing"/>
        <w:numPr>
          <w:ilvl w:val="0"/>
          <w:numId w:val="1"/>
        </w:numPr>
      </w:pPr>
      <w:r w:rsidRPr="00B32695">
        <w:t>Other academic and professional matters as mutually agreed upon.</w:t>
      </w:r>
    </w:p>
    <w:p w14:paraId="4C07E571" w14:textId="77777777" w:rsidR="00FF35FA" w:rsidRPr="00B32695" w:rsidRDefault="00FF35FA" w:rsidP="00DA39E6">
      <w:pPr>
        <w:spacing w:before="240" w:after="0"/>
      </w:pPr>
      <w:r w:rsidRPr="00DA39E6">
        <w:rPr>
          <w:b/>
        </w:rPr>
        <w:t>Consult Collegially</w:t>
      </w:r>
      <w:r w:rsidR="00104F8F">
        <w:fldChar w:fldCharType="begin"/>
      </w:r>
      <w:r w:rsidR="00150567">
        <w:instrText xml:space="preserve"> XE "</w:instrText>
      </w:r>
      <w:r w:rsidR="00150567" w:rsidRPr="001C1E1B">
        <w:instrText>Collegial Consultation</w:instrText>
      </w:r>
      <w:r w:rsidR="00150567">
        <w:instrText xml:space="preserve">" </w:instrText>
      </w:r>
      <w:r w:rsidR="00104F8F">
        <w:fldChar w:fldCharType="end"/>
      </w:r>
      <w:r w:rsidRPr="00B32695">
        <w:t xml:space="preserve"> means that the district governing board shall develop policies on academic and professional matters through either or both of the following:</w:t>
      </w:r>
    </w:p>
    <w:p w14:paraId="65F9FAC9" w14:textId="77777777" w:rsidR="00FF35FA" w:rsidRPr="00B32695" w:rsidRDefault="00FF35FA" w:rsidP="004019A6">
      <w:pPr>
        <w:pStyle w:val="ListParagraph"/>
        <w:numPr>
          <w:ilvl w:val="0"/>
          <w:numId w:val="2"/>
        </w:numPr>
        <w:ind w:left="720"/>
      </w:pPr>
      <w:r w:rsidRPr="00B32695">
        <w:t>Rely primarily upon the advice and judgment of the academic senate, OR</w:t>
      </w:r>
    </w:p>
    <w:p w14:paraId="4216EFF3" w14:textId="77777777" w:rsidR="00FF35FA" w:rsidRPr="00B32695" w:rsidRDefault="00FF35FA" w:rsidP="004019A6">
      <w:pPr>
        <w:pStyle w:val="ListParagraph"/>
        <w:numPr>
          <w:ilvl w:val="0"/>
          <w:numId w:val="2"/>
        </w:numPr>
        <w:ind w:left="720"/>
      </w:pPr>
      <w:r w:rsidRPr="00B32695">
        <w:t>The governing board, or its designees, and the academic senate shall reach mutual agreement by written resolution, regulation, or policy of the governing board effectuating such recommendations.</w:t>
      </w:r>
    </w:p>
    <w:p w14:paraId="05000B95" w14:textId="77777777" w:rsidR="00607070" w:rsidRDefault="00607070" w:rsidP="00F02911">
      <w:pPr>
        <w:pStyle w:val="Heading5"/>
      </w:pPr>
      <w:r>
        <w:t xml:space="preserve">TITLE 5: </w:t>
      </w:r>
      <w:r w:rsidR="00F02911">
        <w:t>§</w:t>
      </w:r>
      <w:r>
        <w:t xml:space="preserve"> 55202</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53202”</w:instrText>
      </w:r>
      <w:r w:rsidR="00104F8F" w:rsidRPr="00FA203B">
        <w:fldChar w:fldCharType="end"/>
      </w:r>
      <w:r w:rsidR="00F02911">
        <w:t xml:space="preserve"> Formation; Procedures; Membership</w:t>
      </w:r>
    </w:p>
    <w:p w14:paraId="6DC8FF7C" w14:textId="77777777" w:rsidR="00607070" w:rsidRDefault="00607070" w:rsidP="004019A6">
      <w:pPr>
        <w:spacing w:after="0"/>
        <w:ind w:left="360"/>
      </w:pPr>
      <w:r w:rsidRPr="00607070">
        <w:t>The following procedure shall be used to establish an academic senate:</w:t>
      </w:r>
    </w:p>
    <w:p w14:paraId="52FE2644" w14:textId="61A2D362" w:rsidR="00607070" w:rsidRDefault="00607070" w:rsidP="004019A6">
      <w:pPr>
        <w:spacing w:after="0"/>
        <w:ind w:left="1080" w:hanging="360"/>
      </w:pPr>
      <w:r w:rsidRPr="00607070">
        <w:t>(a) The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Pr="00607070">
        <w:t xml:space="preserve"> of a community college shall vote by secret 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Pr="00607070">
        <w:t xml:space="preserve"> to form an academic senate.</w:t>
      </w:r>
      <w:r>
        <w:t xml:space="preserve"> </w:t>
      </w:r>
    </w:p>
    <w:p w14:paraId="7B0EE008" w14:textId="1B1B9A30" w:rsidR="00607070" w:rsidRDefault="00607070" w:rsidP="004019A6">
      <w:pPr>
        <w:spacing w:after="0"/>
        <w:ind w:left="1080" w:hanging="360"/>
      </w:pPr>
      <w:r w:rsidRPr="00607070">
        <w:t>(b) In multi-college districts, the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Pr="00607070">
        <w:t xml:space="preserve"> of the district colleges may vote on whether or not to form a district academic senate. Such vote shall be by secret 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Pr="00607070">
        <w:t>.</w:t>
      </w:r>
      <w:r>
        <w:t xml:space="preserve"> </w:t>
      </w:r>
    </w:p>
    <w:p w14:paraId="04B5913D" w14:textId="77777777" w:rsidR="00607070" w:rsidRDefault="00607070" w:rsidP="004019A6">
      <w:pPr>
        <w:spacing w:after="0"/>
        <w:ind w:left="1080" w:hanging="360"/>
      </w:pPr>
      <w:r w:rsidRPr="00607070">
        <w:t>(c) The governing board of a district shall recognize the academic senate and authorize the faculty to:</w:t>
      </w:r>
    </w:p>
    <w:p w14:paraId="44918E3A" w14:textId="77777777" w:rsidR="00607070" w:rsidRDefault="00607070" w:rsidP="004019A6">
      <w:pPr>
        <w:spacing w:after="0"/>
        <w:ind w:left="1440" w:hanging="360"/>
      </w:pPr>
      <w:r w:rsidRPr="00607070">
        <w:t>(1) Fix and amend by vote of the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Pr="00607070">
        <w:t xml:space="preserve"> the composition, structure, and procedures of the academic senate.</w:t>
      </w:r>
    </w:p>
    <w:p w14:paraId="1F0A2256" w14:textId="77777777" w:rsidR="00607070" w:rsidRDefault="00607070" w:rsidP="004019A6">
      <w:pPr>
        <w:spacing w:after="0"/>
        <w:ind w:left="1440" w:hanging="360"/>
      </w:pPr>
      <w:r w:rsidRPr="00607070">
        <w:t>(2) Provide for the selection, in accordance with accepted democratic election procedures, the members of the academic senate.</w:t>
      </w:r>
    </w:p>
    <w:p w14:paraId="62D3F9DB" w14:textId="77777777" w:rsidR="00607070" w:rsidRDefault="00607070" w:rsidP="004019A6">
      <w:pPr>
        <w:spacing w:after="0"/>
        <w:ind w:left="1080" w:hanging="360"/>
      </w:pPr>
      <w:r w:rsidRPr="00607070">
        <w:t>(d) The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Pr="00607070">
        <w:t xml:space="preserve"> may provide for the membership and participation of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Pr="00607070">
        <w:t xml:space="preserve"> members in the academic senate.</w:t>
      </w:r>
      <w:r>
        <w:t xml:space="preserve"> </w:t>
      </w:r>
    </w:p>
    <w:p w14:paraId="792544BC" w14:textId="77777777" w:rsidR="00607070" w:rsidRPr="00607070" w:rsidRDefault="00607070" w:rsidP="004019A6">
      <w:pPr>
        <w:spacing w:after="0"/>
        <w:ind w:left="1080" w:hanging="360"/>
      </w:pPr>
      <w:r w:rsidRPr="00607070">
        <w:t>(e) In the absence of any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Pr="00607070">
        <w:t xml:space="preserve"> members in a community college, the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Pr="00607070">
        <w:t xml:space="preserve"> of such community college may form an academic senate.</w:t>
      </w:r>
    </w:p>
    <w:p w14:paraId="25CADC01" w14:textId="77777777" w:rsidR="00FF35FA" w:rsidRPr="008625F8" w:rsidRDefault="008625F8" w:rsidP="00F02911">
      <w:pPr>
        <w:pStyle w:val="Heading5"/>
      </w:pPr>
      <w:bookmarkStart w:id="15" w:name="_TITLE_5:_SECTION"/>
      <w:bookmarkStart w:id="16" w:name="Title_5_53203"/>
      <w:bookmarkEnd w:id="15"/>
      <w:r w:rsidRPr="008625F8">
        <w:t xml:space="preserve">TITLE 5: </w:t>
      </w:r>
      <w:r w:rsidR="00F02911">
        <w:t>§</w:t>
      </w:r>
      <w:r w:rsidRPr="008625F8">
        <w:t xml:space="preserve"> 53203</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53203”</w:instrText>
      </w:r>
      <w:r w:rsidR="00104F8F" w:rsidRPr="00FA203B">
        <w:fldChar w:fldCharType="end"/>
      </w:r>
      <w:r w:rsidRPr="008625F8">
        <w:t xml:space="preserve"> </w:t>
      </w:r>
      <w:r w:rsidR="00F02911" w:rsidRPr="008625F8">
        <w:t>Powers</w:t>
      </w:r>
    </w:p>
    <w:bookmarkEnd w:id="16"/>
    <w:p w14:paraId="7266E801" w14:textId="77777777" w:rsidR="00FF35FA" w:rsidRPr="00B32695" w:rsidRDefault="00FF35FA" w:rsidP="00210BCF">
      <w:pPr>
        <w:pStyle w:val="ListParagraph"/>
        <w:numPr>
          <w:ilvl w:val="0"/>
          <w:numId w:val="3"/>
        </w:numPr>
      </w:pPr>
      <w:r w:rsidRPr="00B32695">
        <w:t>The governing board shall adopt policies for the appropriate delegation of authority and responsibility to its college academic senate.</w:t>
      </w:r>
    </w:p>
    <w:p w14:paraId="70DF5FCD" w14:textId="77777777" w:rsidR="00FF35FA" w:rsidRPr="00B32695" w:rsidRDefault="00FF35FA" w:rsidP="00210BCF">
      <w:pPr>
        <w:pStyle w:val="ListParagraph"/>
        <w:numPr>
          <w:ilvl w:val="0"/>
          <w:numId w:val="3"/>
        </w:numPr>
      </w:pPr>
      <w:r w:rsidRPr="00B32695">
        <w:t>In adopting the policies described in section (a), the governing board or designees, shall consult collegially</w:t>
      </w:r>
      <w:r w:rsidR="00104F8F">
        <w:fldChar w:fldCharType="begin"/>
      </w:r>
      <w:r w:rsidR="00150567">
        <w:instrText xml:space="preserve"> XE "</w:instrText>
      </w:r>
      <w:r w:rsidR="00150567" w:rsidRPr="001C1E1B">
        <w:instrText>Collegial Consultation</w:instrText>
      </w:r>
      <w:r w:rsidR="00150567">
        <w:instrText xml:space="preserve">" </w:instrText>
      </w:r>
      <w:r w:rsidR="00104F8F">
        <w:fldChar w:fldCharType="end"/>
      </w:r>
      <w:r w:rsidRPr="00B32695">
        <w:t xml:space="preserve"> with the academic senate.</w:t>
      </w:r>
    </w:p>
    <w:p w14:paraId="446B3BFA" w14:textId="77777777" w:rsidR="00FF35FA" w:rsidRPr="00B32695" w:rsidRDefault="00FF35FA" w:rsidP="00210BCF">
      <w:pPr>
        <w:pStyle w:val="ListParagraph"/>
        <w:numPr>
          <w:ilvl w:val="0"/>
          <w:numId w:val="3"/>
        </w:numPr>
      </w:pPr>
      <w:r w:rsidRPr="00B32695">
        <w:t>While consulting collegially</w:t>
      </w:r>
      <w:r w:rsidR="00104F8F">
        <w:fldChar w:fldCharType="begin"/>
      </w:r>
      <w:r w:rsidR="00150567">
        <w:instrText xml:space="preserve"> XE "</w:instrText>
      </w:r>
      <w:r w:rsidR="00150567" w:rsidRPr="001C1E1B">
        <w:instrText>Collegial Consultation</w:instrText>
      </w:r>
      <w:r w:rsidR="00150567">
        <w:instrText xml:space="preserve">" </w:instrText>
      </w:r>
      <w:r w:rsidR="00104F8F">
        <w:fldChar w:fldCharType="end"/>
      </w:r>
      <w:r w:rsidRPr="00B32695">
        <w:t>,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60E8AD13" w14:textId="77777777" w:rsidR="00FF35FA" w:rsidRPr="00B32695" w:rsidRDefault="00FF35FA" w:rsidP="00210BCF">
      <w:pPr>
        <w:pStyle w:val="ListParagraph"/>
        <w:numPr>
          <w:ilvl w:val="0"/>
          <w:numId w:val="3"/>
        </w:numPr>
      </w:pPr>
      <w:r w:rsidRPr="00B32695">
        <w:t>The governing board shall adopt procedures for responding to recommendations of the academic senate that incorporate the following:</w:t>
      </w:r>
    </w:p>
    <w:p w14:paraId="5944A823" w14:textId="77777777" w:rsidR="00FF35FA" w:rsidRPr="00B32695" w:rsidRDefault="00FF35FA" w:rsidP="00210BCF">
      <w:pPr>
        <w:pStyle w:val="ListParagraph"/>
        <w:numPr>
          <w:ilvl w:val="0"/>
          <w:numId w:val="4"/>
        </w:numPr>
      </w:pPr>
      <w:r w:rsidRPr="00B32695">
        <w:t>When the board elects to rely primarily upon the advice and judgment of the academic senate, the recommendation of the senate will normally be accepted, and only in exceptional circumstances and for compelling reasons will the recommendations not be accepted.</w:t>
      </w:r>
    </w:p>
    <w:p w14:paraId="39F338AE" w14:textId="77777777" w:rsidR="00FF35FA" w:rsidRPr="00B32695" w:rsidRDefault="00FF35FA" w:rsidP="00210BCF">
      <w:pPr>
        <w:pStyle w:val="ListParagraph"/>
        <w:numPr>
          <w:ilvl w:val="0"/>
          <w:numId w:val="4"/>
        </w:numPr>
      </w:pPr>
      <w:r w:rsidRPr="00B32695">
        <w:t>When the board elects to provide for mutual agreement with the academic senate, and an agreement has not been reached, existing policy shall remain in effect unless such policy exposes the district to legal liability or fiscal hardship. In cases where there is no existing policy, or when legal liability or fiscal hardship requires existing policy to be changed, the board may act, after a good faith effort to reach agreement, only for compelling legal, fiscal, or organizational reasons.</w:t>
      </w:r>
    </w:p>
    <w:p w14:paraId="42D24F9D" w14:textId="77777777" w:rsidR="00FF35FA" w:rsidRPr="00B32695" w:rsidRDefault="00FF35FA" w:rsidP="00210BCF">
      <w:pPr>
        <w:pStyle w:val="ListParagraph"/>
        <w:numPr>
          <w:ilvl w:val="0"/>
          <w:numId w:val="3"/>
        </w:numPr>
      </w:pPr>
      <w:r w:rsidRPr="00B32695">
        <w:t>An academic senate may assume such responsibilities and perform such functions as may be delegated to it by the governing board.</w:t>
      </w:r>
    </w:p>
    <w:p w14:paraId="1945232A" w14:textId="77777777" w:rsidR="00FF35FA" w:rsidRPr="00B32695" w:rsidRDefault="00FF35FA" w:rsidP="00210BCF">
      <w:pPr>
        <w:pStyle w:val="ListParagraph"/>
        <w:numPr>
          <w:ilvl w:val="0"/>
          <w:numId w:val="3"/>
        </w:numPr>
      </w:pPr>
      <w:r w:rsidRPr="00B32695">
        <w:t>The appointment of faculty members to serve on college committees shall be made, after consultation with the chief executive officer or designee, by the academic senate.</w:t>
      </w:r>
      <w:r w:rsidR="00675B0F">
        <w:t xml:space="preserve"> </w:t>
      </w:r>
      <w:r w:rsidR="00466921">
        <w:t>N</w:t>
      </w:r>
      <w:r w:rsidR="00466921" w:rsidRPr="00466921">
        <w:t>otwithstanding this Subsection,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00466921" w:rsidRPr="00466921">
        <w:t xml:space="preserve"> representative may seek to appoint faculty members to committees, task forces, or other groups.</w:t>
      </w:r>
    </w:p>
    <w:p w14:paraId="0C62AFAB" w14:textId="77777777" w:rsidR="00F02911" w:rsidRDefault="00F02911" w:rsidP="00F02911">
      <w:pPr>
        <w:pStyle w:val="Heading5"/>
      </w:pPr>
      <w:bookmarkStart w:id="17" w:name="Title_5_53206"/>
      <w:r w:rsidRPr="008625F8">
        <w:t xml:space="preserve">TITLE 5: </w:t>
      </w:r>
      <w:r>
        <w:t>§</w:t>
      </w:r>
      <w:r w:rsidRPr="008625F8">
        <w:t xml:space="preserve"> 5320</w:t>
      </w:r>
      <w:r>
        <w:t>6</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53206”</w:instrText>
      </w:r>
      <w:r w:rsidR="00104F8F" w:rsidRPr="00FA203B">
        <w:fldChar w:fldCharType="end"/>
      </w:r>
      <w:r w:rsidRPr="008625F8">
        <w:t xml:space="preserve"> </w:t>
      </w:r>
      <w:bookmarkEnd w:id="17"/>
      <w:r w:rsidRPr="00F02911">
        <w:t>Academic Senate for California Community Colleges.</w:t>
      </w:r>
    </w:p>
    <w:p w14:paraId="40F9E972" w14:textId="77777777" w:rsidR="00F02911" w:rsidRDefault="00F02911" w:rsidP="00DF0BC8">
      <w:pPr>
        <w:pStyle w:val="ListParagraph"/>
        <w:numPr>
          <w:ilvl w:val="0"/>
          <w:numId w:val="57"/>
        </w:numPr>
      </w:pPr>
      <w:r>
        <w:t xml:space="preserve">An Academic Senate for the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w:t>
      </w:r>
    </w:p>
    <w:p w14:paraId="4E7D8857" w14:textId="77777777" w:rsidR="00F02911" w:rsidRPr="00F02911" w:rsidRDefault="00F02911" w:rsidP="00DF0BC8">
      <w:pPr>
        <w:pStyle w:val="ListParagraph"/>
        <w:numPr>
          <w:ilvl w:val="0"/>
          <w:numId w:val="57"/>
        </w:numPr>
      </w:pPr>
      <w:r>
        <w:t>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t xml:space="preserve"> recognizes the Academic Senate of the California Community Colleges as the representative of community college academic senates or faculty councils before the Board of Governors and Chancellor's Office.</w:t>
      </w:r>
    </w:p>
    <w:p w14:paraId="40E447D9" w14:textId="77777777" w:rsidR="00FF35FA" w:rsidRPr="00B32695" w:rsidRDefault="00FF35FA" w:rsidP="00210BCF">
      <w:r w:rsidRPr="00B32695">
        <w:t>In addition to these regulations, other sections of</w:t>
      </w:r>
      <w:r w:rsidRPr="00E93AFB">
        <w:rPr>
          <w:color w:val="FF0000"/>
        </w:rPr>
        <w:t xml:space="preserve"> </w:t>
      </w:r>
      <w:r w:rsidR="001A7133" w:rsidRPr="00DC7E48">
        <w:t xml:space="preserve">the </w:t>
      </w:r>
      <w:r w:rsidRPr="00B32695">
        <w:t>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B32695">
        <w:t xml:space="preserve"> identify responsibilities the academic senate has, for example, in working with the local bargaining </w:t>
      </w:r>
      <w:r w:rsidR="00CF26A7">
        <w:t>agent</w:t>
      </w:r>
      <w:r w:rsidR="00104F8F">
        <w:fldChar w:fldCharType="begin"/>
      </w:r>
      <w:r w:rsidR="00E96EE8">
        <w:instrText xml:space="preserve"> XE “Bargaining Agents” </w:instrText>
      </w:r>
      <w:r w:rsidR="00104F8F">
        <w:fldChar w:fldCharType="end"/>
      </w:r>
      <w:r w:rsidRPr="00B32695">
        <w:t>, in considering staff and student input, and in meeting both obligations and privileges delegated to the senate.</w:t>
      </w:r>
      <w:r w:rsidR="00636C75">
        <w:rPr>
          <w:rStyle w:val="FootnoteReference"/>
        </w:rPr>
        <w:footnoteReference w:id="2"/>
      </w:r>
      <w:r w:rsidR="00636C75">
        <w:t xml:space="preserve"> </w:t>
      </w:r>
    </w:p>
    <w:p w14:paraId="10A52C4C" w14:textId="77777777" w:rsidR="006B0B49" w:rsidRPr="00B32695" w:rsidRDefault="006B0B49" w:rsidP="00DD4F6A">
      <w:pPr>
        <w:pStyle w:val="Heading3"/>
      </w:pPr>
      <w:bookmarkStart w:id="18" w:name="_Incorporating_the_Law"/>
      <w:bookmarkEnd w:id="18"/>
      <w:r w:rsidRPr="00B32695">
        <w:t>Incorporating the Law at the Local Level: Board Policy</w:t>
      </w:r>
      <w:r w:rsidR="00104F8F">
        <w:fldChar w:fldCharType="begin"/>
      </w:r>
      <w:r>
        <w:instrText xml:space="preserve"> XE "</w:instrText>
      </w:r>
      <w:r w:rsidRPr="001C1E1B">
        <w:instrText>Board Policy</w:instrText>
      </w:r>
      <w:r>
        <w:instrText xml:space="preserve">" </w:instrText>
      </w:r>
      <w:r w:rsidR="00104F8F">
        <w:fldChar w:fldCharType="end"/>
      </w:r>
      <w:r w:rsidRPr="00B32695">
        <w:t xml:space="preserve">, Regulations, </w:t>
      </w:r>
      <w:r w:rsidR="00A30F0B">
        <w:t xml:space="preserve">and </w:t>
      </w:r>
      <w:r w:rsidRPr="00B32695">
        <w:t>Delegation of Authority</w:t>
      </w:r>
    </w:p>
    <w:p w14:paraId="2BA118A2" w14:textId="77777777" w:rsidR="006B0B49" w:rsidRPr="00B32695" w:rsidRDefault="006B0B49" w:rsidP="006B0B49">
      <w:pPr>
        <w:pStyle w:val="Heading4"/>
      </w:pPr>
      <w:bookmarkStart w:id="19" w:name="_Board_Policy,_Regulations,"/>
      <w:bookmarkEnd w:id="19"/>
      <w:r w:rsidRPr="00B32695">
        <w:t>Board Policy</w:t>
      </w:r>
      <w:r w:rsidR="00104F8F">
        <w:fldChar w:fldCharType="begin"/>
      </w:r>
      <w:r>
        <w:instrText xml:space="preserve"> XE "</w:instrText>
      </w:r>
      <w:r w:rsidRPr="001C1E1B">
        <w:instrText>Board Policy</w:instrText>
      </w:r>
      <w:r>
        <w:instrText xml:space="preserve">" </w:instrText>
      </w:r>
      <w:r w:rsidR="00104F8F">
        <w:fldChar w:fldCharType="end"/>
      </w:r>
      <w:r>
        <w:t xml:space="preserve">, </w:t>
      </w:r>
      <w:r w:rsidRPr="00B32695">
        <w:t>Regulations</w:t>
      </w:r>
      <w:r w:rsidR="00104F8F">
        <w:fldChar w:fldCharType="begin"/>
      </w:r>
      <w:r>
        <w:instrText xml:space="preserve"> XE "</w:instrText>
      </w:r>
      <w:r w:rsidRPr="001C1E1B">
        <w:instrText>Board Regulation</w:instrText>
      </w:r>
      <w:r>
        <w:instrText xml:space="preserve">" </w:instrText>
      </w:r>
      <w:r w:rsidR="00104F8F">
        <w:fldChar w:fldCharType="end"/>
      </w:r>
      <w:r>
        <w:t>, and Administrative Procedures</w:t>
      </w:r>
    </w:p>
    <w:p w14:paraId="5E3ABB18" w14:textId="77777777" w:rsidR="006B0B49" w:rsidRDefault="006B0B49" w:rsidP="006B0B49">
      <w:r w:rsidRPr="00B32695">
        <w:t xml:space="preserve">The state laws and regulations noted above are </w:t>
      </w:r>
      <w:r w:rsidR="009D5933">
        <w:t>put into operation at the local level</w:t>
      </w:r>
      <w:r w:rsidRPr="00B32695">
        <w:t xml:space="preserve"> by</w:t>
      </w:r>
      <w:r>
        <w:t xml:space="preserve"> </w:t>
      </w:r>
      <w:r w:rsidR="009D5933">
        <w:t>the</w:t>
      </w:r>
      <w:r w:rsidRPr="00B32695">
        <w:t xml:space="preserve"> local board of trustees. Education Code</w:t>
      </w:r>
      <w:r w:rsidR="00104F8F">
        <w:fldChar w:fldCharType="begin"/>
      </w:r>
      <w:r>
        <w:instrText xml:space="preserve"> XE “Ed. Code” </w:instrText>
      </w:r>
      <w:r w:rsidR="00104F8F">
        <w:fldChar w:fldCharType="end"/>
      </w:r>
      <w:r w:rsidRPr="00B32695">
        <w:t xml:space="preserve"> and Title 5</w:t>
      </w:r>
      <w:r w:rsidR="00104F8F">
        <w:fldChar w:fldCharType="begin"/>
      </w:r>
      <w:r>
        <w:instrText xml:space="preserve"> XE "</w:instrText>
      </w:r>
      <w:r w:rsidRPr="001D29B2">
        <w:instrText>Title 5</w:instrText>
      </w:r>
      <w:r>
        <w:instrText xml:space="preserve">" </w:instrText>
      </w:r>
      <w:r w:rsidR="00104F8F">
        <w:fldChar w:fldCharType="end"/>
      </w:r>
      <w:r w:rsidRPr="00B32695">
        <w:t xml:space="preserve"> grant certain powers and call for specific actions on the part of local boards. </w:t>
      </w:r>
      <w:r>
        <w:t xml:space="preserve">Local boards of trustees codify the operations of </w:t>
      </w:r>
      <w:r w:rsidR="009D5933">
        <w:t xml:space="preserve">their </w:t>
      </w:r>
      <w:r>
        <w:t>college</w:t>
      </w:r>
      <w:r w:rsidR="009D5933">
        <w:t>s</w:t>
      </w:r>
      <w:r>
        <w:t xml:space="preserve"> and district</w:t>
      </w:r>
      <w:r w:rsidR="009D5933">
        <w:t>s</w:t>
      </w:r>
      <w:r>
        <w:t xml:space="preserve"> </w:t>
      </w:r>
      <w:r w:rsidR="009D5933">
        <w:t xml:space="preserve">by </w:t>
      </w:r>
      <w:r>
        <w:t>formally adopting board policies</w:t>
      </w:r>
      <w:r w:rsidR="00104F8F">
        <w:fldChar w:fldCharType="begin"/>
      </w:r>
      <w:r>
        <w:instrText xml:space="preserve"> XE "</w:instrText>
      </w:r>
      <w:r w:rsidRPr="001C1E1B">
        <w:instrText>Board Policy</w:instrText>
      </w:r>
      <w:r>
        <w:instrText xml:space="preserve">" </w:instrText>
      </w:r>
      <w:r w:rsidR="00104F8F">
        <w:fldChar w:fldCharType="end"/>
      </w:r>
      <w:r>
        <w:t>. One purpose of board policies</w:t>
      </w:r>
      <w:r w:rsidR="00104F8F">
        <w:fldChar w:fldCharType="begin"/>
      </w:r>
      <w:r>
        <w:instrText xml:space="preserve"> XE "</w:instrText>
      </w:r>
      <w:r w:rsidRPr="001C1E1B">
        <w:instrText>Board Policy</w:instrText>
      </w:r>
      <w:r>
        <w:instrText xml:space="preserve">" </w:instrText>
      </w:r>
      <w:r w:rsidR="00104F8F">
        <w:fldChar w:fldCharType="end"/>
      </w:r>
      <w:r>
        <w:t xml:space="preserve"> is to define how external regulations and policies (Federal Code, California Education Code, Title 5, Accreditation standards, etc.) will</w:t>
      </w:r>
      <w:r w:rsidR="009D5933">
        <w:t xml:space="preserve"> be</w:t>
      </w:r>
      <w:r>
        <w:t xml:space="preserve"> </w:t>
      </w:r>
      <w:r w:rsidR="009D5933">
        <w:t xml:space="preserve">executed </w:t>
      </w:r>
      <w:r>
        <w:t>at the local level. Board policies</w:t>
      </w:r>
      <w:r w:rsidR="00104F8F">
        <w:fldChar w:fldCharType="begin"/>
      </w:r>
      <w:r>
        <w:instrText xml:space="preserve"> XE "</w:instrText>
      </w:r>
      <w:r w:rsidRPr="001C1E1B">
        <w:instrText>Board Policy</w:instrText>
      </w:r>
      <w:r>
        <w:instrText xml:space="preserve">" </w:instrText>
      </w:r>
      <w:r w:rsidR="00104F8F">
        <w:fldChar w:fldCharType="end"/>
      </w:r>
      <w:r>
        <w:t xml:space="preserve"> inform chancellor</w:t>
      </w:r>
      <w:r w:rsidR="009D5933">
        <w:t>s</w:t>
      </w:r>
      <w:r>
        <w:t>, college president</w:t>
      </w:r>
      <w:r w:rsidR="009D5933">
        <w:t>s</w:t>
      </w:r>
      <w:r>
        <w:t>, and administration</w:t>
      </w:r>
      <w:r w:rsidR="009D5933">
        <w:t>s</w:t>
      </w:r>
      <w:r>
        <w:t xml:space="preserve"> on how the </w:t>
      </w:r>
      <w:r w:rsidR="009D5933">
        <w:t xml:space="preserve">local </w:t>
      </w:r>
      <w:r>
        <w:t xml:space="preserve">board of trustees </w:t>
      </w:r>
      <w:r w:rsidR="009D5933">
        <w:t xml:space="preserve">has </w:t>
      </w:r>
      <w:r>
        <w:t>decided to locally implement federal and state requirements and the approved methods by which the district and college</w:t>
      </w:r>
      <w:r w:rsidR="009D5933">
        <w:t>s</w:t>
      </w:r>
      <w:r>
        <w:t xml:space="preserve"> may operate.</w:t>
      </w:r>
    </w:p>
    <w:p w14:paraId="0E28630F" w14:textId="77777777" w:rsidR="006B0B49" w:rsidRDefault="006B0B49" w:rsidP="006B0B49">
      <w:r>
        <w:t>Board policies</w:t>
      </w:r>
      <w:r w:rsidR="00104F8F">
        <w:fldChar w:fldCharType="begin"/>
      </w:r>
      <w:r>
        <w:instrText xml:space="preserve"> XE "</w:instrText>
      </w:r>
      <w:r w:rsidRPr="001C1E1B">
        <w:instrText>Board Policy</w:instrText>
      </w:r>
      <w:r>
        <w:instrText xml:space="preserve">" </w:instrText>
      </w:r>
      <w:r w:rsidR="00104F8F">
        <w:fldChar w:fldCharType="end"/>
      </w:r>
      <w:r>
        <w:t xml:space="preserve"> are often broad</w:t>
      </w:r>
      <w:r w:rsidR="006479D8">
        <w:t>,</w:t>
      </w:r>
      <w:r>
        <w:t xml:space="preserve"> providing the umbrella definition or intent for compliance with a </w:t>
      </w:r>
      <w:r w:rsidR="009D5933">
        <w:t>f</w:t>
      </w:r>
      <w:r>
        <w:t>ederal</w:t>
      </w:r>
      <w:r w:rsidR="006479D8">
        <w:t xml:space="preserve"> or</w:t>
      </w:r>
      <w:r>
        <w:t xml:space="preserve"> </w:t>
      </w:r>
      <w:r w:rsidR="009D5933">
        <w:t>s</w:t>
      </w:r>
      <w:r>
        <w:t xml:space="preserve">tate </w:t>
      </w:r>
      <w:r w:rsidR="009D5933">
        <w:t>r</w:t>
      </w:r>
      <w:r>
        <w:t>equirement. The procedure by which a college or district will follow the requirements is often enumerated in companion board regulation</w:t>
      </w:r>
      <w:r w:rsidR="009D5933">
        <w:t>s</w:t>
      </w:r>
      <w:r w:rsidR="00104F8F">
        <w:fldChar w:fldCharType="begin"/>
      </w:r>
      <w:r>
        <w:instrText xml:space="preserve"> XE "</w:instrText>
      </w:r>
      <w:r w:rsidRPr="001C1E1B">
        <w:instrText>Board Regulation</w:instrText>
      </w:r>
      <w:r>
        <w:instrText xml:space="preserve">" </w:instrText>
      </w:r>
      <w:r w:rsidR="00104F8F">
        <w:fldChar w:fldCharType="end"/>
      </w:r>
      <w:r>
        <w:t xml:space="preserve"> or administrative procedure</w:t>
      </w:r>
      <w:r w:rsidR="009D5933">
        <w:t>s.  Practices and terminology re</w:t>
      </w:r>
      <w:r w:rsidR="00454D9A">
        <w:t>garding board policies, regulati</w:t>
      </w:r>
      <w:r w:rsidR="009D5933">
        <w:t>ons, and procedures differ among various districts.</w:t>
      </w:r>
      <w:r w:rsidR="00104F8F">
        <w:fldChar w:fldCharType="begin"/>
      </w:r>
      <w:r>
        <w:instrText xml:space="preserve"> XE "</w:instrText>
      </w:r>
      <w:r w:rsidRPr="001C1E1B">
        <w:instrText>Administrative Procedure</w:instrText>
      </w:r>
      <w:r>
        <w:instrText>" \t "</w:instrText>
      </w:r>
      <w:r w:rsidRPr="007013DA">
        <w:rPr>
          <w:rFonts w:asciiTheme="minorHAnsi" w:hAnsiTheme="minorHAnsi"/>
          <w:i/>
        </w:rPr>
        <w:instrText>See</w:instrText>
      </w:r>
      <w:r w:rsidRPr="007013DA">
        <w:rPr>
          <w:rFonts w:asciiTheme="minorHAnsi" w:hAnsiTheme="minorHAnsi"/>
        </w:rPr>
        <w:instrText xml:space="preserve"> Board Regulations</w:instrText>
      </w:r>
      <w:r>
        <w:instrText xml:space="preserve">" </w:instrText>
      </w:r>
      <w:r w:rsidR="00104F8F">
        <w:fldChar w:fldCharType="end"/>
      </w:r>
      <w:r>
        <w:t xml:space="preserve"> </w:t>
      </w:r>
    </w:p>
    <w:p w14:paraId="3E6CFA09" w14:textId="77777777" w:rsidR="006B0B49" w:rsidRPr="00B32695" w:rsidRDefault="006B0B49" w:rsidP="006B0B49">
      <w:r>
        <w:t>S</w:t>
      </w:r>
      <w:r w:rsidRPr="00B32695">
        <w:t xml:space="preserve">tate laws and regulations often clearly stipulate the role that </w:t>
      </w:r>
      <w:r>
        <w:t>a</w:t>
      </w:r>
      <w:r w:rsidRPr="00B32695">
        <w:t xml:space="preserve"> local senate must play in formulating and revising local policies and regulations, particularly if they were generated by mutual agreement between the board and </w:t>
      </w:r>
      <w:r>
        <w:t>a</w:t>
      </w:r>
      <w:r w:rsidRPr="00B32695">
        <w:t xml:space="preserve"> senate. While many districts post their local policies and regulations on their </w:t>
      </w:r>
      <w:r>
        <w:t>website</w:t>
      </w:r>
      <w:r w:rsidRPr="00B32695">
        <w:t xml:space="preserve">s, </w:t>
      </w:r>
      <w:r>
        <w:t>senate presidents should</w:t>
      </w:r>
      <w:r w:rsidRPr="00B32695">
        <w:t xml:space="preserve"> secure full and current copies of these documents for </w:t>
      </w:r>
      <w:r>
        <w:t>their</w:t>
      </w:r>
      <w:r w:rsidRPr="00B32695">
        <w:t xml:space="preserve"> local senate files and to ask for periodic updates to ensure that </w:t>
      </w:r>
      <w:r>
        <w:t>the senate’s</w:t>
      </w:r>
      <w:r w:rsidRPr="00B32695">
        <w:t xml:space="preserve"> copies accurately reflect any recent board action.</w:t>
      </w:r>
      <w:r>
        <w:t xml:space="preserve"> In addition, local senates should work with their administration to ensure that they are consulted as a part of the </w:t>
      </w:r>
      <w:r w:rsidR="00B54356">
        <w:t>b</w:t>
      </w:r>
      <w:r>
        <w:t xml:space="preserve">oard </w:t>
      </w:r>
      <w:r w:rsidR="00B54356">
        <w:t>p</w:t>
      </w:r>
      <w:r>
        <w:t>olicy</w:t>
      </w:r>
      <w:r w:rsidR="00104F8F">
        <w:fldChar w:fldCharType="begin"/>
      </w:r>
      <w:r>
        <w:instrText xml:space="preserve"> XE "</w:instrText>
      </w:r>
      <w:r w:rsidRPr="001C1E1B">
        <w:instrText>Board Policy</w:instrText>
      </w:r>
      <w:r>
        <w:instrText xml:space="preserve">" </w:instrText>
      </w:r>
      <w:r w:rsidR="00104F8F">
        <w:fldChar w:fldCharType="end"/>
      </w:r>
      <w:r>
        <w:t xml:space="preserve"> and </w:t>
      </w:r>
      <w:r w:rsidR="00B54356">
        <w:t>r</w:t>
      </w:r>
      <w:r>
        <w:t xml:space="preserve">egulation review and creation processes, especially in regard to </w:t>
      </w:r>
      <w:r w:rsidR="00B54356">
        <w:t>p</w:t>
      </w:r>
      <w:r>
        <w:t xml:space="preserve">olicies and </w:t>
      </w:r>
      <w:r w:rsidR="00B54356">
        <w:t>r</w:t>
      </w:r>
      <w:r>
        <w:t xml:space="preserve">egulations which impact the “10+1” items covered under </w:t>
      </w:r>
      <w:hyperlink w:anchor="Title_5_53200" w:history="1">
        <w:r w:rsidRPr="00987D85">
          <w:rPr>
            <w:rStyle w:val="Hyperlink"/>
          </w:rPr>
          <w:t>Title 5</w:t>
        </w:r>
        <w:r w:rsidR="00104F8F">
          <w:rPr>
            <w:rStyle w:val="Hyperlink"/>
          </w:rPr>
          <w:fldChar w:fldCharType="begin"/>
        </w:r>
        <w:r>
          <w:instrText xml:space="preserve"> XE "</w:instrText>
        </w:r>
        <w:r w:rsidRPr="001D29B2">
          <w:instrText>Title 5</w:instrText>
        </w:r>
        <w:r>
          <w:instrText xml:space="preserve">" </w:instrText>
        </w:r>
        <w:r w:rsidR="00104F8F">
          <w:rPr>
            <w:rStyle w:val="Hyperlink"/>
          </w:rPr>
          <w:fldChar w:fldCharType="end"/>
        </w:r>
      </w:hyperlink>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53200”</w:instrText>
      </w:r>
      <w:r w:rsidR="00104F8F" w:rsidRPr="00FA203B">
        <w:fldChar w:fldCharType="end"/>
      </w:r>
      <w:r>
        <w:t xml:space="preserve">. </w:t>
      </w:r>
    </w:p>
    <w:p w14:paraId="75C0FEF6" w14:textId="77777777" w:rsidR="006B0B49" w:rsidRPr="00B32695" w:rsidRDefault="006B0B49" w:rsidP="006B0B49">
      <w:pPr>
        <w:pStyle w:val="Heading5"/>
      </w:pPr>
      <w:bookmarkStart w:id="20" w:name="_Delegation_of_Authority"/>
      <w:bookmarkEnd w:id="20"/>
      <w:r w:rsidRPr="00B32695">
        <w:t>Delegation of Authority</w:t>
      </w:r>
    </w:p>
    <w:p w14:paraId="08021F74" w14:textId="77777777" w:rsidR="006B0B49" w:rsidRDefault="006479D8" w:rsidP="006B0B49">
      <w:r>
        <w:t>For an academic senate, t</w:t>
      </w:r>
      <w:r w:rsidR="006B0B49" w:rsidRPr="00B32695">
        <w:t>he most significant board p</w:t>
      </w:r>
      <w:r w:rsidR="006B0B49">
        <w:t>olic</w:t>
      </w:r>
      <w:r w:rsidR="00FE405C">
        <w:t>y</w:t>
      </w:r>
      <w:r w:rsidR="00104F8F">
        <w:fldChar w:fldCharType="begin"/>
      </w:r>
      <w:r w:rsidR="006B0B49">
        <w:instrText xml:space="preserve"> XE "</w:instrText>
      </w:r>
      <w:r w:rsidR="006B0B49" w:rsidRPr="001C1E1B">
        <w:instrText>Board Policy</w:instrText>
      </w:r>
      <w:r w:rsidR="006B0B49">
        <w:instrText xml:space="preserve">" </w:instrText>
      </w:r>
      <w:r w:rsidR="00104F8F">
        <w:fldChar w:fldCharType="end"/>
      </w:r>
      <w:r w:rsidR="006B0B49">
        <w:t xml:space="preserve"> is th</w:t>
      </w:r>
      <w:r w:rsidR="00FE405C">
        <w:t>at</w:t>
      </w:r>
      <w:r w:rsidR="006B0B49">
        <w:t xml:space="preserve"> which</w:t>
      </w:r>
      <w:r w:rsidR="006B0B49" w:rsidRPr="00B32695">
        <w:t xml:space="preserve"> </w:t>
      </w:r>
      <w:r>
        <w:t>establishe</w:t>
      </w:r>
      <w:r w:rsidR="00FE405C">
        <w:t>s</w:t>
      </w:r>
      <w:r w:rsidR="006B0B49" w:rsidRPr="00B32695">
        <w:t xml:space="preserve"> the delegation of authority</w:t>
      </w:r>
      <w:r>
        <w:t xml:space="preserve"> and responsibility in decision making</w:t>
      </w:r>
      <w:r w:rsidR="006B0B49" w:rsidRPr="00B32695">
        <w:t xml:space="preserve"> in accordance with </w:t>
      </w:r>
      <w:hyperlink w:anchor="Title_5_53200" w:history="1">
        <w:r w:rsidR="006B0B49" w:rsidRPr="00987D85">
          <w:rPr>
            <w:rStyle w:val="Hyperlink"/>
          </w:rPr>
          <w:t>Title 5</w:t>
        </w:r>
        <w:r w:rsidR="00104F8F">
          <w:rPr>
            <w:rStyle w:val="Hyperlink"/>
          </w:rPr>
          <w:fldChar w:fldCharType="begin"/>
        </w:r>
        <w:r w:rsidR="006B0B49">
          <w:instrText xml:space="preserve"> XE "</w:instrText>
        </w:r>
        <w:r w:rsidR="006B0B49" w:rsidRPr="001D29B2">
          <w:instrText>Title 5</w:instrText>
        </w:r>
        <w:r w:rsidR="006B0B49">
          <w:instrText xml:space="preserve">" </w:instrText>
        </w:r>
        <w:r w:rsidR="00104F8F">
          <w:rPr>
            <w:rStyle w:val="Hyperlink"/>
          </w:rPr>
          <w:fldChar w:fldCharType="end"/>
        </w:r>
      </w:hyperlink>
      <w:r w:rsidR="00104F8F" w:rsidRPr="00FA203B">
        <w:fldChar w:fldCharType="begin"/>
      </w:r>
      <w:r w:rsidR="006B0B49" w:rsidRPr="00FA203B">
        <w:instrText xml:space="preserve"> XE "Title 5</w:instrText>
      </w:r>
      <w:r w:rsidR="006B0B49">
        <w:instrText>:</w:instrText>
      </w:r>
      <w:r w:rsidR="006B0B49" w:rsidRPr="00FA203B">
        <w:instrText xml:space="preserve"> </w:instrText>
      </w:r>
      <w:r w:rsidR="006B0B49">
        <w:rPr>
          <w:rFonts w:cs="Times New Roman"/>
        </w:rPr>
        <w:instrText>§</w:instrText>
      </w:r>
      <w:r w:rsidR="006B0B49">
        <w:instrText xml:space="preserve"> 53200”</w:instrText>
      </w:r>
      <w:r w:rsidR="00104F8F" w:rsidRPr="00FA203B">
        <w:fldChar w:fldCharType="end"/>
      </w:r>
      <w:r w:rsidR="006B0B49" w:rsidRPr="00B32695">
        <w:t xml:space="preserve">. </w:t>
      </w:r>
      <w:r w:rsidR="006B0B49">
        <w:t>Title 5 §</w:t>
      </w:r>
      <w:hyperlink w:anchor="Title_5_53203" w:history="1">
        <w:r w:rsidR="006B0B49" w:rsidRPr="00715BC7">
          <w:rPr>
            <w:rStyle w:val="Hyperlink"/>
          </w:rPr>
          <w:t>53203</w:t>
        </w:r>
      </w:hyperlink>
      <w:r w:rsidR="006B0B49">
        <w:t>(a)</w:t>
      </w:r>
      <w:r w:rsidR="006B0B49" w:rsidRPr="00DD5C56">
        <w:t xml:space="preserve"> </w:t>
      </w:r>
      <w:r w:rsidR="00104F8F" w:rsidRPr="00FA203B">
        <w:fldChar w:fldCharType="begin"/>
      </w:r>
      <w:r w:rsidR="006B0B49" w:rsidRPr="00FA203B">
        <w:instrText xml:space="preserve"> XE "Title 5</w:instrText>
      </w:r>
      <w:r w:rsidR="006B0B49">
        <w:instrText>:</w:instrText>
      </w:r>
      <w:r w:rsidR="006B0B49" w:rsidRPr="00FA203B">
        <w:instrText xml:space="preserve"> </w:instrText>
      </w:r>
      <w:r w:rsidR="006B0B49">
        <w:rPr>
          <w:rFonts w:cs="Times New Roman"/>
        </w:rPr>
        <w:instrText>§</w:instrText>
      </w:r>
      <w:r w:rsidR="006B0B49">
        <w:instrText xml:space="preserve"> 53203”</w:instrText>
      </w:r>
      <w:r w:rsidR="00104F8F" w:rsidRPr="00FA203B">
        <w:fldChar w:fldCharType="end"/>
      </w:r>
      <w:r w:rsidR="006B0B49">
        <w:t xml:space="preserve"> stipulates</w:t>
      </w:r>
      <w:r w:rsidR="00FE405C">
        <w:t>,</w:t>
      </w:r>
    </w:p>
    <w:p w14:paraId="547D50D3" w14:textId="77777777" w:rsidR="006B0B49" w:rsidRDefault="006B0B49" w:rsidP="006B0B49">
      <w:pPr>
        <w:ind w:left="720"/>
      </w:pPr>
      <w:r w:rsidRPr="00C64C65">
        <w:t>The governing board of a community college district shall adopt policies for appropriate delegation of authority and responsibility to its college and/or district academic senate. Among other matters, said policies, at a minimum, shall provide that the governing board or its designees will consult collegially</w:t>
      </w:r>
      <w:r w:rsidR="00104F8F">
        <w:fldChar w:fldCharType="begin"/>
      </w:r>
      <w:r>
        <w:instrText xml:space="preserve"> XE "</w:instrText>
      </w:r>
      <w:r w:rsidRPr="001C1E1B">
        <w:instrText>Collegial Consultation</w:instrText>
      </w:r>
      <w:r>
        <w:instrText xml:space="preserve">" </w:instrText>
      </w:r>
      <w:r w:rsidR="00104F8F">
        <w:fldChar w:fldCharType="end"/>
      </w:r>
      <w:r w:rsidRPr="00C64C65">
        <w:t xml:space="preserve"> with the academic senate when adopting policies and procedures on academic and professional matters. This requirement to consult collegially shall not limit other rights and responsibilities of the academic senate which are specifically provided in statute or other Board of Governors</w:t>
      </w:r>
      <w:r w:rsidR="00104F8F">
        <w:fldChar w:fldCharType="begin"/>
      </w:r>
      <w:r>
        <w:instrText xml:space="preserve"> XE "</w:instrText>
      </w:r>
      <w:r w:rsidRPr="00CD288C">
        <w:instrText>Board of Governors</w:instrText>
      </w:r>
      <w:r>
        <w:instrText xml:space="preserve">" </w:instrText>
      </w:r>
      <w:r w:rsidR="00104F8F">
        <w:fldChar w:fldCharType="end"/>
      </w:r>
      <w:r w:rsidRPr="00C64C65">
        <w:t xml:space="preserve"> regulations.</w:t>
      </w:r>
    </w:p>
    <w:p w14:paraId="66928485" w14:textId="77777777" w:rsidR="006B0B49" w:rsidRPr="00F94072" w:rsidRDefault="00FE0F2B" w:rsidP="006B0B49">
      <w:pPr>
        <w:rPr>
          <w:i/>
        </w:rPr>
      </w:pPr>
      <w:r>
        <w:t>T</w:t>
      </w:r>
      <w:r w:rsidR="006B0B49">
        <w:t>he C</w:t>
      </w:r>
      <w:r>
        <w:t>ommunity College League of California (CCLC) Board Policy Service</w:t>
      </w:r>
      <w:r>
        <w:rPr>
          <w:rStyle w:val="FootnoteReference"/>
        </w:rPr>
        <w:footnoteReference w:id="3"/>
      </w:r>
      <w:r>
        <w:t xml:space="preserve"> provides subscribing districts </w:t>
      </w:r>
      <w:r w:rsidR="00FE405C">
        <w:t xml:space="preserve">with </w:t>
      </w:r>
      <w:r>
        <w:t xml:space="preserve">templates and a common </w:t>
      </w:r>
      <w:r w:rsidR="00FE405C">
        <w:t>b</w:t>
      </w:r>
      <w:r w:rsidR="00F94072">
        <w:t xml:space="preserve">oard </w:t>
      </w:r>
      <w:r w:rsidR="00FE405C">
        <w:t>p</w:t>
      </w:r>
      <w:r w:rsidR="00F94072">
        <w:t xml:space="preserve">olicy </w:t>
      </w:r>
      <w:r w:rsidR="006B0B49">
        <w:t>numbering system</w:t>
      </w:r>
      <w:r>
        <w:t>. This service is</w:t>
      </w:r>
      <w:r w:rsidR="006B0B49">
        <w:t xml:space="preserve"> used by th</w:t>
      </w:r>
      <w:r>
        <w:t>e majority of college districts</w:t>
      </w:r>
      <w:r w:rsidR="00FE405C">
        <w:t>,</w:t>
      </w:r>
      <w:r>
        <w:t xml:space="preserve"> and </w:t>
      </w:r>
      <w:r w:rsidR="00FE405C">
        <w:t xml:space="preserve">the template for </w:t>
      </w:r>
      <w:r w:rsidR="006B0B49">
        <w:t>Board Policy</w:t>
      </w:r>
      <w:r w:rsidR="00104F8F">
        <w:fldChar w:fldCharType="begin"/>
      </w:r>
      <w:r w:rsidR="006B0B49">
        <w:instrText xml:space="preserve"> XE "</w:instrText>
      </w:r>
      <w:r w:rsidR="006B0B49" w:rsidRPr="001C1E1B">
        <w:instrText>Board Policy</w:instrText>
      </w:r>
      <w:r w:rsidR="006B0B49">
        <w:instrText xml:space="preserve">" </w:instrText>
      </w:r>
      <w:r w:rsidR="00104F8F">
        <w:fldChar w:fldCharType="end"/>
      </w:r>
      <w:r w:rsidR="006B0B49">
        <w:t xml:space="preserve"> 2510 and Regulation/Administrative Procedure 2510</w:t>
      </w:r>
      <w:r w:rsidR="00104F8F">
        <w:fldChar w:fldCharType="begin"/>
      </w:r>
      <w:r w:rsidR="006B0B49">
        <w:instrText xml:space="preserve"> XE "</w:instrText>
      </w:r>
      <w:r w:rsidR="006B0B49" w:rsidRPr="001C1E1B">
        <w:instrText>Board Regulation</w:instrText>
      </w:r>
      <w:r w:rsidR="006B0B49">
        <w:instrText xml:space="preserve">" </w:instrText>
      </w:r>
      <w:r w:rsidR="00104F8F">
        <w:fldChar w:fldCharType="end"/>
      </w:r>
      <w:r w:rsidR="006B0B49">
        <w:t xml:space="preserve"> contain the district’s </w:t>
      </w:r>
      <w:r w:rsidR="00FE405C">
        <w:t>p</w:t>
      </w:r>
      <w:r w:rsidR="006B0B49">
        <w:t xml:space="preserve">articipatory </w:t>
      </w:r>
      <w:r w:rsidR="00FE405C">
        <w:t>g</w:t>
      </w:r>
      <w:r w:rsidR="006B0B49">
        <w:t>overnance</w:t>
      </w:r>
      <w:r w:rsidR="00104F8F">
        <w:fldChar w:fldCharType="begin"/>
      </w:r>
      <w:r w:rsidR="006B0B49">
        <w:instrText xml:space="preserve"> XE "</w:instrText>
      </w:r>
      <w:r w:rsidR="006B0B49" w:rsidRPr="001C1E1B">
        <w:instrText>Participatory Governance</w:instrText>
      </w:r>
      <w:r w:rsidR="006B0B49">
        <w:instrText xml:space="preserve">" </w:instrText>
      </w:r>
      <w:r w:rsidR="00104F8F">
        <w:fldChar w:fldCharType="end"/>
      </w:r>
      <w:r w:rsidR="006B0B49">
        <w:t xml:space="preserve"> </w:t>
      </w:r>
      <w:r w:rsidR="00FE405C">
        <w:t>p</w:t>
      </w:r>
      <w:r w:rsidR="006B0B49">
        <w:t xml:space="preserve">olicies. An example of the CCLC’s model board policy on </w:t>
      </w:r>
      <w:r w:rsidR="00FE405C">
        <w:t>p</w:t>
      </w:r>
      <w:r w:rsidR="006B0B49">
        <w:t xml:space="preserve">articipatory </w:t>
      </w:r>
      <w:r w:rsidR="00FE405C">
        <w:t>g</w:t>
      </w:r>
      <w:r w:rsidR="006B0B49">
        <w:t xml:space="preserve">overnance may be found in the supporting document </w:t>
      </w:r>
      <w:hyperlink r:id="rId42" w:history="1">
        <w:r w:rsidR="006B0B49" w:rsidRPr="00C34543">
          <w:rPr>
            <w:rStyle w:val="Hyperlink"/>
            <w:i/>
          </w:rPr>
          <w:t>CCLC Sample Board Policy on Participation in Local Decision Making</w:t>
        </w:r>
      </w:hyperlink>
      <w:r>
        <w:t xml:space="preserve"> (</w:t>
      </w:r>
      <w:r w:rsidR="006B0B49">
        <w:t xml:space="preserve">CCLC, 2014). </w:t>
      </w:r>
      <w:r w:rsidR="00FE405C">
        <w:t>C</w:t>
      </w:r>
      <w:r w:rsidR="006B0B49">
        <w:t xml:space="preserve">ollege districts </w:t>
      </w:r>
      <w:r w:rsidR="00FE405C">
        <w:t xml:space="preserve">that </w:t>
      </w:r>
      <w:r>
        <w:t xml:space="preserve">do not use the CCLC templates </w:t>
      </w:r>
      <w:r w:rsidR="006B0B49">
        <w:t xml:space="preserve">either do not have a specific policy delegating authority to the Academic Senate or have used an alternative number for the policy. </w:t>
      </w:r>
    </w:p>
    <w:p w14:paraId="1DF2C24D" w14:textId="7983C932" w:rsidR="006B0B49" w:rsidRPr="00D1726B" w:rsidRDefault="006B0B49" w:rsidP="006B0B49">
      <w:r w:rsidRPr="00B32695">
        <w:t xml:space="preserve">The intent of </w:t>
      </w:r>
      <w:r>
        <w:t xml:space="preserve">the </w:t>
      </w:r>
      <w:hyperlink r:id="rId43" w:history="1">
        <w:r w:rsidRPr="00C34543">
          <w:rPr>
            <w:rStyle w:val="Hyperlink"/>
            <w:i/>
          </w:rPr>
          <w:t>Community College Reform Act</w:t>
        </w:r>
      </w:hyperlink>
      <w:r w:rsidRPr="00DB5BE0">
        <w:t xml:space="preserve"> </w:t>
      </w:r>
      <w:r>
        <w:t>(AB 1725</w:t>
      </w:r>
      <w:r w:rsidR="00104F8F">
        <w:fldChar w:fldCharType="begin"/>
      </w:r>
      <w:r>
        <w:instrText xml:space="preserve"> XE "</w:instrText>
      </w:r>
      <w:r w:rsidRPr="009A277F">
        <w:instrText>AB 1725</w:instrText>
      </w:r>
      <w:r>
        <w:instrText xml:space="preserve">" </w:instrText>
      </w:r>
      <w:r w:rsidR="00104F8F">
        <w:fldChar w:fldCharType="end"/>
      </w:r>
      <w:r>
        <w:t>, Vasconcellos</w:t>
      </w:r>
      <w:r w:rsidR="009B3BBE">
        <w:fldChar w:fldCharType="begin"/>
      </w:r>
      <w:r w:rsidR="009B3BBE">
        <w:instrText xml:space="preserve"> XE "</w:instrText>
      </w:r>
      <w:r w:rsidR="009B3BBE" w:rsidRPr="00653526">
        <w:instrText>Vasconcellos</w:instrText>
      </w:r>
      <w:r w:rsidR="009B3BBE">
        <w:instrText xml:space="preserve">" </w:instrText>
      </w:r>
      <w:r w:rsidR="009B3BBE">
        <w:fldChar w:fldCharType="end"/>
      </w:r>
      <w:r>
        <w:t>, 1988) as enacted in Title 5</w:t>
      </w:r>
      <w:r w:rsidR="00104F8F">
        <w:fldChar w:fldCharType="begin"/>
      </w:r>
      <w:r>
        <w:instrText xml:space="preserve"> XE "</w:instrText>
      </w:r>
      <w:r w:rsidRPr="001D29B2">
        <w:instrText>Title 5</w:instrText>
      </w:r>
      <w:r>
        <w:instrText xml:space="preserve">" </w:instrText>
      </w:r>
      <w:r w:rsidR="00104F8F">
        <w:fldChar w:fldCharType="end"/>
      </w:r>
      <w:r>
        <w:t xml:space="preserve"> §53200</w:t>
      </w:r>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53200”</w:instrText>
      </w:r>
      <w:r w:rsidR="00104F8F" w:rsidRPr="00FA203B">
        <w:fldChar w:fldCharType="end"/>
      </w:r>
      <w:r>
        <w:t xml:space="preserve"> through §</w:t>
      </w:r>
      <w:hyperlink w:anchor="Title_5_53203" w:history="1">
        <w:r w:rsidRPr="00715BC7">
          <w:rPr>
            <w:rStyle w:val="Hyperlink"/>
          </w:rPr>
          <w:t>53203</w:t>
        </w:r>
      </w:hyperlink>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53203”</w:instrText>
      </w:r>
      <w:r w:rsidR="00104F8F" w:rsidRPr="00FA203B">
        <w:fldChar w:fldCharType="end"/>
      </w:r>
      <w:r>
        <w:t xml:space="preserve"> </w:t>
      </w:r>
      <w:r w:rsidRPr="00B32695">
        <w:t xml:space="preserve">and local policy is to assure "effective participation" of all </w:t>
      </w:r>
      <w:r w:rsidR="00FE405C">
        <w:t>college constituencies</w:t>
      </w:r>
      <w:r w:rsidRPr="00B32695">
        <w:t xml:space="preserve"> and to ensure that the local governing board engages in </w:t>
      </w:r>
      <w:r>
        <w:t>“</w:t>
      </w:r>
      <w:r w:rsidRPr="00B32695">
        <w:t>collegial consultation</w:t>
      </w:r>
      <w:r w:rsidR="00104F8F">
        <w:fldChar w:fldCharType="begin"/>
      </w:r>
      <w:r>
        <w:instrText xml:space="preserve"> XE "</w:instrText>
      </w:r>
      <w:r w:rsidRPr="001C1E1B">
        <w:instrText>Collegial Consultation</w:instrText>
      </w:r>
      <w:r>
        <w:instrText xml:space="preserve">" </w:instrText>
      </w:r>
      <w:r w:rsidR="00104F8F">
        <w:fldChar w:fldCharType="end"/>
      </w:r>
      <w:r>
        <w:t>”</w:t>
      </w:r>
      <w:r w:rsidRPr="00B32695">
        <w:t xml:space="preserve"> with the academic senate on matters that are academic and professional in nature. </w:t>
      </w:r>
      <w:r w:rsidR="00F94072">
        <w:t xml:space="preserve">Although </w:t>
      </w:r>
      <w:r w:rsidR="00FE405C">
        <w:t>local policies that enact these Title 5 sections are</w:t>
      </w:r>
      <w:r w:rsidR="00F94072">
        <w:t xml:space="preserve"> often</w:t>
      </w:r>
      <w:r w:rsidRPr="00B32695">
        <w:t xml:space="preserve"> called </w:t>
      </w:r>
      <w:r>
        <w:t>“</w:t>
      </w:r>
      <w:r w:rsidRPr="00B32695">
        <w:t>shared governance</w:t>
      </w:r>
      <w:r w:rsidR="00104F8F">
        <w:fldChar w:fldCharType="begin"/>
      </w:r>
      <w:r>
        <w:instrText xml:space="preserve"> XE "</w:instrText>
      </w:r>
      <w:r w:rsidRPr="001C1E1B">
        <w:instrText>Shared Governance</w:instrText>
      </w:r>
      <w:r>
        <w:instrText>" \t "</w:instrText>
      </w:r>
      <w:r w:rsidRPr="007013DA">
        <w:rPr>
          <w:rFonts w:asciiTheme="minorHAnsi" w:hAnsiTheme="minorHAnsi"/>
          <w:i/>
        </w:rPr>
        <w:instrText>See</w:instrText>
      </w:r>
      <w:r w:rsidRPr="007013DA">
        <w:rPr>
          <w:rFonts w:asciiTheme="minorHAnsi" w:hAnsiTheme="minorHAnsi"/>
        </w:rPr>
        <w:instrText xml:space="preserve"> Participatory Governance</w:instrText>
      </w:r>
      <w:r>
        <w:instrText xml:space="preserve">" </w:instrText>
      </w:r>
      <w:r w:rsidR="00104F8F">
        <w:fldChar w:fldCharType="end"/>
      </w:r>
      <w:r>
        <w:t>”</w:t>
      </w:r>
      <w:r w:rsidRPr="00B32695">
        <w:t xml:space="preserve"> polic</w:t>
      </w:r>
      <w:r w:rsidR="00FE405C">
        <w:t>ies</w:t>
      </w:r>
      <w:r w:rsidRPr="00B32695">
        <w:t xml:space="preserve">, </w:t>
      </w:r>
      <w:r>
        <w:t>th</w:t>
      </w:r>
      <w:r w:rsidR="00CE2CA1">
        <w:t xml:space="preserve">e </w:t>
      </w:r>
      <w:r w:rsidRPr="00B32695">
        <w:t xml:space="preserve">term </w:t>
      </w:r>
      <w:r w:rsidR="00CE2CA1">
        <w:t xml:space="preserve">“shared governance” </w:t>
      </w:r>
      <w:r w:rsidRPr="00B32695">
        <w:t>does not appear in statute and, in fact, may contribute to misunderstandings</w:t>
      </w:r>
      <w:r w:rsidR="00F94072">
        <w:t>. M</w:t>
      </w:r>
      <w:r>
        <w:t>oreover</w:t>
      </w:r>
      <w:r w:rsidR="00FE405C">
        <w:t>,</w:t>
      </w:r>
      <w:r w:rsidRPr="00B32695">
        <w:t xml:space="preserve"> some administrators</w:t>
      </w:r>
      <w:r w:rsidR="00FE405C">
        <w:t xml:space="preserve"> </w:t>
      </w:r>
      <w:r w:rsidRPr="00B32695">
        <w:t xml:space="preserve">or </w:t>
      </w:r>
      <w:r w:rsidR="00F94072">
        <w:t>other</w:t>
      </w:r>
      <w:r w:rsidRPr="00B32695">
        <w:t xml:space="preserve"> parties </w:t>
      </w:r>
      <w:r w:rsidR="00F94072">
        <w:t xml:space="preserve">may </w:t>
      </w:r>
      <w:r w:rsidRPr="00B32695">
        <w:t xml:space="preserve">misinterpret the regulations to call for equal voice or mandatory consensus on all matters, even </w:t>
      </w:r>
      <w:r w:rsidR="00FE405C">
        <w:t>on</w:t>
      </w:r>
      <w:r w:rsidRPr="00B32695">
        <w:t xml:space="preserve"> academic and professional matters over which the faculty have </w:t>
      </w:r>
      <w:r w:rsidR="00FE405C">
        <w:t>purview</w:t>
      </w:r>
      <w:r w:rsidR="00FE405C" w:rsidRPr="00B32695">
        <w:t xml:space="preserve"> </w:t>
      </w:r>
      <w:r w:rsidRPr="00B32695">
        <w:t xml:space="preserve">and primacy. </w:t>
      </w:r>
      <w:r>
        <w:t>“</w:t>
      </w:r>
      <w:r w:rsidRPr="00B32695">
        <w:t>Effective participation</w:t>
      </w:r>
      <w:r>
        <w:t>”</w:t>
      </w:r>
      <w:r w:rsidRPr="00B32695">
        <w:t xml:space="preserve"> means that affected parties must be afforded </w:t>
      </w:r>
      <w:r w:rsidRPr="00FF76CE">
        <w:t xml:space="preserve">an </w:t>
      </w:r>
      <w:r w:rsidRPr="00B32695">
        <w:t xml:space="preserve">opportunity to review and comment upon recommendations, proposals, </w:t>
      </w:r>
      <w:r w:rsidR="00FE405C">
        <w:t>and other matters.</w:t>
      </w:r>
      <w:r>
        <w:t xml:space="preserve"> </w:t>
      </w:r>
      <w:r w:rsidR="002B0421">
        <w:t xml:space="preserve"> </w:t>
      </w:r>
      <w:r w:rsidR="00FE405C">
        <w:t xml:space="preserve">This right of all college constituencies to participate effectively in discussions extends to the academic and professional matters </w:t>
      </w:r>
      <w:r w:rsidR="002B0421">
        <w:t>delineated</w:t>
      </w:r>
      <w:r w:rsidR="00FE405C">
        <w:t xml:space="preserve"> in Title 5, </w:t>
      </w:r>
      <w:r w:rsidR="002B0421">
        <w:t>and therefore the academic senate is bound to hear and give due consideration to such input; however, the</w:t>
      </w:r>
      <w:r w:rsidR="00FE405C">
        <w:t xml:space="preserve"> </w:t>
      </w:r>
      <w:r w:rsidRPr="00B32695">
        <w:t>academic senate retain</w:t>
      </w:r>
      <w:r w:rsidR="00FE405C">
        <w:t>s</w:t>
      </w:r>
      <w:r w:rsidRPr="00B32695">
        <w:t xml:space="preserve"> its primacy </w:t>
      </w:r>
      <w:r w:rsidR="002B0421">
        <w:t>regarding academic and professional matters</w:t>
      </w:r>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53200”</w:instrText>
      </w:r>
      <w:r w:rsidR="00104F8F" w:rsidRPr="00FA203B">
        <w:fldChar w:fldCharType="end"/>
      </w:r>
      <w:r>
        <w:t xml:space="preserve"> </w:t>
      </w:r>
      <w:r w:rsidRPr="00B32695">
        <w:t xml:space="preserve">and </w:t>
      </w:r>
      <w:r w:rsidR="002B0421">
        <w:t>is not bound to</w:t>
      </w:r>
      <w:r w:rsidRPr="00B32695">
        <w:t xml:space="preserve"> adopt, accommodate, or reach consensus on concerns raised by other constituent groups. To attest to the fact </w:t>
      </w:r>
      <w:r>
        <w:t>the senate has</w:t>
      </w:r>
      <w:r w:rsidRPr="00B32695">
        <w:t xml:space="preserve"> afforded other groups opportunity to review proposals, </w:t>
      </w:r>
      <w:r>
        <w:t>the senate</w:t>
      </w:r>
      <w:r w:rsidRPr="00B32695">
        <w:t xml:space="preserve"> may wish to adopt</w:t>
      </w:r>
      <w:r>
        <w:t xml:space="preserve"> a procedure and sign-off sheet</w:t>
      </w:r>
      <w:r w:rsidR="00CE2CA1">
        <w:t>;</w:t>
      </w:r>
      <w:r>
        <w:t xml:space="preserve"> for an example</w:t>
      </w:r>
      <w:r w:rsidR="00CE2CA1">
        <w:t>,</w:t>
      </w:r>
      <w:r>
        <w:t xml:space="preserve"> see </w:t>
      </w:r>
      <w:hyperlink r:id="rId44" w:history="1">
        <w:r w:rsidRPr="00C34543">
          <w:rPr>
            <w:rStyle w:val="Hyperlink"/>
            <w:i/>
          </w:rPr>
          <w:t>Samples of Decision Review Sign-off Sheets</w:t>
        </w:r>
      </w:hyperlink>
      <w:r>
        <w:t xml:space="preserve"> (ASCCC, 2014).</w:t>
      </w:r>
      <w:r>
        <w:rPr>
          <w:i/>
        </w:rPr>
        <w:t xml:space="preserve"> </w:t>
      </w:r>
    </w:p>
    <w:p w14:paraId="0514D19A" w14:textId="77777777" w:rsidR="006B0B49" w:rsidRPr="00B32695" w:rsidRDefault="002B0421" w:rsidP="006B0B49">
      <w:pPr>
        <w:numPr>
          <w:ins w:id="21" w:author="Unknown"/>
        </w:numPr>
      </w:pPr>
      <w:r>
        <w:t>Academic senates should review l</w:t>
      </w:r>
      <w:r w:rsidR="006B0B49" w:rsidRPr="00B32695">
        <w:t xml:space="preserve">ocal policy annually so that all </w:t>
      </w:r>
      <w:r>
        <w:t xml:space="preserve">senators </w:t>
      </w:r>
      <w:r w:rsidR="006B0B49" w:rsidRPr="00B32695">
        <w:t xml:space="preserve">understand which of the </w:t>
      </w:r>
      <w:r w:rsidR="006B0B49">
        <w:t>“</w:t>
      </w:r>
      <w:r w:rsidR="006B0B49" w:rsidRPr="00B32695">
        <w:t>10 +1</w:t>
      </w:r>
      <w:r w:rsidR="006B0B49">
        <w:t>”</w:t>
      </w:r>
      <w:r w:rsidR="006B0B49" w:rsidRPr="00B32695">
        <w:t xml:space="preserve"> academic and professional </w:t>
      </w:r>
      <w:r>
        <w:t>matters</w:t>
      </w:r>
      <w:r w:rsidRPr="00B32695">
        <w:t xml:space="preserve"> </w:t>
      </w:r>
      <w:r w:rsidR="006B0B49" w:rsidRPr="00B32695">
        <w:t xml:space="preserve">are defined as "rely primarily" and which are "mutually agreed" </w:t>
      </w:r>
      <w:r>
        <w:t xml:space="preserve">upon.  The applications of these two levels of collegial consultation </w:t>
      </w:r>
      <w:r w:rsidR="006B0B49" w:rsidRPr="00B32695">
        <w:t>differ</w:t>
      </w:r>
      <w:r>
        <w:t xml:space="preserve"> significantly, with each offering its own advantages and restrictions.</w:t>
      </w:r>
      <w:r w:rsidRPr="00B32695">
        <w:t>,</w:t>
      </w:r>
      <w:r w:rsidR="00042122" w:rsidRPr="00042122">
        <w:t xml:space="preserve"> </w:t>
      </w:r>
      <w:r w:rsidR="00042122">
        <w:t>If a governing board rejects the recommendation of the senate in regard to issues which fall within the “10 + 1” items, Title 5</w:t>
      </w:r>
      <w:r w:rsidR="00104F8F">
        <w:fldChar w:fldCharType="begin"/>
      </w:r>
      <w:r w:rsidR="00042122">
        <w:instrText xml:space="preserve"> XE "</w:instrText>
      </w:r>
      <w:r w:rsidR="00042122" w:rsidRPr="001D29B2">
        <w:instrText>Title 5</w:instrText>
      </w:r>
      <w:r w:rsidR="00042122">
        <w:instrText xml:space="preserve">" </w:instrText>
      </w:r>
      <w:r w:rsidR="00104F8F">
        <w:fldChar w:fldCharType="end"/>
      </w:r>
      <w:r w:rsidR="00042122">
        <w:t xml:space="preserve"> has different requirements for the board to meet depending on whether the recommendation regards an item on which the board has agreed to “</w:t>
      </w:r>
      <w:r w:rsidR="00042122" w:rsidRPr="00361337">
        <w:t>rely primarily upon the advice and judgment of the academic senate</w:t>
      </w:r>
      <w:r w:rsidR="00042122">
        <w:t>” or the item is one on which the governing board has elected to “</w:t>
      </w:r>
      <w:r w:rsidR="00042122" w:rsidRPr="00361337">
        <w:t>provide for mutual agreement with the academic senate</w:t>
      </w:r>
      <w:r w:rsidR="00042122">
        <w:t xml:space="preserve">.” </w:t>
      </w:r>
    </w:p>
    <w:p w14:paraId="0AB9BB51" w14:textId="77777777" w:rsidR="006B0B49" w:rsidRPr="00B32695" w:rsidRDefault="006B0B49" w:rsidP="006B0B49">
      <w:r w:rsidRPr="00B32695">
        <w:t xml:space="preserve">If, for example, </w:t>
      </w:r>
      <w:r>
        <w:t>a</w:t>
      </w:r>
      <w:r w:rsidRPr="00B32695">
        <w:t xml:space="preserve"> governing board has elected to "rely primarily" upon the recommendation of </w:t>
      </w:r>
      <w:r>
        <w:t>a</w:t>
      </w:r>
      <w:r w:rsidRPr="00B32695">
        <w:t xml:space="preserve"> local senate for one or more of the</w:t>
      </w:r>
      <w:r>
        <w:t xml:space="preserve"> “10 + 1” </w:t>
      </w:r>
      <w:r w:rsidRPr="00B32695">
        <w:t xml:space="preserve">items, the board must ordinarily accept the senate's recommendations, </w:t>
      </w:r>
      <w:r w:rsidR="002B0421">
        <w:t>except</w:t>
      </w:r>
      <w:r w:rsidR="002B0421" w:rsidRPr="00B32695">
        <w:t xml:space="preserve"> </w:t>
      </w:r>
      <w:r w:rsidRPr="00B32695">
        <w:t xml:space="preserve">when "exceptional circumstances and compelling reasons" may exist. </w:t>
      </w:r>
      <w:hyperlink r:id="rId45" w:history="1">
        <w:r w:rsidRPr="00315F2F">
          <w:rPr>
            <w:rStyle w:val="Hyperlink"/>
            <w:i/>
          </w:rPr>
          <w:t>Participating Effectively in District and College Governance</w:t>
        </w:r>
      </w:hyperlink>
      <w:r>
        <w:rPr>
          <w:i/>
        </w:rPr>
        <w:t xml:space="preserve"> </w:t>
      </w:r>
      <w:r>
        <w:t>(ASCCC &amp; CCLC, 1998)</w:t>
      </w:r>
      <w:r w:rsidRPr="00B32695">
        <w:t>, a document written by a joint task force of representatives of the California Community College Trustees (CCCT), the Chief Executive Officers of the California Community Colleges (CEOCCC) and the Academic Senate for California Community Colleges, makes the following point about the</w:t>
      </w:r>
      <w:r w:rsidR="002B0421">
        <w:t xml:space="preserve"> </w:t>
      </w:r>
      <w:r w:rsidRPr="00B32695">
        <w:t xml:space="preserve">concepts </w:t>
      </w:r>
      <w:r>
        <w:t>“</w:t>
      </w:r>
      <w:r w:rsidRPr="00B32695">
        <w:t>exceptional circumstances</w:t>
      </w:r>
      <w:r>
        <w:t>”</w:t>
      </w:r>
      <w:r w:rsidRPr="00B32695">
        <w:t xml:space="preserve"> and </w:t>
      </w:r>
      <w:r>
        <w:t>“</w:t>
      </w:r>
      <w:r w:rsidRPr="00B32695">
        <w:t>compelling reasons</w:t>
      </w:r>
      <w:r>
        <w:t>”</w:t>
      </w:r>
      <w:r w:rsidR="002B0421">
        <w:t>:</w:t>
      </w:r>
    </w:p>
    <w:p w14:paraId="1253D903" w14:textId="77777777" w:rsidR="006B0B49" w:rsidRDefault="006B0B49" w:rsidP="006B0B49">
      <w:pPr>
        <w:ind w:left="720"/>
      </w:pPr>
      <w:r w:rsidRPr="00B32695">
        <w:t xml:space="preserve">The regulations do not define the terms . . . and these terms are not intended to have a legal definition outside the context of this law. . . . These terms mean that . . . in instances where a recommendation is not accepted[,] the reasons for the board's decision must be in writing and based on a clear and substantive rationale which puts the explanation for the decision in an accurate, appropriate, and relevant context. (p. 4, Question 12) [Note: for a full copy of these discussions, please visit the </w:t>
      </w:r>
      <w:hyperlink r:id="rId46" w:history="1">
        <w:r w:rsidRPr="00315F2F">
          <w:rPr>
            <w:rStyle w:val="Hyperlink"/>
            <w:i/>
          </w:rPr>
          <w:t>Participating Effectively in District and College Governance</w:t>
        </w:r>
      </w:hyperlink>
      <w:r>
        <w:rPr>
          <w:i/>
        </w:rPr>
        <w:t xml:space="preserve"> </w:t>
      </w:r>
      <w:r>
        <w:t>(ASCCC &amp; CCLC, 1998).</w:t>
      </w:r>
    </w:p>
    <w:p w14:paraId="35B8FF9D" w14:textId="77777777" w:rsidR="000D3BE1" w:rsidRDefault="00042122" w:rsidP="005C1F73">
      <w:pPr>
        <w:numPr>
          <w:ins w:id="22" w:author="David Morse" w:date="2015-02-13T19:19:00Z"/>
        </w:numPr>
      </w:pPr>
      <w:r>
        <w:t>Likewise</w:t>
      </w:r>
      <w:r w:rsidR="002B0421">
        <w:t>, if the</w:t>
      </w:r>
      <w:r w:rsidR="002B0421" w:rsidRPr="00B32695">
        <w:t xml:space="preserve"> governing board has elected to</w:t>
      </w:r>
      <w:r w:rsidR="002B0421">
        <w:t xml:space="preserve"> reach mutual agreement with the academic senate</w:t>
      </w:r>
      <w:r w:rsidR="002B0421" w:rsidRPr="00B32695">
        <w:t xml:space="preserve"> for one or more of the</w:t>
      </w:r>
      <w:r w:rsidR="002B0421">
        <w:t xml:space="preserve"> “10 + 1” </w:t>
      </w:r>
      <w:r w:rsidR="002B0421" w:rsidRPr="00B32695">
        <w:t>items,</w:t>
      </w:r>
      <w:r w:rsidR="002B0421">
        <w:t xml:space="preserve"> </w:t>
      </w:r>
      <w:r>
        <w:t xml:space="preserve">the board can act without such agreement having been reached, as </w:t>
      </w:r>
      <w:hyperlink r:id="rId47" w:history="1">
        <w:r w:rsidRPr="00315F2F">
          <w:rPr>
            <w:rStyle w:val="Hyperlink"/>
            <w:i/>
          </w:rPr>
          <w:t>Participating Effectively in District and College Governance</w:t>
        </w:r>
      </w:hyperlink>
      <w:r>
        <w:t xml:space="preserve"> explains:</w:t>
      </w:r>
    </w:p>
    <w:p w14:paraId="1532F45E" w14:textId="77777777" w:rsidR="006B0B49" w:rsidRPr="00B32695" w:rsidRDefault="006B0B49" w:rsidP="006B0B49">
      <w:pPr>
        <w:ind w:left="720"/>
      </w:pPr>
      <w:r w:rsidRPr="00B32695">
        <w:t>On the other hand, where the board has adopted a policy of mutual agreement on any or all of the</w:t>
      </w:r>
      <w:r>
        <w:t xml:space="preserve"> “10 + 1” </w:t>
      </w:r>
      <w:r w:rsidRPr="00B32695">
        <w:t xml:space="preserve">items, the board may not act without having reached agreement with the senate, except when the existing policy "exposes the district to legal liability or causes substantial fiscal hardship." In these circumstances, a board may act without reaching mutual agreement provided that it has made a good faith effort to reach agreement and has </w:t>
      </w:r>
      <w:r>
        <w:t>“</w:t>
      </w:r>
      <w:r w:rsidRPr="00B32695">
        <w:t>compelling legal, fiscal or organizational reasons</w:t>
      </w:r>
      <w:r>
        <w:t>”</w:t>
      </w:r>
      <w:r w:rsidRPr="00B32695">
        <w:t xml:space="preserve"> to act without waiting any longer for agreement. (p. 5, Question 14)</w:t>
      </w:r>
      <w:r>
        <w:t xml:space="preserve"> </w:t>
      </w:r>
    </w:p>
    <w:p w14:paraId="5ED574D1" w14:textId="77777777" w:rsidR="006B0B49" w:rsidRDefault="00042122" w:rsidP="006B0B49">
      <w:r>
        <w:t>The following chart offers a graphic representation of the differing requirements for board action in the absence of successful collegial consultation with the academic senate:</w:t>
      </w:r>
    </w:p>
    <w:tbl>
      <w:tblPr>
        <w:tblStyle w:val="GridTable31"/>
        <w:tblW w:w="0" w:type="auto"/>
        <w:tblLook w:val="04A0" w:firstRow="1" w:lastRow="0" w:firstColumn="1" w:lastColumn="0" w:noHBand="0" w:noVBand="1"/>
      </w:tblPr>
      <w:tblGrid>
        <w:gridCol w:w="1615"/>
        <w:gridCol w:w="3600"/>
        <w:gridCol w:w="4135"/>
      </w:tblGrid>
      <w:tr w:rsidR="006B0B49" w14:paraId="6BFEF1B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DEF5862" w14:textId="77777777" w:rsidR="006B0B49" w:rsidRDefault="006B0B49" w:rsidP="007B359D">
            <w:pPr>
              <w:keepNext/>
              <w:keepLines/>
              <w:spacing w:after="0"/>
              <w:jc w:val="center"/>
            </w:pPr>
          </w:p>
        </w:tc>
        <w:tc>
          <w:tcPr>
            <w:tcW w:w="3600" w:type="dxa"/>
          </w:tcPr>
          <w:p w14:paraId="221E7501" w14:textId="77777777" w:rsidR="006B0B49" w:rsidRDefault="006B0B49" w:rsidP="007B359D">
            <w:pPr>
              <w:keepNext/>
              <w:keepLines/>
              <w:spacing w:after="0"/>
              <w:jc w:val="center"/>
              <w:cnfStyle w:val="100000000000" w:firstRow="1" w:lastRow="0" w:firstColumn="0" w:lastColumn="0" w:oddVBand="0" w:evenVBand="0" w:oddHBand="0" w:evenHBand="0" w:firstRowFirstColumn="0" w:firstRowLastColumn="0" w:lastRowFirstColumn="0" w:lastRowLastColumn="0"/>
            </w:pPr>
            <w:r>
              <w:t>Primarily Rely Upon</w:t>
            </w:r>
          </w:p>
        </w:tc>
        <w:tc>
          <w:tcPr>
            <w:tcW w:w="4135" w:type="dxa"/>
          </w:tcPr>
          <w:p w14:paraId="057B7332" w14:textId="77777777" w:rsidR="006B0B49" w:rsidRDefault="006B0B49" w:rsidP="007B359D">
            <w:pPr>
              <w:keepNext/>
              <w:keepLines/>
              <w:spacing w:after="0"/>
              <w:jc w:val="center"/>
              <w:cnfStyle w:val="100000000000" w:firstRow="1" w:lastRow="0" w:firstColumn="0" w:lastColumn="0" w:oddVBand="0" w:evenVBand="0" w:oddHBand="0" w:evenHBand="0" w:firstRowFirstColumn="0" w:firstRowLastColumn="0" w:lastRowFirstColumn="0" w:lastRowLastColumn="0"/>
            </w:pPr>
            <w:r>
              <w:t>Mutually Agree Upon</w:t>
            </w:r>
          </w:p>
        </w:tc>
      </w:tr>
      <w:tr w:rsidR="006B0B49" w14:paraId="3F3980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E8D0926" w14:textId="77777777" w:rsidR="006B0B49" w:rsidRPr="00715BC7" w:rsidRDefault="006B0B49" w:rsidP="007B359D">
            <w:pPr>
              <w:keepNext/>
              <w:keepLines/>
              <w:spacing w:after="0"/>
              <w:rPr>
                <w:b/>
              </w:rPr>
            </w:pPr>
            <w:r w:rsidRPr="00715BC7">
              <w:rPr>
                <w:b/>
              </w:rPr>
              <w:t>Board Rejects Only for:</w:t>
            </w:r>
          </w:p>
        </w:tc>
        <w:tc>
          <w:tcPr>
            <w:tcW w:w="3600" w:type="dxa"/>
          </w:tcPr>
          <w:p w14:paraId="73A4CBD8" w14:textId="77777777" w:rsidR="006B0B49" w:rsidRDefault="006B0B49" w:rsidP="00DF0BC8">
            <w:pPr>
              <w:pStyle w:val="ListParagraph"/>
              <w:keepNext/>
              <w:keepLines/>
              <w:numPr>
                <w:ilvl w:val="0"/>
                <w:numId w:val="42"/>
              </w:numPr>
              <w:spacing w:after="0"/>
              <w:cnfStyle w:val="000000100000" w:firstRow="0" w:lastRow="0" w:firstColumn="0" w:lastColumn="0" w:oddVBand="0" w:evenVBand="0" w:oddHBand="1" w:evenHBand="0" w:firstRowFirstColumn="0" w:firstRowLastColumn="0" w:lastRowFirstColumn="0" w:lastRowLastColumn="0"/>
            </w:pPr>
            <w:r>
              <w:t>Exceptional Circumstances</w:t>
            </w:r>
          </w:p>
          <w:p w14:paraId="142D23E5" w14:textId="77777777" w:rsidR="006B0B49" w:rsidRDefault="006B0B49" w:rsidP="00DF0BC8">
            <w:pPr>
              <w:pStyle w:val="ListParagraph"/>
              <w:keepNext/>
              <w:keepLines/>
              <w:numPr>
                <w:ilvl w:val="0"/>
                <w:numId w:val="42"/>
              </w:numPr>
              <w:spacing w:after="0"/>
              <w:cnfStyle w:val="000000100000" w:firstRow="0" w:lastRow="0" w:firstColumn="0" w:lastColumn="0" w:oddVBand="0" w:evenVBand="0" w:oddHBand="1" w:evenHBand="0" w:firstRowFirstColumn="0" w:firstRowLastColumn="0" w:lastRowFirstColumn="0" w:lastRowLastColumn="0"/>
            </w:pPr>
            <w:r>
              <w:t>Compelling reasons</w:t>
            </w:r>
          </w:p>
        </w:tc>
        <w:tc>
          <w:tcPr>
            <w:tcW w:w="4135" w:type="dxa"/>
          </w:tcPr>
          <w:p w14:paraId="22C6B693" w14:textId="77777777" w:rsidR="006B0B49" w:rsidRDefault="006B0B49" w:rsidP="00DF0BC8">
            <w:pPr>
              <w:pStyle w:val="ListParagraph"/>
              <w:keepNext/>
              <w:keepLines/>
              <w:numPr>
                <w:ilvl w:val="0"/>
                <w:numId w:val="43"/>
              </w:numPr>
              <w:spacing w:after="0"/>
              <w:cnfStyle w:val="000000100000" w:firstRow="0" w:lastRow="0" w:firstColumn="0" w:lastColumn="0" w:oddVBand="0" w:evenVBand="0" w:oddHBand="1" w:evenHBand="0" w:firstRowFirstColumn="0" w:firstRowLastColumn="0" w:lastRowFirstColumn="0" w:lastRowLastColumn="0"/>
            </w:pPr>
            <w:r>
              <w:t>After “Good Faith Effort”</w:t>
            </w:r>
          </w:p>
          <w:p w14:paraId="3C56E996" w14:textId="77777777" w:rsidR="006B0B49" w:rsidRDefault="006B0B49" w:rsidP="00DF0BC8">
            <w:pPr>
              <w:pStyle w:val="ListParagraph"/>
              <w:keepNext/>
              <w:keepLines/>
              <w:numPr>
                <w:ilvl w:val="0"/>
                <w:numId w:val="43"/>
              </w:numPr>
              <w:spacing w:after="0"/>
              <w:cnfStyle w:val="000000100000" w:firstRow="0" w:lastRow="0" w:firstColumn="0" w:lastColumn="0" w:oddVBand="0" w:evenVBand="0" w:oddHBand="1" w:evenHBand="0" w:firstRowFirstColumn="0" w:firstRowLastColumn="0" w:lastRowFirstColumn="0" w:lastRowLastColumn="0"/>
            </w:pPr>
            <w:r>
              <w:t>If district exposed to compelling:</w:t>
            </w:r>
          </w:p>
          <w:p w14:paraId="6D4C0491" w14:textId="77777777" w:rsidR="006B0B49" w:rsidRDefault="006B0B49" w:rsidP="00DF0BC8">
            <w:pPr>
              <w:pStyle w:val="ListParagraph"/>
              <w:keepNext/>
              <w:keepLines/>
              <w:numPr>
                <w:ilvl w:val="1"/>
                <w:numId w:val="43"/>
              </w:numPr>
              <w:spacing w:after="0"/>
              <w:cnfStyle w:val="000000100000" w:firstRow="0" w:lastRow="0" w:firstColumn="0" w:lastColumn="0" w:oddVBand="0" w:evenVBand="0" w:oddHBand="1" w:evenHBand="0" w:firstRowFirstColumn="0" w:firstRowLastColumn="0" w:lastRowFirstColumn="0" w:lastRowLastColumn="0"/>
            </w:pPr>
            <w:r>
              <w:t>Fiscal Hardship</w:t>
            </w:r>
          </w:p>
          <w:p w14:paraId="18583028" w14:textId="77777777" w:rsidR="006B0B49" w:rsidRDefault="006B0B49" w:rsidP="00DF0BC8">
            <w:pPr>
              <w:pStyle w:val="ListParagraph"/>
              <w:keepNext/>
              <w:keepLines/>
              <w:numPr>
                <w:ilvl w:val="1"/>
                <w:numId w:val="43"/>
              </w:numPr>
              <w:spacing w:after="0"/>
              <w:cnfStyle w:val="000000100000" w:firstRow="0" w:lastRow="0" w:firstColumn="0" w:lastColumn="0" w:oddVBand="0" w:evenVBand="0" w:oddHBand="1" w:evenHBand="0" w:firstRowFirstColumn="0" w:firstRowLastColumn="0" w:lastRowFirstColumn="0" w:lastRowLastColumn="0"/>
            </w:pPr>
            <w:r>
              <w:t>Legal Liability</w:t>
            </w:r>
          </w:p>
          <w:p w14:paraId="0A3C1D37" w14:textId="77777777" w:rsidR="006B0B49" w:rsidRDefault="006B0B49" w:rsidP="00DF0BC8">
            <w:pPr>
              <w:pStyle w:val="ListParagraph"/>
              <w:keepNext/>
              <w:keepLines/>
              <w:numPr>
                <w:ilvl w:val="1"/>
                <w:numId w:val="43"/>
              </w:numPr>
              <w:spacing w:after="0"/>
              <w:cnfStyle w:val="000000100000" w:firstRow="0" w:lastRow="0" w:firstColumn="0" w:lastColumn="0" w:oddVBand="0" w:evenVBand="0" w:oddHBand="1" w:evenHBand="0" w:firstRowFirstColumn="0" w:firstRowLastColumn="0" w:lastRowFirstColumn="0" w:lastRowLastColumn="0"/>
            </w:pPr>
            <w:r>
              <w:t>Organizational reasons</w:t>
            </w:r>
          </w:p>
        </w:tc>
      </w:tr>
      <w:tr w:rsidR="006B0B49" w14:paraId="05CC2ED9" w14:textId="77777777">
        <w:tc>
          <w:tcPr>
            <w:cnfStyle w:val="001000000000" w:firstRow="0" w:lastRow="0" w:firstColumn="1" w:lastColumn="0" w:oddVBand="0" w:evenVBand="0" w:oddHBand="0" w:evenHBand="0" w:firstRowFirstColumn="0" w:firstRowLastColumn="0" w:lastRowFirstColumn="0" w:lastRowLastColumn="0"/>
            <w:tcW w:w="1615" w:type="dxa"/>
          </w:tcPr>
          <w:p w14:paraId="1C0A4172" w14:textId="77777777" w:rsidR="006B0B49" w:rsidRPr="00715BC7" w:rsidRDefault="006B0B49" w:rsidP="007B359D">
            <w:pPr>
              <w:keepNext/>
              <w:keepLines/>
              <w:spacing w:after="0"/>
              <w:rPr>
                <w:b/>
              </w:rPr>
            </w:pPr>
            <w:r w:rsidRPr="00715BC7">
              <w:rPr>
                <w:b/>
              </w:rPr>
              <w:t>Board must:</w:t>
            </w:r>
          </w:p>
        </w:tc>
        <w:tc>
          <w:tcPr>
            <w:tcW w:w="3600" w:type="dxa"/>
          </w:tcPr>
          <w:p w14:paraId="507D68A9" w14:textId="77777777" w:rsidR="006B0B49" w:rsidRDefault="006B0B49" w:rsidP="007B359D">
            <w:pPr>
              <w:keepNext/>
              <w:keepLines/>
              <w:spacing w:after="0"/>
              <w:cnfStyle w:val="000000000000" w:firstRow="0" w:lastRow="0" w:firstColumn="0" w:lastColumn="0" w:oddVBand="0" w:evenVBand="0" w:oddHBand="0" w:evenHBand="0" w:firstRowFirstColumn="0" w:firstRowLastColumn="0" w:lastRowFirstColumn="0" w:lastRowLastColumn="0"/>
            </w:pPr>
            <w:r>
              <w:t>Provide a written explanation.</w:t>
            </w:r>
          </w:p>
        </w:tc>
        <w:tc>
          <w:tcPr>
            <w:tcW w:w="4135" w:type="dxa"/>
          </w:tcPr>
          <w:p w14:paraId="762508B6" w14:textId="77777777" w:rsidR="006B0B49" w:rsidRDefault="006B0B49" w:rsidP="007B359D">
            <w:pPr>
              <w:keepNext/>
              <w:keepLines/>
              <w:spacing w:after="0"/>
              <w:cnfStyle w:val="000000000000" w:firstRow="0" w:lastRow="0" w:firstColumn="0" w:lastColumn="0" w:oddVBand="0" w:evenVBand="0" w:oddHBand="0" w:evenHBand="0" w:firstRowFirstColumn="0" w:firstRowLastColumn="0" w:lastRowFirstColumn="0" w:lastRowLastColumn="0"/>
            </w:pPr>
            <w:r>
              <w:t>No written explanation required</w:t>
            </w:r>
          </w:p>
        </w:tc>
      </w:tr>
    </w:tbl>
    <w:p w14:paraId="052DF0B6" w14:textId="77777777" w:rsidR="006B0B49" w:rsidRDefault="00042122" w:rsidP="006B0B49">
      <w:pPr>
        <w:spacing w:before="240"/>
      </w:pPr>
      <w:r>
        <w:t>To avoid such action by the local board,</w:t>
      </w:r>
      <w:r w:rsidR="006B0B49">
        <w:t xml:space="preserve"> senate and administration </w:t>
      </w:r>
      <w:r>
        <w:t xml:space="preserve">should </w:t>
      </w:r>
      <w:r w:rsidR="006B0B49">
        <w:t>come to an agreement on process and definitions before a conflict over a policy develops:</w:t>
      </w:r>
    </w:p>
    <w:p w14:paraId="4E781A3B" w14:textId="77777777" w:rsidR="006B0B49" w:rsidRDefault="00042122" w:rsidP="00DF0BC8">
      <w:pPr>
        <w:pStyle w:val="ListParagraph"/>
        <w:numPr>
          <w:ilvl w:val="0"/>
          <w:numId w:val="44"/>
        </w:numPr>
        <w:spacing w:before="240"/>
      </w:pPr>
      <w:r>
        <w:t xml:space="preserve">The senate and the administration </w:t>
      </w:r>
      <w:r w:rsidR="006B0B49">
        <w:t xml:space="preserve">should </w:t>
      </w:r>
      <w:r>
        <w:t>establish</w:t>
      </w:r>
      <w:r w:rsidR="006B0B49">
        <w:t xml:space="preserve"> a clear understanding </w:t>
      </w:r>
      <w:r>
        <w:t>regarding</w:t>
      </w:r>
      <w:r w:rsidR="006B0B49">
        <w:t xml:space="preserve"> which of the “10+ 1” items </w:t>
      </w:r>
      <w:r>
        <w:t xml:space="preserve">on which </w:t>
      </w:r>
      <w:r w:rsidR="006B0B49">
        <w:t xml:space="preserve">the </w:t>
      </w:r>
      <w:r w:rsidR="006B0B49" w:rsidRPr="00715BC7">
        <w:t>board has elected to</w:t>
      </w:r>
      <w:r w:rsidR="006B0B49">
        <w:t xml:space="preserve"> “rely primarily upon the advice and judgment of the senate and </w:t>
      </w:r>
      <w:r>
        <w:t xml:space="preserve">on </w:t>
      </w:r>
      <w:r w:rsidR="006B0B49">
        <w:t>which they will seek to reach mutual agreement with the senate.</w:t>
      </w:r>
      <w:r>
        <w:t xml:space="preserve">  This agreement is normally defined in local board policy or</w:t>
      </w:r>
      <w:r w:rsidR="005F7E8B">
        <w:t xml:space="preserve"> regulation.</w:t>
      </w:r>
    </w:p>
    <w:p w14:paraId="70933866" w14:textId="77777777" w:rsidR="006B0B49" w:rsidRDefault="006B0B49" w:rsidP="00DF0BC8">
      <w:pPr>
        <w:pStyle w:val="ListParagraph"/>
        <w:numPr>
          <w:ilvl w:val="0"/>
          <w:numId w:val="44"/>
        </w:numPr>
        <w:spacing w:before="240"/>
      </w:pPr>
      <w:r>
        <w:t>The administration and the senate should define the terms of Title 5</w:t>
      </w:r>
      <w:r w:rsidR="00104F8F">
        <w:fldChar w:fldCharType="begin"/>
      </w:r>
      <w:r>
        <w:instrText xml:space="preserve"> XE "</w:instrText>
      </w:r>
      <w:r w:rsidRPr="001D29B2">
        <w:instrText>Title 5</w:instrText>
      </w:r>
      <w:r>
        <w:instrText xml:space="preserve">" </w:instrText>
      </w:r>
      <w:r w:rsidR="00104F8F">
        <w:fldChar w:fldCharType="end"/>
      </w:r>
      <w:r>
        <w:t>, §</w:t>
      </w:r>
      <w:hyperlink w:anchor="Title_5_53203" w:history="1">
        <w:r w:rsidRPr="00715BC7">
          <w:rPr>
            <w:rStyle w:val="Hyperlink"/>
          </w:rPr>
          <w:t>53203</w:t>
        </w:r>
      </w:hyperlink>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53203”</w:instrText>
      </w:r>
      <w:r w:rsidR="00104F8F" w:rsidRPr="00FA203B">
        <w:fldChar w:fldCharType="end"/>
      </w:r>
      <w:r>
        <w:t xml:space="preserve"> by establishing what constitutes</w:t>
      </w:r>
      <w:r w:rsidR="005F7E8B">
        <w:t xml:space="preserve"> the following</w:t>
      </w:r>
      <w:r>
        <w:t>:</w:t>
      </w:r>
    </w:p>
    <w:p w14:paraId="5AE7A1A1" w14:textId="77777777" w:rsidR="006B0B49" w:rsidRDefault="006B0B49" w:rsidP="00DF0BC8">
      <w:pPr>
        <w:pStyle w:val="ListParagraph"/>
        <w:numPr>
          <w:ilvl w:val="1"/>
          <w:numId w:val="44"/>
        </w:numPr>
        <w:spacing w:before="240"/>
      </w:pPr>
      <w:r>
        <w:t>An “exceptional” circumstance</w:t>
      </w:r>
    </w:p>
    <w:p w14:paraId="03309201" w14:textId="77777777" w:rsidR="006B0B49" w:rsidRDefault="006B0B49" w:rsidP="00DF0BC8">
      <w:pPr>
        <w:pStyle w:val="ListParagraph"/>
        <w:numPr>
          <w:ilvl w:val="1"/>
          <w:numId w:val="44"/>
        </w:numPr>
        <w:spacing w:before="240"/>
      </w:pPr>
      <w:r>
        <w:t>A “compelling” reason</w:t>
      </w:r>
    </w:p>
    <w:p w14:paraId="795DF525" w14:textId="77777777" w:rsidR="006B0B49" w:rsidRDefault="006B0B49" w:rsidP="00DF0BC8">
      <w:pPr>
        <w:pStyle w:val="ListParagraph"/>
        <w:numPr>
          <w:ilvl w:val="1"/>
          <w:numId w:val="44"/>
        </w:numPr>
        <w:spacing w:before="240"/>
      </w:pPr>
      <w:r>
        <w:t>A “good faith” effort</w:t>
      </w:r>
    </w:p>
    <w:p w14:paraId="249282E8" w14:textId="77777777" w:rsidR="006B0B49" w:rsidRDefault="006B0B49" w:rsidP="00DF0BC8">
      <w:pPr>
        <w:pStyle w:val="ListParagraph"/>
        <w:numPr>
          <w:ilvl w:val="1"/>
          <w:numId w:val="44"/>
        </w:numPr>
        <w:spacing w:before="240"/>
      </w:pPr>
      <w:r>
        <w:t>“Organizational reasons”</w:t>
      </w:r>
    </w:p>
    <w:p w14:paraId="23B4CF6E" w14:textId="77777777" w:rsidR="006B0B49" w:rsidRDefault="006B0B49" w:rsidP="00DF0BC8">
      <w:pPr>
        <w:pStyle w:val="ListParagraph"/>
        <w:numPr>
          <w:ilvl w:val="1"/>
          <w:numId w:val="44"/>
        </w:numPr>
        <w:spacing w:before="240"/>
      </w:pPr>
      <w:r>
        <w:t>The threshold for “fiscal hardship” and “legal liability”</w:t>
      </w:r>
    </w:p>
    <w:p w14:paraId="6A867DEF" w14:textId="77777777" w:rsidR="005F7E8B" w:rsidRDefault="005F7E8B" w:rsidP="00DF0BC8">
      <w:pPr>
        <w:pStyle w:val="ListParagraph"/>
        <w:numPr>
          <w:ilvl w:val="0"/>
          <w:numId w:val="44"/>
        </w:numPr>
        <w:spacing w:before="240"/>
      </w:pPr>
      <w:r>
        <w:t>A process should be established through which items that qualify as “+1,” or “o</w:t>
      </w:r>
      <w:r w:rsidRPr="00B32695">
        <w:t>ther academic and professional matters as mutually agreed upon</w:t>
      </w:r>
      <w:r>
        <w:t>,” can be identified and conflicts over whether an item qualifies as a “+1” issue can be resolved.</w:t>
      </w:r>
    </w:p>
    <w:p w14:paraId="449A24E6" w14:textId="77777777" w:rsidR="006B0B49" w:rsidRDefault="005F7E8B" w:rsidP="00DF0BC8">
      <w:pPr>
        <w:pStyle w:val="ListParagraph"/>
        <w:numPr>
          <w:ilvl w:val="0"/>
          <w:numId w:val="44"/>
        </w:numPr>
        <w:spacing w:before="240"/>
      </w:pPr>
      <w:r>
        <w:t xml:space="preserve"> </w:t>
      </w:r>
      <w:r w:rsidR="00CE2CA1">
        <w:t>T</w:t>
      </w:r>
      <w:r w:rsidR="006B0B49">
        <w:t xml:space="preserve">he formal process </w:t>
      </w:r>
      <w:r>
        <w:t>should be established through</w:t>
      </w:r>
      <w:r w:rsidR="006B0B49">
        <w:t xml:space="preserve"> which the senate may request a written explanation if the board rejects an item </w:t>
      </w:r>
      <w:r>
        <w:t xml:space="preserve">on </w:t>
      </w:r>
      <w:r w:rsidR="006B0B49">
        <w:t xml:space="preserve">which </w:t>
      </w:r>
      <w:r>
        <w:t>it has</w:t>
      </w:r>
      <w:r w:rsidR="006B0B49">
        <w:t xml:space="preserve"> agreed to primarily rely u</w:t>
      </w:r>
      <w:r w:rsidR="00CE2CA1">
        <w:t>pon the senate’s recommendation.</w:t>
      </w:r>
    </w:p>
    <w:p w14:paraId="688654AF" w14:textId="77777777" w:rsidR="006B0B49" w:rsidRDefault="006B0B49" w:rsidP="00DF0BC8">
      <w:pPr>
        <w:pStyle w:val="ListParagraph"/>
        <w:numPr>
          <w:ilvl w:val="0"/>
          <w:numId w:val="44"/>
        </w:numPr>
        <w:spacing w:before="240"/>
      </w:pPr>
      <w:r>
        <w:t>While not required by Title 5</w:t>
      </w:r>
      <w:r w:rsidR="00104F8F">
        <w:fldChar w:fldCharType="begin"/>
      </w:r>
      <w:r>
        <w:instrText xml:space="preserve"> XE "</w:instrText>
      </w:r>
      <w:r w:rsidRPr="001D29B2">
        <w:instrText>Title 5</w:instrText>
      </w:r>
      <w:r>
        <w:instrText xml:space="preserve">" </w:instrText>
      </w:r>
      <w:r w:rsidR="00104F8F">
        <w:fldChar w:fldCharType="end"/>
      </w:r>
      <w:r>
        <w:t xml:space="preserve"> §</w:t>
      </w:r>
      <w:hyperlink w:anchor="Title_5_53203" w:history="1">
        <w:r w:rsidRPr="00715BC7">
          <w:rPr>
            <w:rStyle w:val="Hyperlink"/>
          </w:rPr>
          <w:t>53203</w:t>
        </w:r>
      </w:hyperlink>
      <w:r w:rsidR="00104F8F" w:rsidRPr="00FA203B">
        <w:fldChar w:fldCharType="begin"/>
      </w:r>
      <w:r w:rsidRPr="00FA203B">
        <w:instrText xml:space="preserve"> XE "Title 5</w:instrText>
      </w:r>
      <w:r>
        <w:instrText>:</w:instrText>
      </w:r>
      <w:r w:rsidRPr="00FA203B">
        <w:instrText xml:space="preserve"> </w:instrText>
      </w:r>
      <w:r>
        <w:rPr>
          <w:rFonts w:cs="Times New Roman"/>
        </w:rPr>
        <w:instrText>§</w:instrText>
      </w:r>
      <w:r>
        <w:instrText xml:space="preserve"> 53203”</w:instrText>
      </w:r>
      <w:r w:rsidR="00104F8F" w:rsidRPr="00FA203B">
        <w:fldChar w:fldCharType="end"/>
      </w:r>
      <w:r>
        <w:t xml:space="preserve">, an effective practice to maintain relations between the senate and administration is to build a process </w:t>
      </w:r>
      <w:r w:rsidR="005F7E8B">
        <w:t>through</w:t>
      </w:r>
      <w:r>
        <w:t xml:space="preserve"> which the senate may request written explanation on “mutually agree upon” items </w:t>
      </w:r>
      <w:r w:rsidR="005F7E8B">
        <w:t xml:space="preserve">on </w:t>
      </w:r>
      <w:r>
        <w:t xml:space="preserve">which the board has elected to move forward without the agreement of the senate. </w:t>
      </w:r>
    </w:p>
    <w:p w14:paraId="046BA235" w14:textId="77777777" w:rsidR="006B0B49" w:rsidRDefault="006B0B49" w:rsidP="006B0B49">
      <w:pPr>
        <w:spacing w:before="240"/>
      </w:pPr>
      <w:r>
        <w:t>The ASCCC Relations with Local Senates committee has compiled a series of resources to assist local senates in working with their boards:</w:t>
      </w:r>
    </w:p>
    <w:p w14:paraId="303A7C8F" w14:textId="77777777" w:rsidR="006B0B49" w:rsidRPr="00A909A9" w:rsidRDefault="006B0B49" w:rsidP="00DF0BC8">
      <w:pPr>
        <w:pStyle w:val="ListParagraph"/>
        <w:numPr>
          <w:ilvl w:val="0"/>
          <w:numId w:val="45"/>
        </w:numPr>
        <w:spacing w:before="240"/>
      </w:pPr>
      <w:r>
        <w:t xml:space="preserve">A document which contains samples of </w:t>
      </w:r>
      <w:r w:rsidRPr="00A909A9">
        <w:t>62 California Community College districts’ Board Policies</w:t>
      </w:r>
      <w:r w:rsidR="00104F8F">
        <w:fldChar w:fldCharType="begin"/>
      </w:r>
      <w:r>
        <w:instrText xml:space="preserve"> XE "</w:instrText>
      </w:r>
      <w:r w:rsidRPr="001C1E1B">
        <w:instrText>Board Policy</w:instrText>
      </w:r>
      <w:r>
        <w:instrText xml:space="preserve">" </w:instrText>
      </w:r>
      <w:r w:rsidR="00104F8F">
        <w:fldChar w:fldCharType="end"/>
      </w:r>
      <w:r>
        <w:t xml:space="preserve">, </w:t>
      </w:r>
      <w:hyperlink r:id="rId48" w:history="1">
        <w:r w:rsidRPr="008F7872">
          <w:rPr>
            <w:rStyle w:val="Hyperlink"/>
            <w:i/>
          </w:rPr>
          <w:t>Compiled District BPs on Participatory Governance</w:t>
        </w:r>
        <w:r w:rsidR="00104F8F">
          <w:rPr>
            <w:rStyle w:val="Hyperlink"/>
            <w:i/>
          </w:rPr>
          <w:fldChar w:fldCharType="begin"/>
        </w:r>
        <w:r>
          <w:instrText xml:space="preserve"> XE "</w:instrText>
        </w:r>
        <w:r w:rsidRPr="001C1E1B">
          <w:instrText>Participatory Governance</w:instrText>
        </w:r>
        <w:r>
          <w:instrText xml:space="preserve">" </w:instrText>
        </w:r>
        <w:r w:rsidR="00104F8F">
          <w:rPr>
            <w:rStyle w:val="Hyperlink"/>
            <w:i/>
          </w:rPr>
          <w:fldChar w:fldCharType="end"/>
        </w:r>
      </w:hyperlink>
      <w:r>
        <w:t xml:space="preserve"> (ASCCC, 2014),</w:t>
      </w:r>
      <w:r>
        <w:rPr>
          <w:i/>
        </w:rPr>
        <w:t xml:space="preserve"> </w:t>
      </w:r>
      <w:r w:rsidRPr="00A909A9">
        <w:t>and Regulations on Participatory Governance which shows how different districts have approached creating policy language defining how the senate and administration should work together.</w:t>
      </w:r>
      <w:r>
        <w:t xml:space="preserve"> </w:t>
      </w:r>
    </w:p>
    <w:p w14:paraId="4EC9415B" w14:textId="77777777" w:rsidR="006B0B49" w:rsidRPr="00A909A9" w:rsidRDefault="006B0B49" w:rsidP="00DF0BC8">
      <w:pPr>
        <w:pStyle w:val="ListParagraph"/>
        <w:numPr>
          <w:ilvl w:val="0"/>
          <w:numId w:val="45"/>
        </w:numPr>
        <w:spacing w:before="240"/>
      </w:pPr>
      <w:r w:rsidRPr="00A909A9">
        <w:t>Decision</w:t>
      </w:r>
      <w:r w:rsidR="005F7E8B">
        <w:t>-</w:t>
      </w:r>
      <w:r w:rsidRPr="00A909A9">
        <w:t xml:space="preserve">making handbooks from various colleges which are available in the </w:t>
      </w:r>
      <w:r>
        <w:t xml:space="preserve">Resource Documents section at the bottom of the </w:t>
      </w:r>
      <w:hyperlink r:id="rId49" w:history="1">
        <w:r w:rsidRPr="008F7872">
          <w:rPr>
            <w:rStyle w:val="Hyperlink"/>
            <w:i/>
          </w:rPr>
          <w:t>ASCCC Leadership Resources</w:t>
        </w:r>
      </w:hyperlink>
      <w:r>
        <w:t xml:space="preserve"> page. </w:t>
      </w:r>
    </w:p>
    <w:p w14:paraId="19DD1DDF" w14:textId="77777777" w:rsidR="006B0B49" w:rsidRDefault="00085F4B" w:rsidP="00DF0BC8">
      <w:pPr>
        <w:pStyle w:val="ListParagraph"/>
        <w:numPr>
          <w:ilvl w:val="0"/>
          <w:numId w:val="45"/>
        </w:numPr>
        <w:spacing w:before="240"/>
      </w:pPr>
      <w:hyperlink r:id="rId50" w:history="1">
        <w:r w:rsidR="006B0B49" w:rsidRPr="008F7872">
          <w:rPr>
            <w:rStyle w:val="Hyperlink"/>
            <w:i/>
          </w:rPr>
          <w:t>When the Board of Trustees</w:t>
        </w:r>
        <w:r w:rsidR="00104F8F">
          <w:rPr>
            <w:rStyle w:val="Hyperlink"/>
            <w:i/>
          </w:rPr>
          <w:fldChar w:fldCharType="begin"/>
        </w:r>
        <w:r w:rsidR="006B0B49">
          <w:instrText xml:space="preserve"> XE "</w:instrText>
        </w:r>
        <w:r w:rsidR="006B0B49" w:rsidRPr="001C1E1B">
          <w:instrText>Board of Trustees</w:instrText>
        </w:r>
        <w:r w:rsidR="006B0B49">
          <w:instrText xml:space="preserve">" </w:instrText>
        </w:r>
        <w:r w:rsidR="00104F8F">
          <w:rPr>
            <w:rStyle w:val="Hyperlink"/>
            <w:i/>
          </w:rPr>
          <w:fldChar w:fldCharType="end"/>
        </w:r>
      </w:hyperlink>
      <w:r w:rsidR="006B0B49">
        <w:t xml:space="preserve"> (ASCCC, 2014),</w:t>
      </w:r>
      <w:r w:rsidR="006B0B49">
        <w:rPr>
          <w:i/>
        </w:rPr>
        <w:t xml:space="preserve"> </w:t>
      </w:r>
      <w:r w:rsidR="006B0B49">
        <w:t xml:space="preserve">a guide to options for a senate after a Board of Trustees has rejected a recommendation from the senate. </w:t>
      </w:r>
    </w:p>
    <w:p w14:paraId="52CFB75F" w14:textId="77777777" w:rsidR="00E3393A" w:rsidRDefault="00E3393A" w:rsidP="00DD4F6A">
      <w:pPr>
        <w:pStyle w:val="Heading2"/>
        <w:sectPr w:rsidR="00E3393A">
          <w:headerReference w:type="default" r:id="rId51"/>
          <w:pgSz w:w="12240" w:h="15840"/>
          <w:pgMar w:top="992" w:right="1440" w:bottom="1440" w:left="1440" w:header="360" w:footer="720" w:gutter="0"/>
          <w:cols w:space="720"/>
          <w:docGrid w:linePitch="360"/>
        </w:sectPr>
      </w:pPr>
      <w:bookmarkStart w:id="23" w:name="_Consultation,_Senate/Union_Relation"/>
      <w:bookmarkEnd w:id="23"/>
    </w:p>
    <w:p w14:paraId="05BA9CAB" w14:textId="77777777" w:rsidR="00116102" w:rsidRPr="005C1F73" w:rsidRDefault="005C1F73" w:rsidP="005C1F73">
      <w:pPr>
        <w:pStyle w:val="Heading2"/>
      </w:pPr>
      <w:bookmarkStart w:id="24" w:name="_Toc412211728"/>
      <w:r w:rsidRPr="005C1F73">
        <w:t>College Governance</w:t>
      </w:r>
      <w:r w:rsidR="00116102" w:rsidRPr="005C1F73">
        <w:t>, Senate/Union Relations, and Senate Roles in Accreditation</w:t>
      </w:r>
      <w:bookmarkEnd w:id="24"/>
    </w:p>
    <w:p w14:paraId="631907D6" w14:textId="50C5A136" w:rsidR="00CD325F" w:rsidRDefault="0079702C" w:rsidP="00DD4F6A">
      <w:pPr>
        <w:pStyle w:val="Heading3"/>
      </w:pPr>
      <w:r>
        <w:t xml:space="preserve">Governance, Effective Participation, and </w:t>
      </w:r>
      <w:r w:rsidR="00CD325F">
        <w:t>Collegial 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rsidR="00C35E4F">
        <w:rPr>
          <w:rStyle w:val="FootnoteReference"/>
        </w:rPr>
        <w:footnoteReference w:id="4"/>
      </w:r>
      <w:r w:rsidR="00104F8F">
        <w:fldChar w:fldCharType="begin"/>
      </w:r>
      <w:r w:rsidR="00992469">
        <w:instrText xml:space="preserve"> XE "</w:instrText>
      </w:r>
      <w:r w:rsidR="00992469" w:rsidRPr="007D3775">
        <w:rPr>
          <w:sz w:val="22"/>
        </w:rPr>
        <w:instrText>Collegial Consultation</w:instrText>
      </w:r>
      <w:r w:rsidR="00992469">
        <w:instrText xml:space="preserve">" </w:instrText>
      </w:r>
      <w:r w:rsidR="00104F8F">
        <w:fldChar w:fldCharType="end"/>
      </w:r>
    </w:p>
    <w:p w14:paraId="524E9407" w14:textId="77777777" w:rsidR="00447F9F" w:rsidRDefault="0079702C" w:rsidP="00CD325F">
      <w:pPr>
        <w:spacing w:before="240"/>
      </w:pPr>
      <w:r>
        <w:t>The basis of the governance system in the Cal</w:t>
      </w:r>
      <w:r w:rsidR="002A529C">
        <w:t>ifornia Community Colleges</w:t>
      </w:r>
      <w:r>
        <w:t xml:space="preserve"> emanates from a fundamental belief in the importance of participatory decision-making. </w:t>
      </w:r>
      <w:r w:rsidRPr="0079702C">
        <w:t xml:space="preserve">Education Code section 70902(b)(7) </w:t>
      </w:r>
      <w:r w:rsidR="001D1938">
        <w:t>directs local Boards of Trustees to</w:t>
      </w:r>
      <w:r w:rsidRPr="0079702C">
        <w:t xml:space="preserve"> </w:t>
      </w:r>
      <w:r w:rsidR="001D1938">
        <w:t>“</w:t>
      </w:r>
      <w:r w:rsidR="001D1938" w:rsidRPr="001D1938">
        <w:t xml:space="preserve">Establish procedures that are 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w:t>
      </w:r>
      <w:r w:rsidR="00447F9F">
        <w:t>district and college governance</w:t>
      </w:r>
      <w:r>
        <w:t xml:space="preserve">. . .”  </w:t>
      </w:r>
      <w:r w:rsidR="001D1938">
        <w:t xml:space="preserve">The </w:t>
      </w:r>
      <w:r w:rsidR="00447F9F">
        <w:t>most critical words in this passage are “participate effectively”:  all college constituencies have a right under Education Code to have their voices heard and their positions given fair consideration before a local board takes action on an issue.</w:t>
      </w:r>
    </w:p>
    <w:p w14:paraId="2B91B0FA" w14:textId="77777777" w:rsidR="00447F9F" w:rsidRDefault="00447F9F" w:rsidP="00CD325F">
      <w:pPr>
        <w:spacing w:before="240"/>
      </w:pPr>
      <w:r>
        <w:t xml:space="preserve">The Academic Senate’s 2009 paper </w:t>
      </w:r>
      <w:r w:rsidRPr="007D3775">
        <w:rPr>
          <w:i/>
        </w:rPr>
        <w:t xml:space="preserve">California Community Colleges: Principles and </w:t>
      </w:r>
      <w:r>
        <w:rPr>
          <w:i/>
        </w:rPr>
        <w:t>L</w:t>
      </w:r>
      <w:r w:rsidRPr="007D3775">
        <w:rPr>
          <w:i/>
        </w:rPr>
        <w:t xml:space="preserve">eadership in the </w:t>
      </w:r>
      <w:r>
        <w:rPr>
          <w:i/>
        </w:rPr>
        <w:t>C</w:t>
      </w:r>
      <w:r w:rsidRPr="007D3775">
        <w:rPr>
          <w:i/>
        </w:rPr>
        <w:t xml:space="preserve">ontext of </w:t>
      </w:r>
      <w:r>
        <w:rPr>
          <w:i/>
        </w:rPr>
        <w:t>Higher E</w:t>
      </w:r>
      <w:r w:rsidRPr="007D3775">
        <w:rPr>
          <w:i/>
        </w:rPr>
        <w:t>ducation</w:t>
      </w:r>
      <w:r>
        <w:rPr>
          <w:i/>
        </w:rPr>
        <w:t xml:space="preserve"> </w:t>
      </w:r>
      <w:r w:rsidR="00104F8F" w:rsidRPr="005C1F73">
        <w:t>offers the following characterization of the community college governance process</w:t>
      </w:r>
      <w:r>
        <w:t xml:space="preserve">:  </w:t>
      </w:r>
    </w:p>
    <w:p w14:paraId="0F3F37E5" w14:textId="77777777" w:rsidR="00CD325F" w:rsidRDefault="00CD325F" w:rsidP="00447F9F">
      <w:pPr>
        <w:spacing w:before="240"/>
        <w:ind w:left="1440"/>
      </w:pPr>
      <w:r>
        <w:t>The implication is that all members of a college community share a common commitment to the mission of the institution. California community colleges serve a wide range of statutory missions, from career technical education students who seek certificates and degrees, to students who seek to transfer with or without completing a degree, to noncredit, basic skills, and lifelong learners who may still be in the process of discovering (or rediscovering) their educational goals. This fundamental fact makes community colleges very different from California’s public four-year colleges whose student populations are virtually 100% degree-centered; their student population also arrives at a higher skill level, given the reliance of both systems on completion of A-G requirements (the 15 yearlong high school courses that must be completed to establish CSU and UC system eligibility) as a requirement of eligibility and their selectivity as defined in the Master Plan. While the composition of the student population of four-year colleges may be diverse, their nominal goal is homogenous. By contrast, both the composition and the intended goals of California community colleges are enormously diverse.</w:t>
      </w:r>
    </w:p>
    <w:p w14:paraId="07501434" w14:textId="77777777" w:rsidR="00CD325F" w:rsidRDefault="00447F9F" w:rsidP="00447F9F">
      <w:pPr>
        <w:spacing w:before="240"/>
      </w:pPr>
      <w:r>
        <w:t>The same paper goes on to note that a governance system that involves the participation of all college constituencies</w:t>
      </w:r>
      <w:r w:rsidR="00CD325F">
        <w:t xml:space="preserve"> </w:t>
      </w:r>
      <w:r>
        <w:t>“</w:t>
      </w:r>
      <w:r w:rsidR="00CD325F">
        <w:t>is thus especially essential to California community colleges, since it is virtually impossible that any individual administrator or faculty member could be thoroughly familiar with the entire range of students’ educational goals or instructional and student support services necessary to help students meet those goals</w:t>
      </w:r>
      <w:r>
        <w:t xml:space="preserve">” and that </w:t>
      </w:r>
      <w:r w:rsidR="005C1F73">
        <w:t>“</w:t>
      </w:r>
      <w:r w:rsidR="00CD325F">
        <w:t>Because California community colleges are chronically underfunded, the need for internal collaboration as colleges seek to meet broad and sometimes competing missions becomes even more critical.</w:t>
      </w:r>
      <w:r>
        <w:t>”</w:t>
      </w:r>
    </w:p>
    <w:p w14:paraId="2623B15C" w14:textId="77777777" w:rsidR="00675B12" w:rsidRDefault="00675B12" w:rsidP="00447F9F">
      <w:pPr>
        <w:spacing w:before="240"/>
      </w:pPr>
    </w:p>
    <w:p w14:paraId="4257DF2D" w14:textId="77777777" w:rsidR="00DA65B6" w:rsidRDefault="00675B12" w:rsidP="00DA65B6">
      <w:pPr>
        <w:spacing w:before="240" w:after="0"/>
      </w:pPr>
      <w:r>
        <w:t>However, while all constituent voices at the college must be heard and respected, Edu</w:t>
      </w:r>
      <w:r w:rsidR="002A529C">
        <w:t>cation Code s</w:t>
      </w:r>
      <w:r>
        <w:t xml:space="preserve">ection </w:t>
      </w:r>
      <w:r w:rsidRPr="00675B12">
        <w:t>70902(b)(7)</w:t>
      </w:r>
      <w:r>
        <w:t xml:space="preserve"> designates a more specific role for faculty by directing local boards to</w:t>
      </w:r>
      <w:r w:rsidRPr="00675B12">
        <w:t xml:space="preserve"> </w:t>
      </w:r>
      <w:r>
        <w:t>“</w:t>
      </w:r>
      <w:r w:rsidRPr="00675B12">
        <w:t xml:space="preserve">ensure </w:t>
      </w:r>
      <w:r w:rsidR="00104F8F" w:rsidRPr="005C1F73">
        <w:t>the right of academic senates to assume primary responsibility for making recommendations in the areas of curriculum and academic standards</w:t>
      </w:r>
      <w:r>
        <w:t>.”  This essential role of faculty is further clarified in Title 5 regulation 53200</w:t>
      </w:r>
      <w:r w:rsidR="00DA65B6">
        <w:t xml:space="preserve"> (d), which defines the process through which local boards will consult collegially with </w:t>
      </w:r>
      <w:r w:rsidR="002A529C">
        <w:t>academic senates</w:t>
      </w:r>
      <w:r w:rsidR="00DA65B6">
        <w:t>:</w:t>
      </w:r>
    </w:p>
    <w:p w14:paraId="4019A980" w14:textId="77777777" w:rsidR="00DA65B6" w:rsidRPr="00B32695" w:rsidRDefault="00DA65B6" w:rsidP="005C1F73">
      <w:pPr>
        <w:spacing w:before="240" w:after="0"/>
        <w:ind w:left="720"/>
      </w:pPr>
      <w:r w:rsidRPr="00DA39E6">
        <w:rPr>
          <w:b/>
        </w:rPr>
        <w:t>Consult Collegially</w:t>
      </w:r>
      <w:r w:rsidR="00104F8F">
        <w:fldChar w:fldCharType="begin"/>
      </w:r>
      <w:r>
        <w:instrText xml:space="preserve"> XE "</w:instrText>
      </w:r>
      <w:r w:rsidRPr="001C1E1B">
        <w:instrText>Collegial Consultation</w:instrText>
      </w:r>
      <w:r>
        <w:instrText xml:space="preserve">" </w:instrText>
      </w:r>
      <w:r w:rsidR="00104F8F">
        <w:fldChar w:fldCharType="end"/>
      </w:r>
      <w:r w:rsidRPr="00B32695">
        <w:t xml:space="preserve"> means that the district governing board shall develop policies on academic and professional matters through either or both of the following:</w:t>
      </w:r>
    </w:p>
    <w:p w14:paraId="33885969" w14:textId="77777777" w:rsidR="000D3BE1" w:rsidRDefault="00DA65B6" w:rsidP="005C1F73">
      <w:pPr>
        <w:pStyle w:val="ListParagraph"/>
        <w:numPr>
          <w:ilvl w:val="0"/>
          <w:numId w:val="64"/>
        </w:numPr>
        <w:spacing w:before="240"/>
        <w:ind w:left="1080"/>
      </w:pPr>
      <w:r w:rsidRPr="00B32695">
        <w:t>Rely primarily upon the advice and jud</w:t>
      </w:r>
      <w:r>
        <w:t>gment of the academic senate, or</w:t>
      </w:r>
    </w:p>
    <w:p w14:paraId="10DAD6AE" w14:textId="77777777" w:rsidR="000D3BE1" w:rsidRDefault="00DA65B6" w:rsidP="005C1F73">
      <w:pPr>
        <w:pStyle w:val="ListParagraph"/>
        <w:numPr>
          <w:ilvl w:val="0"/>
          <w:numId w:val="64"/>
        </w:numPr>
        <w:spacing w:before="240"/>
        <w:ind w:left="1080"/>
      </w:pPr>
      <w:r w:rsidRPr="00B32695">
        <w:t>The governing board, or its designees, and the academic senate shall reach mutual agreement by written resolution, regulation, or policy of the governing board effectuating such recommendations.</w:t>
      </w:r>
    </w:p>
    <w:p w14:paraId="366A9A44" w14:textId="77777777" w:rsidR="000D3BE1" w:rsidRDefault="00DA65B6" w:rsidP="005C1F73">
      <w:pPr>
        <w:spacing w:before="240"/>
      </w:pPr>
      <w:r w:rsidRPr="007D3775">
        <w:rPr>
          <w:i/>
        </w:rPr>
        <w:t xml:space="preserve">California Community Colleges: Principles and </w:t>
      </w:r>
      <w:r>
        <w:rPr>
          <w:i/>
        </w:rPr>
        <w:t>L</w:t>
      </w:r>
      <w:r w:rsidRPr="007D3775">
        <w:rPr>
          <w:i/>
        </w:rPr>
        <w:t xml:space="preserve">eadership in the </w:t>
      </w:r>
      <w:r>
        <w:rPr>
          <w:i/>
        </w:rPr>
        <w:t>C</w:t>
      </w:r>
      <w:r w:rsidRPr="007D3775">
        <w:rPr>
          <w:i/>
        </w:rPr>
        <w:t xml:space="preserve">ontext of </w:t>
      </w:r>
      <w:r>
        <w:rPr>
          <w:i/>
        </w:rPr>
        <w:t>Higher E</w:t>
      </w:r>
      <w:r w:rsidRPr="007D3775">
        <w:rPr>
          <w:i/>
        </w:rPr>
        <w:t>ducatio</w:t>
      </w:r>
      <w:r>
        <w:rPr>
          <w:i/>
        </w:rPr>
        <w:t xml:space="preserve">n </w:t>
      </w:r>
      <w:r w:rsidR="00104F8F" w:rsidRPr="005C1F73">
        <w:t>again explains the reasoning behind this expanded role for faculty:</w:t>
      </w:r>
    </w:p>
    <w:p w14:paraId="32AD005D" w14:textId="77777777" w:rsidR="00CD325F" w:rsidRDefault="00CD325F" w:rsidP="005C1F73">
      <w:pPr>
        <w:pStyle w:val="ListParagraph"/>
        <w:numPr>
          <w:ilvl w:val="2"/>
          <w:numId w:val="44"/>
        </w:numPr>
        <w:spacing w:before="240"/>
        <w:ind w:left="720" w:hanging="360"/>
      </w:pPr>
      <w:r>
        <w:t xml:space="preserve">Collaboration is necessary not only because of the faculty’s special expertise in curriculum and program development, but also because faculty are in the best position to guide colleges to the most effective use of limited resources capable of meeting the range of challenges community colleges face. </w:t>
      </w:r>
    </w:p>
    <w:p w14:paraId="31F3CB93" w14:textId="77777777" w:rsidR="00CD325F" w:rsidRDefault="00CD325F" w:rsidP="00DA65B6">
      <w:pPr>
        <w:pStyle w:val="ListParagraph"/>
        <w:numPr>
          <w:ilvl w:val="2"/>
          <w:numId w:val="44"/>
        </w:numPr>
        <w:spacing w:before="240"/>
        <w:ind w:left="720" w:hanging="360"/>
      </w:pPr>
      <w:r>
        <w:t xml:space="preserve">Administrators who respect faculty are more likely in turn to be the recipients of respect from the faculty; administrators who have the respect of faculty can inspire the analysis and institutional change necessary to help institutions better serve their students. </w:t>
      </w:r>
    </w:p>
    <w:p w14:paraId="70D58D6F" w14:textId="77777777" w:rsidR="00CD325F" w:rsidRDefault="00CD325F" w:rsidP="00DA65B6">
      <w:pPr>
        <w:pStyle w:val="ListParagraph"/>
        <w:numPr>
          <w:ilvl w:val="2"/>
          <w:numId w:val="44"/>
        </w:numPr>
        <w:spacing w:before="240"/>
        <w:ind w:left="720" w:hanging="360"/>
      </w:pPr>
      <w:r>
        <w:t>Administrators who don’t respect or collaborate with faculty will still lead institutions in which excellent teaching takes place in many classrooms, but such colleges are unlikely to reach the level of excellence that is the result of broad institutional collaboration.</w:t>
      </w:r>
    </w:p>
    <w:p w14:paraId="4B9FBCA8" w14:textId="77777777" w:rsidR="00DA65B6" w:rsidRDefault="00DA65B6" w:rsidP="007D3775">
      <w:pPr>
        <w:spacing w:before="240"/>
      </w:pPr>
      <w:r>
        <w:t xml:space="preserve">Thus, while Education Code provides for the effective participation of all constituent groups in college governance processes, “collegial consultation” has a more </w:t>
      </w:r>
      <w:r w:rsidR="00C36CC8">
        <w:t>direct</w:t>
      </w:r>
      <w:r>
        <w:t xml:space="preserve"> and clearly defined meaning and applies specifically to academic senates, thus recognizing the expertise and the importance of faculty in college and district decision-making.</w:t>
      </w:r>
    </w:p>
    <w:p w14:paraId="4A155112" w14:textId="01AEC556" w:rsidR="00CD325F" w:rsidRPr="00A909A9" w:rsidRDefault="00CD325F" w:rsidP="007D3775">
      <w:pPr>
        <w:numPr>
          <w:ins w:id="25" w:author="David Morse" w:date="2015-02-13T13:49:00Z"/>
        </w:numPr>
        <w:spacing w:before="240"/>
      </w:pPr>
      <w:r>
        <w:t>For more information on the importance of Collegial 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t xml:space="preserve"> see the ASCCC report </w:t>
      </w:r>
      <w:hyperlink r:id="rId52" w:history="1">
        <w:r w:rsidRPr="00CD325F">
          <w:rPr>
            <w:rStyle w:val="Hyperlink"/>
            <w:rFonts w:cs="Times New Roman"/>
            <w:i/>
          </w:rPr>
          <w:t>California Community Colleges</w:t>
        </w:r>
        <w:r w:rsidRPr="00CD325F">
          <w:rPr>
            <w:rStyle w:val="Hyperlink"/>
            <w:rFonts w:cs="Times New Roman"/>
          </w:rPr>
          <w:t xml:space="preserve">: </w:t>
        </w:r>
        <w:r w:rsidRPr="00CD325F">
          <w:rPr>
            <w:rStyle w:val="Hyperlink"/>
            <w:rFonts w:cs="Times New Roman"/>
            <w:i/>
          </w:rPr>
          <w:t>Principles and Leadership in the Context of Higher Education</w:t>
        </w:r>
      </w:hyperlink>
      <w:r>
        <w:rPr>
          <w:rFonts w:cs="Times New Roman"/>
        </w:rPr>
        <w:t xml:space="preserve"> which discusses h</w:t>
      </w:r>
      <w:r w:rsidRPr="007D3775">
        <w:rPr>
          <w:rFonts w:cs="Times New Roman"/>
        </w:rPr>
        <w:t xml:space="preserve">ow </w:t>
      </w:r>
      <w:r>
        <w:rPr>
          <w:rFonts w:cs="Times New Roman"/>
        </w:rPr>
        <w:t>collegial consultation leads</w:t>
      </w:r>
      <w:r w:rsidRPr="007D3775">
        <w:rPr>
          <w:rFonts w:cs="Times New Roman"/>
        </w:rPr>
        <w:t xml:space="preserve"> to effective leadership</w:t>
      </w:r>
      <w:r>
        <w:rPr>
          <w:rFonts w:cs="Times New Roman"/>
        </w:rPr>
        <w:t>.</w:t>
      </w:r>
    </w:p>
    <w:p w14:paraId="2ED409CA" w14:textId="77777777" w:rsidR="00FF35FA" w:rsidRPr="00B32695" w:rsidRDefault="00FF35FA" w:rsidP="00DD4F6A">
      <w:pPr>
        <w:pStyle w:val="Heading3"/>
      </w:pPr>
      <w:bookmarkStart w:id="26" w:name="_Senate/Union_Relations"/>
      <w:bookmarkStart w:id="27" w:name="_Ref407014635"/>
      <w:bookmarkEnd w:id="26"/>
      <w:r w:rsidRPr="00B32695">
        <w:t>Senate/Union</w:t>
      </w:r>
      <w:r w:rsidR="00104F8F">
        <w:fldChar w:fldCharType="begin"/>
      </w:r>
      <w:r w:rsidR="00CF26A7">
        <w:instrText xml:space="preserve"> XE "</w:instrText>
      </w:r>
      <w:r w:rsidR="00CF26A7" w:rsidRPr="00FC3A2D">
        <w:rPr>
          <w:rStyle w:val="Hyperlink"/>
        </w:rPr>
        <w:instrText>Senate/Union</w:instrText>
      </w:r>
      <w:r w:rsidR="00CF26A7">
        <w:instrText xml:space="preserve">" </w:instrText>
      </w:r>
      <w:r w:rsidR="00104F8F">
        <w:fldChar w:fldCharType="end"/>
      </w:r>
      <w:r w:rsidRPr="00B32695">
        <w:t xml:space="preserve"> Relations</w:t>
      </w:r>
      <w:bookmarkEnd w:id="27"/>
    </w:p>
    <w:p w14:paraId="17885397" w14:textId="77777777" w:rsidR="00FF35FA" w:rsidRPr="00B32695" w:rsidRDefault="00FF35FA" w:rsidP="00210BCF">
      <w:r w:rsidRPr="00B32695">
        <w:t xml:space="preserve">The academic senate and </w:t>
      </w:r>
      <w:r w:rsidR="00FF44A4">
        <w:t>a</w:t>
      </w:r>
      <w:r w:rsidRPr="00B32695">
        <w:t xml:space="preserve"> </w:t>
      </w:r>
      <w:r w:rsidR="00FF44A4">
        <w:t>college</w:t>
      </w:r>
      <w:r w:rsidR="00CE2CA1">
        <w:t>’</w:t>
      </w:r>
      <w:r w:rsidR="00FF44A4">
        <w:t>s</w:t>
      </w:r>
      <w:r w:rsidRPr="00B32695">
        <w:t xml:space="preserv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agent</w:t>
      </w:r>
      <w:r w:rsidR="00104F8F">
        <w:fldChar w:fldCharType="begin"/>
      </w:r>
      <w:r w:rsidR="00E96EE8">
        <w:instrText xml:space="preserve"> XE “Bargaining Agents” </w:instrText>
      </w:r>
      <w:r w:rsidR="00104F8F">
        <w:fldChar w:fldCharType="end"/>
      </w:r>
      <w:r w:rsidR="00630316">
        <w:t xml:space="preserve">, or faculty </w:t>
      </w:r>
      <w:r w:rsidRPr="00B32695">
        <w:t>union</w:t>
      </w:r>
      <w:r w:rsidR="00630316">
        <w:t xml:space="preserve">, </w:t>
      </w:r>
      <w:r w:rsidRPr="00B32695">
        <w:t>work together for the benefit of faculty, but questions often arise concerning the roles of the respective organizations. Put in its simplest terms, the academic senate represents the faculty in academic and professional matters and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agent</w:t>
      </w:r>
      <w:r w:rsidR="00104F8F">
        <w:fldChar w:fldCharType="begin"/>
      </w:r>
      <w:r w:rsidR="00E96EE8">
        <w:instrText xml:space="preserve"> XE “Bargaining Agents” </w:instrText>
      </w:r>
      <w:r w:rsidR="00104F8F">
        <w:fldChar w:fldCharType="end"/>
      </w:r>
      <w:r w:rsidRPr="00B32695">
        <w:t xml:space="preserve"> represents the faculty regarding working conditions.</w:t>
      </w:r>
    </w:p>
    <w:p w14:paraId="63FB8D16" w14:textId="77777777" w:rsidR="00FF35FA" w:rsidRPr="00B32695" w:rsidRDefault="00FF35FA" w:rsidP="00210BCF">
      <w:r w:rsidRPr="00B32695">
        <w:t xml:space="preserve">More specifically, the academic senate represents the faculty in the eleven specific areas defined by </w:t>
      </w:r>
      <w:hyperlink w:anchor="Title_5_53200" w:history="1">
        <w:r w:rsidR="00AC4E9B" w:rsidRPr="00987D85">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53200”</w:instrText>
      </w:r>
      <w:r w:rsidR="00104F8F" w:rsidRPr="00FA203B">
        <w:fldChar w:fldCharType="end"/>
      </w:r>
      <w:r w:rsidRPr="00B32695">
        <w:t xml:space="preserve">. </w:t>
      </w:r>
      <w:r w:rsidR="00F94072">
        <w:t xml:space="preserve">Furthermore, </w:t>
      </w:r>
      <w:r w:rsidRPr="00B32695">
        <w:t>the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00D473C8">
        <w:rPr>
          <w:rStyle w:val="FootnoteReference"/>
        </w:rPr>
        <w:footnoteReference w:id="5"/>
      </w:r>
      <w:r w:rsidRPr="00B32695">
        <w:t xml:space="preserve"> assigns additional responsibilities to academic senates, such as minimum qualifications and equivalency processes, faculty hiring, faculty evaluation and tenure review, administrative retreat rights, and faculty service areas.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agent</w:t>
      </w:r>
      <w:r w:rsidR="00104F8F">
        <w:fldChar w:fldCharType="begin"/>
      </w:r>
      <w:r w:rsidR="00E96EE8">
        <w:instrText xml:space="preserve"> XE “Bargaining Agents” </w:instrText>
      </w:r>
      <w:r w:rsidR="00104F8F">
        <w:fldChar w:fldCharType="end"/>
      </w:r>
      <w:r w:rsidRPr="00B32695">
        <w:t xml:space="preserve"> represents the faculty in such areas as workload, assignment, working hours, academic calendar, and salary and benefits. Typically, the role </w:t>
      </w:r>
      <w:r w:rsidR="005C66ED">
        <w:t xml:space="preserve">and responsibilities </w:t>
      </w:r>
      <w:r w:rsidRPr="00B32695">
        <w:t>of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agent</w:t>
      </w:r>
      <w:r w:rsidR="00104F8F">
        <w:fldChar w:fldCharType="begin"/>
      </w:r>
      <w:r w:rsidR="00E96EE8">
        <w:instrText xml:space="preserve"> XE “Bargaining Agents” </w:instrText>
      </w:r>
      <w:r w:rsidR="00104F8F">
        <w:fldChar w:fldCharType="end"/>
      </w:r>
      <w:r w:rsidRPr="00B32695">
        <w:t xml:space="preserve"> </w:t>
      </w:r>
      <w:r w:rsidR="00F40268">
        <w:t>are</w:t>
      </w:r>
      <w:r w:rsidRPr="00B32695">
        <w:t xml:space="preserve"> evident in the agreement between the </w:t>
      </w:r>
      <w:r w:rsidR="0005704B">
        <w:t>bargaining agent</w:t>
      </w:r>
      <w:r w:rsidRPr="00B32695">
        <w:t xml:space="preserve"> and the district.</w:t>
      </w:r>
    </w:p>
    <w:p w14:paraId="44607EE7" w14:textId="77777777" w:rsidR="00FF35FA" w:rsidRPr="00B32695" w:rsidRDefault="005C66ED" w:rsidP="00210BCF">
      <w:r>
        <w:t xml:space="preserve">The roles and responsibilities of the academic senate and the bargaining agent frequently, and with good reason, overlap. </w:t>
      </w:r>
      <w:r w:rsidR="00FF35FA" w:rsidRPr="00B32695">
        <w:t xml:space="preserve"> For example, "policies for faculty professional development" is one of the academic and professional matters assigned to the academic senate by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00FF35FA" w:rsidRPr="00B32695">
        <w:t xml:space="preserve">. </w:t>
      </w:r>
      <w:r w:rsidR="00DB39AD">
        <w:t>However,</w:t>
      </w:r>
      <w:r w:rsidR="00FF35FA" w:rsidRPr="00B32695">
        <w:t xml:space="preserve"> many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00FF35FA" w:rsidRPr="00B32695">
        <w:t xml:space="preserve"> agreements also address such areas, particularly with respect to flex service</w:t>
      </w:r>
      <w:r w:rsidR="00DB39AD">
        <w:t>—</w:t>
      </w:r>
      <w:r w:rsidR="00FF35FA" w:rsidRPr="00B32695">
        <w:t>though the focus might tend more toward the legal aspects</w:t>
      </w:r>
      <w:r w:rsidR="00DB39AD">
        <w:t xml:space="preserve"> of professional development</w:t>
      </w:r>
      <w:r w:rsidR="00FF35FA" w:rsidRPr="00B32695">
        <w:t xml:space="preserve"> </w:t>
      </w:r>
      <w:r w:rsidR="00DB39AD">
        <w:t xml:space="preserve">such as </w:t>
      </w:r>
      <w:r w:rsidR="00FF35FA" w:rsidRPr="00B32695">
        <w:t>service obligations</w:t>
      </w:r>
      <w:r w:rsidR="00BB1343">
        <w:t>.</w:t>
      </w:r>
      <w:r w:rsidR="00FF35FA" w:rsidRPr="00B32695">
        <w:t xml:space="preserve"> Likewise, sabbatical leaves (terms, application process, requirements, pay) are typically addressed in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00FF35FA" w:rsidRPr="00B32695">
        <w:t xml:space="preserve"> agreement. </w:t>
      </w:r>
      <w:r w:rsidR="00DB39AD">
        <w:t xml:space="preserve"> </w:t>
      </w:r>
      <w:r w:rsidR="00FF35FA" w:rsidRPr="00B32695">
        <w:t>However, as</w:t>
      </w:r>
      <w:r w:rsidR="00DB39AD">
        <w:t xml:space="preserve"> the intent of sabbaticals is promote professional and personal growth and</w:t>
      </w:r>
      <w:r w:rsidR="00FF35FA" w:rsidRPr="00B32695">
        <w:t xml:space="preserve"> faculty professional development is among the academic and professional matters, some local senates elect the sabbatical committee chair</w:t>
      </w:r>
      <w:r w:rsidR="00DB39AD">
        <w:t xml:space="preserve">, </w:t>
      </w:r>
      <w:r w:rsidR="00FF35FA" w:rsidRPr="00B32695">
        <w:t xml:space="preserve">appoint committee members, </w:t>
      </w:r>
      <w:r w:rsidR="00DB39AD">
        <w:t xml:space="preserve">and approve specific sabbatical proposals, </w:t>
      </w:r>
      <w:r w:rsidR="00FF35FA" w:rsidRPr="00B32695">
        <w:t xml:space="preserve">which has the effect of making the sabbatical committee a senate committee. </w:t>
      </w:r>
      <w:r w:rsidR="00DB39AD">
        <w:t>P</w:t>
      </w:r>
      <w:r w:rsidR="00CC3A2D">
        <w:t>rotecting</w:t>
      </w:r>
      <w:r w:rsidR="00FF35FA" w:rsidRPr="00B32695">
        <w:t xml:space="preserve"> a senate committee's status </w:t>
      </w:r>
      <w:r w:rsidR="00CC3A2D">
        <w:t>in</w:t>
      </w:r>
      <w:r w:rsidR="00FF35FA" w:rsidRPr="00B32695">
        <w:t xml:space="preserve"> the contract does not make it any less a senate committee. The contract language </w:t>
      </w:r>
      <w:r w:rsidR="00CE2CA1">
        <w:t>sh</w:t>
      </w:r>
      <w:r w:rsidR="00FF35FA" w:rsidRPr="00B32695">
        <w:t>ould ensure that the local senate retain</w:t>
      </w:r>
      <w:r w:rsidR="00DB39AD">
        <w:t>s</w:t>
      </w:r>
      <w:r w:rsidR="00FF35FA" w:rsidRPr="00B32695">
        <w:t xml:space="preserve"> its right to appoint and report and to render decisions.</w:t>
      </w:r>
    </w:p>
    <w:p w14:paraId="44F12BB3" w14:textId="77777777" w:rsidR="00DB39AD" w:rsidRDefault="00FF35FA" w:rsidP="00210BCF">
      <w:r w:rsidRPr="00B32695">
        <w:t xml:space="preserve">These examples </w:t>
      </w:r>
      <w:r w:rsidR="00DB39AD">
        <w:t>demonstrate</w:t>
      </w:r>
      <w:r w:rsidRPr="00B32695">
        <w:t xml:space="preserve"> how local academic senate</w:t>
      </w:r>
      <w:r w:rsidR="00DB39AD">
        <w:t>s</w:t>
      </w:r>
      <w:r w:rsidRPr="00B32695">
        <w:t xml:space="preserve"> and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agent</w:t>
      </w:r>
      <w:r w:rsidR="00DB39AD">
        <w:t>s</w:t>
      </w:r>
      <w:r w:rsidR="00104F8F">
        <w:fldChar w:fldCharType="begin"/>
      </w:r>
      <w:r w:rsidR="00E96EE8">
        <w:instrText xml:space="preserve"> XE “Bargaining Agents” </w:instrText>
      </w:r>
      <w:r w:rsidR="00104F8F">
        <w:fldChar w:fldCharType="end"/>
      </w:r>
      <w:r w:rsidRPr="00B32695">
        <w:t xml:space="preserve"> comingle their responsibilities. Those</w:t>
      </w:r>
      <w:r w:rsidR="00DB39AD">
        <w:t xml:space="preserve"> purviews</w:t>
      </w:r>
      <w:r w:rsidRPr="00B32695">
        <w:t xml:space="preserve"> are further entangled as the 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B32695">
        <w:t xml:space="preserve"> requires that bargaining agents</w:t>
      </w:r>
      <w:r w:rsidR="00104F8F">
        <w:fldChar w:fldCharType="begin"/>
      </w:r>
      <w:r w:rsidR="00E96EE8">
        <w:instrText xml:space="preserve"> XE “Bargaining Agents” </w:instrText>
      </w:r>
      <w:r w:rsidR="00104F8F">
        <w:fldChar w:fldCharType="end"/>
      </w:r>
      <w:r w:rsidRPr="00B32695">
        <w:t xml:space="preserve"> c</w:t>
      </w:r>
      <w:r w:rsidR="00CE2CA1">
        <w:t>onsult with the academic senate</w:t>
      </w:r>
      <w:r w:rsidRPr="00B32695">
        <w:t>s prior to engaging in bargaining on evaluation, tenure review processes</w:t>
      </w:r>
      <w:r w:rsidR="00DB39AD">
        <w:t>,</w:t>
      </w:r>
      <w:r w:rsidRPr="00B32695">
        <w:t xml:space="preserve"> and faculty service areas. Additionally, the bargaining </w:t>
      </w:r>
      <w:r w:rsidR="00CF26A7">
        <w:t>agent</w:t>
      </w:r>
      <w:r w:rsidR="00104F8F">
        <w:fldChar w:fldCharType="begin"/>
      </w:r>
      <w:r w:rsidR="00E96EE8">
        <w:instrText xml:space="preserve"> XE “Bargaining Agents” </w:instrText>
      </w:r>
      <w:r w:rsidR="00104F8F">
        <w:fldChar w:fldCharType="end"/>
      </w:r>
      <w:r w:rsidRPr="00B32695">
        <w:t xml:space="preserve"> should consult with the senate prior to negotiations to determine </w:t>
      </w:r>
      <w:r w:rsidR="00DB39AD">
        <w:t>any</w:t>
      </w:r>
      <w:r w:rsidRPr="00B32695">
        <w:t xml:space="preserve"> additional areas of mutual interest and concern to be </w:t>
      </w:r>
      <w:r w:rsidR="00DB39AD">
        <w:t>bargained</w:t>
      </w:r>
      <w:r w:rsidRPr="00B32695">
        <w:t>. Some senates and unions</w:t>
      </w:r>
      <w:r w:rsidR="00104F8F">
        <w:fldChar w:fldCharType="begin"/>
      </w:r>
      <w:r w:rsidR="00E96EE8">
        <w:instrText xml:space="preserve"> XE "</w:instrText>
      </w:r>
      <w:r w:rsidR="0005704B">
        <w:instrText>U</w:instrText>
      </w:r>
      <w:r w:rsidR="00E96EE8" w:rsidRPr="005A0E50">
        <w:instrText>nion</w:instrText>
      </w:r>
      <w:r w:rsidR="00E96EE8">
        <w:instrText>" \t "</w:instrText>
      </w:r>
      <w:r w:rsidR="00E96EE8" w:rsidRPr="00150185">
        <w:rPr>
          <w:rFonts w:asciiTheme="minorHAnsi" w:hAnsiTheme="minorHAnsi"/>
          <w:i/>
        </w:rPr>
        <w:instrText>See</w:instrText>
      </w:r>
      <w:r w:rsidR="00E96EE8" w:rsidRPr="00150185">
        <w:rPr>
          <w:rFonts w:asciiTheme="minorHAnsi" w:hAnsiTheme="minorHAnsi"/>
        </w:rPr>
        <w:instrText xml:space="preserve"> </w:instrText>
      </w:r>
      <w:r w:rsidR="00E96EE8">
        <w:rPr>
          <w:rFonts w:asciiTheme="minorHAnsi" w:hAnsiTheme="minorHAnsi"/>
        </w:rPr>
        <w:instrText>Bargaining A</w:instrText>
      </w:r>
      <w:r w:rsidR="00E96EE8" w:rsidRPr="00150185">
        <w:rPr>
          <w:rFonts w:asciiTheme="minorHAnsi" w:hAnsiTheme="minorHAnsi"/>
        </w:rPr>
        <w:instrText>gents</w:instrText>
      </w:r>
      <w:r w:rsidR="00E96EE8">
        <w:instrText xml:space="preserve">" </w:instrText>
      </w:r>
      <w:r w:rsidR="00104F8F">
        <w:fldChar w:fldCharType="end"/>
      </w:r>
      <w:r w:rsidRPr="00B32695">
        <w:t xml:space="preserve"> may wish to establish joint committees or issues-oriented task forces to exchange information</w:t>
      </w:r>
      <w:r w:rsidR="00A13535">
        <w:t>.</w:t>
      </w:r>
      <w:r w:rsidRPr="00B32695">
        <w:t xml:space="preserve"> </w:t>
      </w:r>
      <w:r w:rsidR="00DB39AD">
        <w:t>E</w:t>
      </w:r>
      <w:r w:rsidRPr="00B32695">
        <w:t>ach organization has its primary area of responsibility and focus, and each may</w:t>
      </w:r>
      <w:r w:rsidR="00DB39AD">
        <w:t>—</w:t>
      </w:r>
      <w:r w:rsidRPr="00B32695">
        <w:t>and likely will</w:t>
      </w:r>
      <w:r w:rsidR="00DB39AD">
        <w:t>—</w:t>
      </w:r>
      <w:r w:rsidRPr="00B32695">
        <w:t xml:space="preserve">approach issues differently. </w:t>
      </w:r>
      <w:r w:rsidR="00DB39AD">
        <w:t>In addition,</w:t>
      </w:r>
      <w:r w:rsidRPr="00B32695">
        <w:t xml:space="preserve"> each organization represents the same group of people. Faculty interests are best served when the two faculty representative groups work cooperatively with each other.</w:t>
      </w:r>
      <w:r w:rsidR="00763622">
        <w:t xml:space="preserve"> </w:t>
      </w:r>
    </w:p>
    <w:p w14:paraId="73264C50" w14:textId="77777777" w:rsidR="000D3BE1" w:rsidRDefault="00DB39AD" w:rsidP="005C1F73">
      <w:pPr>
        <w:numPr>
          <w:ins w:id="28" w:author="Unknown"/>
        </w:numPr>
      </w:pPr>
      <w:r w:rsidRPr="00B32695">
        <w:t xml:space="preserve">Other useful suggestions </w:t>
      </w:r>
      <w:r>
        <w:t xml:space="preserve">in negotiating the relationship between senates and unions </w:t>
      </w:r>
      <w:r w:rsidRPr="00B32695">
        <w:t xml:space="preserve">are contained in the Academic Senate paper </w:t>
      </w:r>
      <w:hyperlink r:id="rId53" w:history="1">
        <w:r w:rsidRPr="00763622">
          <w:rPr>
            <w:rStyle w:val="Hyperlink"/>
            <w:i/>
          </w:rPr>
          <w:t>Developing a Model for Effective Senate/Union</w:t>
        </w:r>
        <w:r w:rsidR="00104F8F">
          <w:rPr>
            <w:rStyle w:val="Hyperlink"/>
            <w:i/>
          </w:rPr>
          <w:fldChar w:fldCharType="begin"/>
        </w:r>
        <w:r>
          <w:instrText xml:space="preserve"> XE "</w:instrText>
        </w:r>
        <w:r w:rsidRPr="00FC3A2D">
          <w:rPr>
            <w:rStyle w:val="Hyperlink"/>
          </w:rPr>
          <w:instrText>Senate/Union</w:instrText>
        </w:r>
        <w:r>
          <w:instrText xml:space="preserve">" </w:instrText>
        </w:r>
        <w:r w:rsidR="00104F8F">
          <w:rPr>
            <w:rStyle w:val="Hyperlink"/>
            <w:i/>
          </w:rPr>
          <w:fldChar w:fldCharType="end"/>
        </w:r>
      </w:hyperlink>
      <w:r w:rsidRPr="00B32695">
        <w:t xml:space="preserve"> </w:t>
      </w:r>
      <w:r w:rsidR="00104F8F" w:rsidRPr="005C1F73">
        <w:rPr>
          <w:i/>
        </w:rPr>
        <w:t xml:space="preserve">Relations </w:t>
      </w:r>
      <w:r w:rsidRPr="00B32695">
        <w:t>(</w:t>
      </w:r>
      <w:r>
        <w:t xml:space="preserve">ASCCC, </w:t>
      </w:r>
      <w:r w:rsidRPr="00B32695">
        <w:t>1996).</w:t>
      </w:r>
      <w:r>
        <w:t xml:space="preserve">  </w:t>
      </w:r>
      <w:bookmarkStart w:id="29" w:name="_Part_II._Your"/>
      <w:bookmarkEnd w:id="29"/>
      <w:r w:rsidR="00763622">
        <w:t>T</w:t>
      </w:r>
      <w:r w:rsidR="00BF6704">
        <w:t xml:space="preserve">he ASCCC </w:t>
      </w:r>
      <w:r>
        <w:t xml:space="preserve">also </w:t>
      </w:r>
      <w:r w:rsidR="00BF6704">
        <w:t xml:space="preserve">has a number of other papers </w:t>
      </w:r>
      <w:r w:rsidR="00CC3A2D">
        <w:t xml:space="preserve">addressing the issue of </w:t>
      </w:r>
      <w:r w:rsidR="00BF6704">
        <w:t xml:space="preserve">the overlapping roles of local senates and </w:t>
      </w:r>
      <w:r w:rsidR="0005704B">
        <w:t>bargaining agents</w:t>
      </w:r>
      <w:r>
        <w:t>,</w:t>
      </w:r>
      <w:r w:rsidR="00CC3A2D">
        <w:t xml:space="preserve"> including</w:t>
      </w:r>
      <w:r>
        <w:t xml:space="preserve"> the following</w:t>
      </w:r>
      <w:r w:rsidR="00104F8F">
        <w:rPr>
          <w:b/>
          <w:sz w:val="20"/>
          <w:szCs w:val="20"/>
        </w:rPr>
        <w:fldChar w:fldCharType="begin"/>
      </w:r>
      <w:r w:rsidR="0005704B">
        <w:instrText xml:space="preserve"> XE "B</w:instrText>
      </w:r>
      <w:r w:rsidR="0005704B" w:rsidRPr="005A0E50">
        <w:instrText xml:space="preserve">argaining </w:instrText>
      </w:r>
      <w:r w:rsidR="0005704B">
        <w:instrText>A</w:instrText>
      </w:r>
      <w:r w:rsidR="0005704B" w:rsidRPr="005A0E50">
        <w:instrText>gents</w:instrText>
      </w:r>
      <w:r w:rsidR="0005704B">
        <w:instrText xml:space="preserve">" </w:instrText>
      </w:r>
      <w:r w:rsidR="00104F8F">
        <w:rPr>
          <w:b/>
          <w:sz w:val="20"/>
          <w:szCs w:val="20"/>
        </w:rPr>
        <w:fldChar w:fldCharType="end"/>
      </w:r>
      <w:r w:rsidR="00BF6704">
        <w:t>:</w:t>
      </w:r>
    </w:p>
    <w:p w14:paraId="1F4A948C" w14:textId="77777777" w:rsidR="00BF6704" w:rsidRPr="00A13535" w:rsidRDefault="00085F4B" w:rsidP="00DF0BC8">
      <w:pPr>
        <w:pStyle w:val="ListParagraph"/>
        <w:numPr>
          <w:ilvl w:val="0"/>
          <w:numId w:val="10"/>
        </w:numPr>
        <w:rPr>
          <w:b/>
          <w:color w:val="000000" w:themeColor="text1"/>
          <w:sz w:val="32"/>
          <w:szCs w:val="32"/>
        </w:rPr>
      </w:pPr>
      <w:hyperlink r:id="rId54" w:history="1">
        <w:r w:rsidR="00BF6704" w:rsidRPr="00763622">
          <w:rPr>
            <w:rStyle w:val="Hyperlink"/>
            <w:i/>
          </w:rPr>
          <w:t>Enrollment Management Revisited</w:t>
        </w:r>
      </w:hyperlink>
      <w:r w:rsidR="00BF6704" w:rsidRPr="00BF6704">
        <w:rPr>
          <w:i/>
        </w:rPr>
        <w:t xml:space="preserve"> </w:t>
      </w:r>
      <w:r w:rsidR="00BF6704" w:rsidRPr="00ED7B23">
        <w:t>(</w:t>
      </w:r>
      <w:r w:rsidR="001C7AB2">
        <w:t>ASCCC,</w:t>
      </w:r>
      <w:r w:rsidR="00ED7B23">
        <w:t xml:space="preserve"> </w:t>
      </w:r>
      <w:r w:rsidR="00BF6704" w:rsidRPr="00ED7B23">
        <w:t>2009)</w:t>
      </w:r>
      <w:r w:rsidR="00BF6704" w:rsidRPr="00BF6704">
        <w:rPr>
          <w:i/>
        </w:rPr>
        <w:t xml:space="preserve"> </w:t>
      </w:r>
      <w:r w:rsidR="00BF6704">
        <w:t xml:space="preserve">examines the academic and professional issues surrounding managing enrollment in classes and contains a section on the overlap of senate and </w:t>
      </w:r>
      <w:r w:rsidR="0005704B">
        <w:t>bargaining agent</w:t>
      </w:r>
      <w:r w:rsidR="00104F8F">
        <w:rPr>
          <w:b/>
          <w:sz w:val="20"/>
          <w:szCs w:val="20"/>
        </w:rPr>
        <w:fldChar w:fldCharType="begin"/>
      </w:r>
      <w:r w:rsidR="0005704B">
        <w:instrText xml:space="preserve"> XE "B</w:instrText>
      </w:r>
      <w:r w:rsidR="0005704B" w:rsidRPr="005A0E50">
        <w:instrText xml:space="preserve">argaining </w:instrText>
      </w:r>
      <w:r w:rsidR="0005704B">
        <w:instrText>A</w:instrText>
      </w:r>
      <w:r w:rsidR="0005704B" w:rsidRPr="005A0E50">
        <w:instrText>gents</w:instrText>
      </w:r>
      <w:r w:rsidR="0005704B">
        <w:instrText xml:space="preserve">" </w:instrText>
      </w:r>
      <w:r w:rsidR="00104F8F">
        <w:rPr>
          <w:b/>
          <w:sz w:val="20"/>
          <w:szCs w:val="20"/>
        </w:rPr>
        <w:fldChar w:fldCharType="end"/>
      </w:r>
      <w:r w:rsidR="0005704B">
        <w:t xml:space="preserve"> </w:t>
      </w:r>
      <w:r w:rsidR="00BF6704">
        <w:t>interests with enrollment management</w:t>
      </w:r>
      <w:r w:rsidR="00DB39AD">
        <w:t>.</w:t>
      </w:r>
    </w:p>
    <w:p w14:paraId="0B317F87" w14:textId="77777777" w:rsidR="00C34218" w:rsidRPr="00A13535" w:rsidRDefault="00085F4B" w:rsidP="00DF0BC8">
      <w:pPr>
        <w:pStyle w:val="ListParagraph"/>
        <w:numPr>
          <w:ilvl w:val="0"/>
          <w:numId w:val="10"/>
        </w:numPr>
        <w:rPr>
          <w:b/>
          <w:color w:val="000000" w:themeColor="text1"/>
          <w:sz w:val="32"/>
          <w:szCs w:val="32"/>
        </w:rPr>
      </w:pPr>
      <w:hyperlink r:id="rId55" w:history="1">
        <w:r w:rsidR="00BF6704" w:rsidRPr="00763622">
          <w:rPr>
            <w:rStyle w:val="Hyperlink"/>
            <w:i/>
          </w:rPr>
          <w:t>Program Discontinuance: A Faculty Perspective Revisited</w:t>
        </w:r>
      </w:hyperlink>
      <w:r w:rsidR="00BF6704" w:rsidRPr="00C34218">
        <w:rPr>
          <w:i/>
        </w:rPr>
        <w:t xml:space="preserve"> </w:t>
      </w:r>
      <w:r w:rsidR="00BF6704">
        <w:t>(</w:t>
      </w:r>
      <w:r w:rsidR="00F224DB">
        <w:t>ASCCC,</w:t>
      </w:r>
      <w:r w:rsidR="00ED7B23">
        <w:t xml:space="preserve"> </w:t>
      </w:r>
      <w:r w:rsidR="00BF6704">
        <w:t xml:space="preserve">2012) </w:t>
      </w:r>
      <w:r w:rsidR="00C34218">
        <w:t>reviews current regulation and statute, the role of local academic senates, effects on students, the need to balance the college curriculum, educational and budget planning issues,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00C34218">
        <w:t xml:space="preserve"> concerns, and other considerations when developing a local model for program discontinuance</w:t>
      </w:r>
      <w:r w:rsidR="00DC6BA3">
        <w:t>.</w:t>
      </w:r>
    </w:p>
    <w:p w14:paraId="04F60828" w14:textId="77777777" w:rsidR="002C15F5" w:rsidRPr="002C15F5" w:rsidRDefault="00085F4B" w:rsidP="00DF0BC8">
      <w:pPr>
        <w:pStyle w:val="ListParagraph"/>
        <w:numPr>
          <w:ilvl w:val="0"/>
          <w:numId w:val="10"/>
        </w:numPr>
        <w:rPr>
          <w:b/>
          <w:color w:val="000000" w:themeColor="text1"/>
          <w:sz w:val="32"/>
          <w:szCs w:val="32"/>
        </w:rPr>
      </w:pPr>
      <w:hyperlink r:id="rId56" w:history="1">
        <w:r w:rsidR="00C34218" w:rsidRPr="00763622">
          <w:rPr>
            <w:rStyle w:val="Hyperlink"/>
            <w:i/>
          </w:rPr>
          <w:t>Sound Principals for Faculty Evaluation</w:t>
        </w:r>
      </w:hyperlink>
      <w:r w:rsidR="00C34218" w:rsidRPr="00C34218">
        <w:rPr>
          <w:i/>
        </w:rPr>
        <w:t xml:space="preserve"> </w:t>
      </w:r>
      <w:r w:rsidR="00C34218">
        <w:t>(</w:t>
      </w:r>
      <w:r w:rsidR="001C7AB2">
        <w:t xml:space="preserve">ASCCC, </w:t>
      </w:r>
      <w:r w:rsidR="00C34218">
        <w:t>2013) examines how a</w:t>
      </w:r>
      <w:r w:rsidR="00E96EE8">
        <w:t>cademic senates, bargaining agents</w:t>
      </w:r>
      <w:r w:rsidR="00104F8F">
        <w:fldChar w:fldCharType="begin"/>
      </w:r>
      <w:r w:rsidR="00E96EE8">
        <w:instrText xml:space="preserve"> XE “Bargaining Agents” </w:instrText>
      </w:r>
      <w:r w:rsidR="00104F8F">
        <w:fldChar w:fldCharType="end"/>
      </w:r>
      <w:r w:rsidR="00C34218">
        <w:t xml:space="preserve">, and college administration must work together to establish processes that are fair and consistent and that are not perceived by faculty as threatening or punitive. </w:t>
      </w:r>
    </w:p>
    <w:p w14:paraId="6DA39D27" w14:textId="77777777" w:rsidR="00F94072" w:rsidRDefault="00F94072" w:rsidP="00DD4F6A">
      <w:pPr>
        <w:pStyle w:val="Heading3"/>
      </w:pPr>
      <w:r>
        <w:t xml:space="preserve">Role of the Senate </w:t>
      </w:r>
      <w:r w:rsidRPr="00614F69">
        <w:t>in</w:t>
      </w:r>
      <w:r>
        <w:t xml:space="preserve"> Accreditation</w:t>
      </w:r>
    </w:p>
    <w:p w14:paraId="38D0CAF8" w14:textId="77777777" w:rsidR="00F94072" w:rsidRPr="006B0B49" w:rsidRDefault="00F94072" w:rsidP="00F94072">
      <w:r>
        <w:t xml:space="preserve">The Academic Senate for California Community Colleges approved the following statement in Resolution 02.01 </w:t>
      </w:r>
      <w:hyperlink r:id="rId57" w:history="1">
        <w:r w:rsidRPr="006B0B49">
          <w:rPr>
            <w:rStyle w:val="Hyperlink"/>
            <w:i/>
          </w:rPr>
          <w:t>ASCCC Statement on Accreditation</w:t>
        </w:r>
      </w:hyperlink>
      <w:r>
        <w:rPr>
          <w:i/>
        </w:rPr>
        <w:t xml:space="preserve"> </w:t>
      </w:r>
      <w:r>
        <w:t>(Fall, 2013):</w:t>
      </w:r>
    </w:p>
    <w:p w14:paraId="3D0751DA" w14:textId="77777777" w:rsidR="00F94072" w:rsidRDefault="00F94072" w:rsidP="00F94072">
      <w:pPr>
        <w:ind w:left="720"/>
      </w:pPr>
      <w:r w:rsidRPr="00210BCF">
        <w:t>The Academic Senate for California Community Colleges (ASCCC) values the peer review process of self-reflection and improvement known as accreditation. Since local academic senates are given Title 5</w:t>
      </w:r>
      <w:r w:rsidR="00104F8F">
        <w:fldChar w:fldCharType="begin"/>
      </w:r>
      <w:r>
        <w:instrText xml:space="preserve"> XE "</w:instrText>
      </w:r>
      <w:r w:rsidRPr="001D29B2">
        <w:instrText>Title 5</w:instrText>
      </w:r>
      <w:r>
        <w:instrText xml:space="preserve">" </w:instrText>
      </w:r>
      <w:r w:rsidR="00104F8F">
        <w:fldChar w:fldCharType="end"/>
      </w:r>
      <w:r w:rsidRPr="00210BCF">
        <w:t xml:space="preserve">-designated roles within the accreditation process, the ASCCC sees its primary responsibility as helping colleges to meet the adopted standards for which they will be held accountable and to generate comprehensive and forthright assessments of progress toward the standards. Our main tool for supporting colleges is the annual Accreditation Institute through which faculty and other colleagues are encouraged to learn about and address the standards and recommendations from the Accrediting Commission for Community and Junior Colleges. Additionally, </w:t>
      </w:r>
      <w:r w:rsidR="00FC1FEA">
        <w:t>the ASCCC</w:t>
      </w:r>
      <w:r w:rsidRPr="00210BCF">
        <w:t xml:space="preserve"> share</w:t>
      </w:r>
      <w:r w:rsidR="00FC1FEA">
        <w:t>s</w:t>
      </w:r>
      <w:r w:rsidRPr="00210BCF">
        <w:t xml:space="preserve"> accreditation information and support through local college visits and regional presentations. As a professional matter, in support of the ideal of a fair and meaningful accreditation process, our secondary responsibility is to recommend improvements to the accreditation standards and processes by providing thoughtful feedback and input to </w:t>
      </w:r>
      <w:r>
        <w:t>all accreditation participants.</w:t>
      </w:r>
    </w:p>
    <w:p w14:paraId="5CDBF627" w14:textId="77777777" w:rsidR="00F94072" w:rsidRDefault="00F94072" w:rsidP="00F94072">
      <w:r>
        <w:t>The relationship between the Academic Senate</w:t>
      </w:r>
      <w:r w:rsidR="0069737C">
        <w:t xml:space="preserve">, </w:t>
      </w:r>
      <w:r>
        <w:t>both locally and statewide</w:t>
      </w:r>
      <w:r w:rsidR="0069737C">
        <w:t>,</w:t>
      </w:r>
      <w:r>
        <w:t xml:space="preserve"> and accreditation is unique</w:t>
      </w:r>
      <w:r w:rsidR="0069737C">
        <w:t>.</w:t>
      </w:r>
      <w:r>
        <w:t xml:space="preserve"> At the local level, academic senates have a legal role in the accreditation process as outlined in Title 5</w:t>
      </w:r>
      <w:r w:rsidR="00104F8F">
        <w:fldChar w:fldCharType="begin"/>
      </w:r>
      <w:r>
        <w:instrText xml:space="preserve"> XE "</w:instrText>
      </w:r>
      <w:r w:rsidRPr="001D29B2">
        <w:instrText>Title 5</w:instrText>
      </w:r>
      <w:r>
        <w:instrText xml:space="preserve">" </w:instrText>
      </w:r>
      <w:r w:rsidR="00104F8F">
        <w:fldChar w:fldCharType="end"/>
      </w:r>
      <w:r>
        <w:t xml:space="preserve"> Regulation’s list of academic and professional matters designated to senates (“the 10+1”), an official responsibility in the accreditation process that no other faculty constituent group is afforded. At the state level, the ASCCC has supported faculty’s accreditation work since its founding, with even more pronounced involvement in accreditation training and assistance over the past 10 years. Since the senate-accreditation relationship continues to evolve, the current roles of both local senates and the ASCCC with respect to the accreditation process may not be immediately familiar to new faculty leaders or </w:t>
      </w:r>
      <w:r w:rsidR="0069737C">
        <w:t xml:space="preserve">other </w:t>
      </w:r>
      <w:r>
        <w:t xml:space="preserve">faculty experiencing accreditation for the first time. </w:t>
      </w:r>
    </w:p>
    <w:p w14:paraId="7D7F2DD3" w14:textId="77777777" w:rsidR="00F94072" w:rsidRDefault="00F94072" w:rsidP="00F94072">
      <w:r>
        <w:t xml:space="preserve">For local senates, the role of faculty in accreditation processes is defined </w:t>
      </w:r>
      <w:r w:rsidR="00104F8F">
        <w:fldChar w:fldCharType="begin"/>
      </w:r>
      <w:r>
        <w:instrText xml:space="preserve"> XE "</w:instrText>
      </w:r>
      <w:r w:rsidRPr="001D29B2">
        <w:instrText>Title 5</w:instrText>
      </w:r>
      <w:r>
        <w:instrText xml:space="preserve">" </w:instrText>
      </w:r>
      <w:r w:rsidR="00104F8F">
        <w:fldChar w:fldCharType="end"/>
      </w:r>
      <w:r>
        <w:t xml:space="preserve">as one of the 10+1 academic and professional matters. As Title 5 makes clear, local senates make recommendations regarding “faculty roles and involvement in accreditation processes, including self-study and annual reports.” Just as with other academic and professional matters in the 10+1, district governing boards must either rely primarily upon or mutually agree with the academic senate on faculty accreditation roles and involvement. </w:t>
      </w:r>
      <w:r w:rsidR="0069737C">
        <w:t>As with all academic and professional matters,</w:t>
      </w:r>
      <w:r>
        <w:t xml:space="preserve"> the determination of whether a board will rely primarily upon or mutually agree with the academic senate with respect to faculty roles on accreditation belongs to the interpretation of the local college or district and is typically defined in board policy. In a day-to-day sense, academic senates are responsible for ensuring effective and meaningful faculty participation in accreditation by participating in accreditation planning, confirming faculty to serve on accreditation committees, providing leadership in the areas of the Accreditation Standards that fall under academic purview, and interacting with </w:t>
      </w:r>
      <w:r w:rsidR="0069737C">
        <w:t xml:space="preserve">the </w:t>
      </w:r>
      <w:r>
        <w:t xml:space="preserve">evaluation team during the team’s visit. </w:t>
      </w:r>
      <w:r w:rsidR="0069737C">
        <w:t>T</w:t>
      </w:r>
      <w:r>
        <w:t xml:space="preserve">he academic senate president of a college </w:t>
      </w:r>
      <w:r w:rsidR="0069737C">
        <w:t xml:space="preserve">often serves </w:t>
      </w:r>
      <w:r>
        <w:t>as chair or co-chair of an accreditation committee, particularly the college-wide accreditation coordinating committee or one of the two standards committees which most relate to academic and professional matters, Standard II (instruction) or Standard IV (governance). At the 2013 ASCCC Accreditation Institute, keynote speaker Nathan Tharp</w:t>
      </w:r>
      <w:r w:rsidR="0069737C">
        <w:t xml:space="preserve"> </w:t>
      </w:r>
      <w:r>
        <w:t xml:space="preserve">noted that the faculty member with the most accreditation information on virtually every campus he studied was the academic senate president. Because the academic senate president is required to sign all of the reports sent to the Accrediting Commission, including annual reports local academic senates </w:t>
      </w:r>
      <w:r w:rsidR="0069737C">
        <w:t xml:space="preserve">must </w:t>
      </w:r>
      <w:r>
        <w:t>be significantly involved and familiar with accreditation and all that it entails.</w:t>
      </w:r>
      <w:r>
        <w:rPr>
          <w:rStyle w:val="FootnoteReference"/>
        </w:rPr>
        <w:footnoteReference w:id="6"/>
      </w:r>
    </w:p>
    <w:p w14:paraId="130DFAEE" w14:textId="77777777" w:rsidR="00F94072" w:rsidRDefault="00F94072" w:rsidP="00F94072">
      <w:r>
        <w:t>Since 1986 the ASCCC has passed over 100 resolutions</w:t>
      </w:r>
      <w:r w:rsidR="00104F8F">
        <w:fldChar w:fldCharType="begin"/>
      </w:r>
      <w:r>
        <w:instrText xml:space="preserve"> XE "</w:instrText>
      </w:r>
      <w:r w:rsidRPr="001C1E1B">
        <w:instrText>Resolutions</w:instrText>
      </w:r>
      <w:r>
        <w:instrText xml:space="preserve">" </w:instrText>
      </w:r>
      <w:r w:rsidR="00104F8F">
        <w:fldChar w:fldCharType="end"/>
      </w:r>
      <w:r>
        <w:t xml:space="preserve"> regarding accreditation</w:t>
      </w:r>
      <w:r w:rsidR="0069737C">
        <w:t>.  T</w:t>
      </w:r>
      <w:r>
        <w:t>his 30 year history of ASCCC positions provides a varied and nuanced series of faculty perspectives on the accreditation process; nevertheless, several key positions permeate the body’s work:</w:t>
      </w:r>
    </w:p>
    <w:p w14:paraId="1A6038EE" w14:textId="77777777" w:rsidR="00F94072" w:rsidRDefault="00F94072" w:rsidP="00DF0BC8">
      <w:pPr>
        <w:pStyle w:val="ListParagraph"/>
        <w:numPr>
          <w:ilvl w:val="0"/>
          <w:numId w:val="9"/>
        </w:numPr>
      </w:pPr>
      <w:r>
        <w:t>Faculty and academic senates have a primary role in the accreditation process.</w:t>
      </w:r>
    </w:p>
    <w:p w14:paraId="7874CC56" w14:textId="77777777" w:rsidR="00F94072" w:rsidRDefault="00F94072" w:rsidP="00DF0BC8">
      <w:pPr>
        <w:pStyle w:val="ListParagraph"/>
        <w:numPr>
          <w:ilvl w:val="0"/>
          <w:numId w:val="9"/>
        </w:numPr>
      </w:pPr>
      <w:r>
        <w:t>In order to be meaningful and fair, visiting teams must include faculty representatives who have received appropriate training and have been appointed in a way that allows them to complete an independent evaluation.</w:t>
      </w:r>
    </w:p>
    <w:p w14:paraId="33D00331" w14:textId="77777777" w:rsidR="00F94072" w:rsidRDefault="00F94072" w:rsidP="00DF0BC8">
      <w:pPr>
        <w:pStyle w:val="ListParagraph"/>
        <w:numPr>
          <w:ilvl w:val="0"/>
          <w:numId w:val="9"/>
        </w:numPr>
      </w:pPr>
      <w:r>
        <w:t>Faculty and senate leaders should be given an opportunity to develop and review accreditation documents for accuracy.</w:t>
      </w:r>
    </w:p>
    <w:p w14:paraId="4E1743B2" w14:textId="77777777" w:rsidR="00F94072" w:rsidRDefault="00F94072" w:rsidP="00DF0BC8">
      <w:pPr>
        <w:pStyle w:val="ListParagraph"/>
        <w:numPr>
          <w:ilvl w:val="0"/>
          <w:numId w:val="9"/>
        </w:numPr>
      </w:pPr>
      <w:r>
        <w:t>Faculty and academic senate input is crucial as accreditation standards are being revised.</w:t>
      </w:r>
    </w:p>
    <w:p w14:paraId="6D8CD5C8" w14:textId="77777777" w:rsidR="00F94072" w:rsidRDefault="00F94072" w:rsidP="00DF0BC8">
      <w:pPr>
        <w:pStyle w:val="ListParagraph"/>
        <w:numPr>
          <w:ilvl w:val="0"/>
          <w:numId w:val="9"/>
        </w:numPr>
      </w:pPr>
      <w:r>
        <w:t>Accreditation standards should be based upon evidence and research rather than trends.</w:t>
      </w:r>
    </w:p>
    <w:p w14:paraId="4EF25CDB" w14:textId="77777777" w:rsidR="00F94072" w:rsidRDefault="00F94072" w:rsidP="00DF0BC8">
      <w:pPr>
        <w:pStyle w:val="ListParagraph"/>
        <w:numPr>
          <w:ilvl w:val="0"/>
          <w:numId w:val="9"/>
        </w:numPr>
      </w:pPr>
      <w:r>
        <w:t>The Academic Senate opposes the reductionist imposition of a corporate/business model of evaluation on the complex reality of teaching and learning.</w:t>
      </w:r>
    </w:p>
    <w:p w14:paraId="42E1197F" w14:textId="77777777" w:rsidR="00F94072" w:rsidRDefault="00F94072" w:rsidP="00DF0BC8">
      <w:pPr>
        <w:pStyle w:val="ListParagraph"/>
        <w:numPr>
          <w:ilvl w:val="0"/>
          <w:numId w:val="9"/>
        </w:numPr>
      </w:pPr>
      <w:r>
        <w:t>The Academic Senate rejects efforts to tie faculty evaluations to student attainment of learning outcomes because so many variables</w:t>
      </w:r>
      <w:r w:rsidR="0069737C">
        <w:t xml:space="preserve"> </w:t>
      </w:r>
      <w:r>
        <w:t>outside the faculty’s control impact student success.</w:t>
      </w:r>
    </w:p>
    <w:p w14:paraId="509BF21B" w14:textId="77777777" w:rsidR="00F94072" w:rsidRDefault="00F94072" w:rsidP="00DF0BC8">
      <w:pPr>
        <w:pStyle w:val="ListParagraph"/>
        <w:numPr>
          <w:ilvl w:val="0"/>
          <w:numId w:val="9"/>
        </w:numPr>
      </w:pPr>
      <w:r>
        <w:t>Although the Academic Senate understands that any accreditation process entails certain necessary expenditures, the Academic Senate is concerned about the growing resource costs and time expenditures required to conform to recent accreditation mandates and processes.</w:t>
      </w:r>
    </w:p>
    <w:p w14:paraId="09A3CEE7" w14:textId="77777777" w:rsidR="00F94072" w:rsidRPr="00AD3AC9" w:rsidRDefault="00F94072" w:rsidP="00DF0BC8">
      <w:pPr>
        <w:pStyle w:val="ListParagraph"/>
        <w:numPr>
          <w:ilvl w:val="0"/>
          <w:numId w:val="9"/>
        </w:numPr>
      </w:pPr>
      <w:r>
        <w:t>The Academic Senate is open to exploring other methods and organizations for accreditation purposes.</w:t>
      </w:r>
      <w:r>
        <w:rPr>
          <w:rStyle w:val="FootnoteReference"/>
        </w:rPr>
        <w:footnoteReference w:id="7"/>
      </w:r>
    </w:p>
    <w:p w14:paraId="6C452644" w14:textId="77777777" w:rsidR="002C15F5" w:rsidRDefault="002C15F5" w:rsidP="00F94072">
      <w:pPr>
        <w:sectPr w:rsidR="002C15F5">
          <w:headerReference w:type="default" r:id="rId58"/>
          <w:pgSz w:w="12240" w:h="15840"/>
          <w:pgMar w:top="1440" w:right="1440" w:bottom="1440" w:left="1440" w:header="720" w:footer="720" w:gutter="0"/>
          <w:cols w:space="720"/>
          <w:docGrid w:linePitch="360"/>
        </w:sectPr>
      </w:pPr>
    </w:p>
    <w:p w14:paraId="33DA014E" w14:textId="77777777" w:rsidR="002C15F5" w:rsidRPr="00B32695" w:rsidRDefault="002C15F5" w:rsidP="00F637B4">
      <w:pPr>
        <w:pStyle w:val="Heading1"/>
      </w:pPr>
      <w:bookmarkStart w:id="30" w:name="_Toc399136817"/>
      <w:bookmarkStart w:id="31" w:name="_Toc412211729"/>
      <w:r w:rsidRPr="00B32695">
        <w:t xml:space="preserve">Part </w:t>
      </w:r>
      <w:r>
        <w:t>I</w:t>
      </w:r>
      <w:r w:rsidRPr="00B32695">
        <w:t>II. Duties as a Local Senate President</w:t>
      </w:r>
      <w:bookmarkEnd w:id="30"/>
      <w:bookmarkEnd w:id="31"/>
    </w:p>
    <w:p w14:paraId="4D70D7E4" w14:textId="77777777" w:rsidR="003702FE" w:rsidRDefault="002C15F5" w:rsidP="00210BCF">
      <w:r w:rsidRPr="00B32695">
        <w:t xml:space="preserve">The following </w:t>
      </w:r>
      <w:r w:rsidR="003702FE">
        <w:t xml:space="preserve">section </w:t>
      </w:r>
      <w:r w:rsidRPr="00B32695">
        <w:t xml:space="preserve">is </w:t>
      </w:r>
      <w:r w:rsidR="003702FE">
        <w:t>intended to provide an overview of typical duties performed or delegated by academic senate presidents.</w:t>
      </w:r>
      <w:r w:rsidR="003702FE" w:rsidRPr="003702FE">
        <w:t xml:space="preserve"> </w:t>
      </w:r>
      <w:r w:rsidR="003702FE" w:rsidRPr="00B32695">
        <w:t>This list</w:t>
      </w:r>
      <w:r w:rsidR="003702FE">
        <w:t xml:space="preserve"> </w:t>
      </w:r>
      <w:r w:rsidR="003702FE" w:rsidRPr="00B32695">
        <w:t xml:space="preserve">offers a starting place from which to shape questions about </w:t>
      </w:r>
      <w:r w:rsidR="003702FE">
        <w:t xml:space="preserve">a </w:t>
      </w:r>
      <w:r w:rsidR="003702FE" w:rsidRPr="00B32695">
        <w:t xml:space="preserve">new </w:t>
      </w:r>
      <w:r w:rsidR="003702FE">
        <w:t xml:space="preserve">senate president’s </w:t>
      </w:r>
      <w:r w:rsidR="003702FE" w:rsidRPr="00B32695">
        <w:t xml:space="preserve">responsibilities; it should not be taken as an official job description against which </w:t>
      </w:r>
      <w:r w:rsidR="003702FE">
        <w:t xml:space="preserve">a senate president </w:t>
      </w:r>
      <w:r w:rsidR="003702FE" w:rsidRPr="00B32695">
        <w:t>should be measured but rather as a checklist of responsibilities others have encountered.</w:t>
      </w:r>
      <w:r w:rsidR="003702FE">
        <w:t xml:space="preserve"> </w:t>
      </w:r>
    </w:p>
    <w:p w14:paraId="7D171566" w14:textId="77777777" w:rsidR="00BE0008" w:rsidRDefault="00BE0008" w:rsidP="00210BCF">
      <w:r>
        <w:t xml:space="preserve">This part of the handbook contains sections on the general duties of a senate president, recommendations for developing senate </w:t>
      </w:r>
      <w:r w:rsidR="00CF73A6">
        <w:t xml:space="preserve">participation and </w:t>
      </w:r>
      <w:r>
        <w:t>leadership</w:t>
      </w:r>
      <w:r w:rsidR="00CF73A6">
        <w:t>, a list of college</w:t>
      </w:r>
      <w:r w:rsidR="008227F1">
        <w:t xml:space="preserve"> or </w:t>
      </w:r>
      <w:r w:rsidR="00CF73A6">
        <w:t xml:space="preserve">district reports which require the sign-off of the senate president, </w:t>
      </w:r>
      <w:r>
        <w:t xml:space="preserve">and </w:t>
      </w:r>
      <w:r w:rsidR="00CF73A6">
        <w:t xml:space="preserve">effective practices in appointing faculty to committees. </w:t>
      </w:r>
    </w:p>
    <w:p w14:paraId="799CE682" w14:textId="77777777" w:rsidR="002C15F5" w:rsidRPr="00AD77DD" w:rsidRDefault="00FF44A4" w:rsidP="00DD4F6A">
      <w:pPr>
        <w:pStyle w:val="Heading2"/>
      </w:pPr>
      <w:bookmarkStart w:id="32" w:name="_Toc412211730"/>
      <w:r>
        <w:t>A</w:t>
      </w:r>
      <w:r w:rsidR="002C15F5" w:rsidRPr="00AD77DD">
        <w:t xml:space="preserve"> </w:t>
      </w:r>
      <w:r w:rsidR="00EF4C5F" w:rsidRPr="00AD77DD">
        <w:t>Local Senate President</w:t>
      </w:r>
      <w:r w:rsidR="00EF4C5F">
        <w:t>’s</w:t>
      </w:r>
      <w:r w:rsidR="00EF4C5F" w:rsidRPr="00AD77DD">
        <w:t xml:space="preserve"> Duties Include</w:t>
      </w:r>
      <w:r w:rsidR="008227F1">
        <w:t xml:space="preserve"> </w:t>
      </w:r>
      <w:r w:rsidR="005C1F73">
        <w:t>The Following</w:t>
      </w:r>
      <w:r w:rsidR="00EF4C5F" w:rsidRPr="00AD77DD">
        <w:t>:</w:t>
      </w:r>
      <w:bookmarkEnd w:id="32"/>
    </w:p>
    <w:p w14:paraId="1343FE31" w14:textId="77777777" w:rsidR="002C15F5" w:rsidRPr="00B32695" w:rsidRDefault="002C15F5" w:rsidP="00DD4F6A">
      <w:pPr>
        <w:pStyle w:val="Heading3"/>
      </w:pPr>
      <w:r w:rsidRPr="00B32695">
        <w:t xml:space="preserve">Being </w:t>
      </w:r>
      <w:r w:rsidR="008227F1">
        <w:t>f</w:t>
      </w:r>
      <w:r w:rsidRPr="00B32695">
        <w:t xml:space="preserve">amiliar with the </w:t>
      </w:r>
      <w:r w:rsidR="008227F1">
        <w:t>s</w:t>
      </w:r>
      <w:r w:rsidRPr="00B32695">
        <w:t xml:space="preserve">tatutory </w:t>
      </w:r>
      <w:r w:rsidR="00D8436E">
        <w:t xml:space="preserve">and regulatory </w:t>
      </w:r>
      <w:r w:rsidR="008227F1">
        <w:t>c</w:t>
      </w:r>
      <w:r w:rsidRPr="00B32695">
        <w:t xml:space="preserve">ontext in which the </w:t>
      </w:r>
      <w:r w:rsidR="008227F1">
        <w:t>s</w:t>
      </w:r>
      <w:r w:rsidRPr="00B32695">
        <w:t xml:space="preserve">enate </w:t>
      </w:r>
      <w:r w:rsidR="008227F1">
        <w:t>o</w:t>
      </w:r>
      <w:r w:rsidRPr="00B32695">
        <w:t>perates</w:t>
      </w:r>
    </w:p>
    <w:p w14:paraId="327B661C" w14:textId="77777777" w:rsidR="002C15F5" w:rsidRDefault="002C15F5" w:rsidP="00DF0BC8">
      <w:pPr>
        <w:pStyle w:val="ListParagraph"/>
        <w:numPr>
          <w:ilvl w:val="0"/>
          <w:numId w:val="11"/>
        </w:numPr>
      </w:pPr>
      <w:r w:rsidRPr="00B32695">
        <w:t xml:space="preserve">Protect and honor the </w:t>
      </w:r>
      <w:r w:rsidR="007063AB">
        <w:t xml:space="preserve">participation of faculty in institutional decision making regarding academic and professional matters as defined by </w:t>
      </w:r>
      <w:hyperlink w:anchor="Title_5_53200" w:history="1">
        <w:r w:rsidR="007063AB" w:rsidRPr="00987D85">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53200”</w:instrText>
      </w:r>
      <w:r w:rsidR="00104F8F" w:rsidRPr="00FA203B">
        <w:fldChar w:fldCharType="end"/>
      </w:r>
      <w:r w:rsidR="007063AB">
        <w:t>:</w:t>
      </w:r>
    </w:p>
    <w:p w14:paraId="4308FE83" w14:textId="77777777" w:rsidR="00CE2CA1" w:rsidRDefault="00CE2CA1" w:rsidP="00DA65B6">
      <w:pPr>
        <w:pStyle w:val="ListParagraph"/>
        <w:numPr>
          <w:ilvl w:val="0"/>
          <w:numId w:val="62"/>
        </w:numPr>
        <w:ind w:left="1440"/>
      </w:pPr>
      <w:r>
        <w:t>Curriculum, including establishing prerequisites.</w:t>
      </w:r>
    </w:p>
    <w:p w14:paraId="4B18C639" w14:textId="77777777" w:rsidR="00CE2CA1" w:rsidRDefault="00CE2CA1" w:rsidP="00DA65B6">
      <w:pPr>
        <w:pStyle w:val="ListParagraph"/>
        <w:numPr>
          <w:ilvl w:val="0"/>
          <w:numId w:val="62"/>
        </w:numPr>
        <w:ind w:left="1440"/>
      </w:pPr>
      <w:r>
        <w:t>Degree and certificate requirements.</w:t>
      </w:r>
    </w:p>
    <w:p w14:paraId="1079625C" w14:textId="77777777" w:rsidR="00CE2CA1" w:rsidRDefault="00CE2CA1" w:rsidP="00DA65B6">
      <w:pPr>
        <w:pStyle w:val="ListParagraph"/>
        <w:numPr>
          <w:ilvl w:val="0"/>
          <w:numId w:val="62"/>
        </w:numPr>
        <w:ind w:left="1440"/>
      </w:pPr>
      <w:r>
        <w:t>Grading policies.</w:t>
      </w:r>
    </w:p>
    <w:p w14:paraId="1BBF1B3F" w14:textId="77777777" w:rsidR="00CE2CA1" w:rsidRDefault="00CE2CA1" w:rsidP="00DA65B6">
      <w:pPr>
        <w:pStyle w:val="ListParagraph"/>
        <w:numPr>
          <w:ilvl w:val="0"/>
          <w:numId w:val="62"/>
        </w:numPr>
        <w:ind w:left="1440"/>
      </w:pPr>
      <w:r>
        <w:t>Educational program development.</w:t>
      </w:r>
    </w:p>
    <w:p w14:paraId="0D84FFBB" w14:textId="77777777" w:rsidR="00CE2CA1" w:rsidRDefault="00CE2CA1" w:rsidP="00DA65B6">
      <w:pPr>
        <w:pStyle w:val="ListParagraph"/>
        <w:numPr>
          <w:ilvl w:val="0"/>
          <w:numId w:val="62"/>
        </w:numPr>
        <w:ind w:left="1440"/>
      </w:pPr>
      <w:r>
        <w:t>Standards or policies regarding student preparation and success.</w:t>
      </w:r>
    </w:p>
    <w:p w14:paraId="4253531E" w14:textId="77777777" w:rsidR="00CE2CA1" w:rsidRDefault="00CE2CA1" w:rsidP="00DA65B6">
      <w:pPr>
        <w:pStyle w:val="ListParagraph"/>
        <w:numPr>
          <w:ilvl w:val="0"/>
          <w:numId w:val="62"/>
        </w:numPr>
        <w:ind w:left="1440"/>
      </w:pPr>
      <w:r>
        <w:t>College governance structures, as related to faculty roles.</w:t>
      </w:r>
    </w:p>
    <w:p w14:paraId="11A889DB" w14:textId="77777777" w:rsidR="00CE2CA1" w:rsidRDefault="00CE2CA1" w:rsidP="00DA65B6">
      <w:pPr>
        <w:pStyle w:val="ListParagraph"/>
        <w:numPr>
          <w:ilvl w:val="0"/>
          <w:numId w:val="62"/>
        </w:numPr>
        <w:ind w:left="1440"/>
      </w:pPr>
      <w:r>
        <w:t>Faculty roles and involvement in accreditation processes.</w:t>
      </w:r>
    </w:p>
    <w:p w14:paraId="09BD55E0" w14:textId="77777777" w:rsidR="00CE2CA1" w:rsidRDefault="00CE2CA1" w:rsidP="00DA65B6">
      <w:pPr>
        <w:pStyle w:val="ListParagraph"/>
        <w:numPr>
          <w:ilvl w:val="0"/>
          <w:numId w:val="62"/>
        </w:numPr>
        <w:ind w:left="1440"/>
      </w:pPr>
      <w:r>
        <w:t>Policies for faculty professional development activities.</w:t>
      </w:r>
    </w:p>
    <w:p w14:paraId="3F943882" w14:textId="77777777" w:rsidR="00CE2CA1" w:rsidRDefault="00CE2CA1" w:rsidP="00DA65B6">
      <w:pPr>
        <w:pStyle w:val="ListParagraph"/>
        <w:numPr>
          <w:ilvl w:val="0"/>
          <w:numId w:val="62"/>
        </w:numPr>
        <w:ind w:left="1440"/>
      </w:pPr>
      <w:r>
        <w:t>Processes for program review.</w:t>
      </w:r>
    </w:p>
    <w:p w14:paraId="3448ADAB" w14:textId="77777777" w:rsidR="00CE2CA1" w:rsidRDefault="00CE2CA1" w:rsidP="00DA65B6">
      <w:pPr>
        <w:pStyle w:val="ListParagraph"/>
        <w:numPr>
          <w:ilvl w:val="0"/>
          <w:numId w:val="62"/>
        </w:numPr>
        <w:ind w:left="1440"/>
      </w:pPr>
      <w:r>
        <w:t>Processes for institutional planning and budget development.</w:t>
      </w:r>
    </w:p>
    <w:p w14:paraId="633B35D0" w14:textId="77777777" w:rsidR="00CE2CA1" w:rsidRDefault="00CE2CA1" w:rsidP="00DA65B6">
      <w:pPr>
        <w:pStyle w:val="ListParagraph"/>
        <w:numPr>
          <w:ilvl w:val="0"/>
          <w:numId w:val="62"/>
        </w:numPr>
        <w:ind w:left="1440"/>
      </w:pPr>
      <w:r>
        <w:t>Other academic and professional matters as mutually agreed upon.</w:t>
      </w:r>
    </w:p>
    <w:p w14:paraId="718C4B58" w14:textId="77777777" w:rsidR="002C15F5" w:rsidRPr="00B32695" w:rsidRDefault="007063AB" w:rsidP="00DF0BC8">
      <w:pPr>
        <w:pStyle w:val="ListParagraph"/>
        <w:numPr>
          <w:ilvl w:val="0"/>
          <w:numId w:val="11"/>
        </w:numPr>
      </w:pPr>
      <w:r w:rsidRPr="00B32695">
        <w:t xml:space="preserve">Identify and address </w:t>
      </w:r>
      <w:r w:rsidR="00D8436E">
        <w:t xml:space="preserve">statutory and </w:t>
      </w:r>
      <w:r w:rsidRPr="00B32695">
        <w:t>regulatory issues</w:t>
      </w:r>
      <w:r w:rsidR="00D8436E">
        <w:t xml:space="preserve"> in </w:t>
      </w:r>
      <w:r w:rsidRPr="00B32695">
        <w:t>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B32695">
        <w:t>,</w:t>
      </w:r>
      <w:r w:rsidR="00D8436E">
        <w:t xml:space="preserve"> and </w:t>
      </w:r>
      <w:r w:rsidRPr="00B32695">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00D8436E">
        <w:t xml:space="preserve"> </w:t>
      </w:r>
      <w:r w:rsidRPr="00B32695">
        <w:t>as they relate to academic and professional matters and organize a faculty response in a collegial</w:t>
      </w:r>
      <w:r w:rsidR="00104F8F">
        <w:fldChar w:fldCharType="begin"/>
      </w:r>
      <w:r w:rsidR="00150567">
        <w:instrText xml:space="preserve"> XE "</w:instrText>
      </w:r>
      <w:r w:rsidR="00150567" w:rsidRPr="001C1E1B">
        <w:instrText>Collegial Consultation</w:instrText>
      </w:r>
      <w:r w:rsidR="00150567">
        <w:instrText xml:space="preserve">" </w:instrText>
      </w:r>
      <w:r w:rsidR="00104F8F">
        <w:fldChar w:fldCharType="end"/>
      </w:r>
      <w:r w:rsidRPr="00B32695">
        <w:t xml:space="preserve"> and timely manner</w:t>
      </w:r>
      <w:r>
        <w:t xml:space="preserve"> (for more information see Part II</w:t>
      </w:r>
      <w:r w:rsidR="0079040F">
        <w:t xml:space="preserve"> </w:t>
      </w:r>
      <w:r>
        <w:t xml:space="preserve">of this </w:t>
      </w:r>
      <w:r w:rsidR="003702FE">
        <w:t>handbook</w:t>
      </w:r>
      <w:r>
        <w:t xml:space="preserve">: </w:t>
      </w:r>
      <w:hyperlink w:anchor="_Sections_of_Education" w:history="1">
        <w:r w:rsidRPr="00763622">
          <w:rPr>
            <w:rStyle w:val="Hyperlink"/>
          </w:rPr>
          <w:t>Sections of Education Code Affecting Academic Senates</w:t>
        </w:r>
      </w:hyperlink>
      <w:r>
        <w:t>).</w:t>
      </w:r>
    </w:p>
    <w:p w14:paraId="2E33668E" w14:textId="77777777" w:rsidR="002C15F5" w:rsidRDefault="002C15F5" w:rsidP="00DF0BC8">
      <w:pPr>
        <w:pStyle w:val="ListParagraph"/>
        <w:numPr>
          <w:ilvl w:val="0"/>
          <w:numId w:val="46"/>
        </w:numPr>
      </w:pPr>
      <w:r w:rsidRPr="00B32695">
        <w:t>Observe the letter and spirit of all applicable laws, especially the Open Meetings Acts</w:t>
      </w:r>
      <w:r w:rsidR="004D13F5">
        <w:t xml:space="preserve"> (see </w:t>
      </w:r>
      <w:r w:rsidR="007063AB">
        <w:t xml:space="preserve">Part IV of this </w:t>
      </w:r>
      <w:r w:rsidR="003702FE">
        <w:t>handbook</w:t>
      </w:r>
      <w:r w:rsidR="007063AB">
        <w:t xml:space="preserve">: </w:t>
      </w:r>
      <w:hyperlink w:anchor="_1._Compliance_with" w:history="1">
        <w:r w:rsidR="004D13F5" w:rsidRPr="004D13F5">
          <w:rPr>
            <w:rStyle w:val="Hyperlink"/>
          </w:rPr>
          <w:t>Compliance with the Open Meeting Acts</w:t>
        </w:r>
      </w:hyperlink>
      <w:r w:rsidR="004D13F5">
        <w:t xml:space="preserve"> for more information)</w:t>
      </w:r>
      <w:r w:rsidRPr="00B32695">
        <w:t>.</w:t>
      </w:r>
    </w:p>
    <w:p w14:paraId="04F22B88" w14:textId="77777777" w:rsidR="007063AB" w:rsidRPr="007063AB" w:rsidRDefault="007063AB" w:rsidP="00DF0BC8">
      <w:pPr>
        <w:pStyle w:val="ListParagraph"/>
        <w:numPr>
          <w:ilvl w:val="1"/>
          <w:numId w:val="46"/>
        </w:numPr>
      </w:pPr>
      <w:r w:rsidRPr="007063AB">
        <w:t>Develop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7063AB">
        <w:t xml:space="preserve"> for and chair meetings of the academic senate.</w:t>
      </w:r>
    </w:p>
    <w:p w14:paraId="597CC0FE" w14:textId="77777777" w:rsidR="004D13F5" w:rsidRDefault="007063AB" w:rsidP="00DF0BC8">
      <w:pPr>
        <w:pStyle w:val="ListParagraph"/>
        <w:numPr>
          <w:ilvl w:val="1"/>
          <w:numId w:val="46"/>
        </w:numPr>
      </w:pPr>
      <w:r w:rsidRPr="007063AB">
        <w:t>Ensure the timely publication of the senate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p>
    <w:p w14:paraId="2204C025" w14:textId="77777777" w:rsidR="007063AB" w:rsidRPr="007063AB" w:rsidRDefault="007063AB" w:rsidP="00DF0BC8">
      <w:pPr>
        <w:pStyle w:val="ListParagraph"/>
        <w:numPr>
          <w:ilvl w:val="1"/>
          <w:numId w:val="46"/>
        </w:numPr>
      </w:pPr>
      <w:r w:rsidRPr="007063AB">
        <w:t>Disseminate other documents</w:t>
      </w:r>
      <w:r w:rsidR="00D8436E">
        <w:t xml:space="preserve">, such as </w:t>
      </w:r>
      <w:r w:rsidRPr="007063AB">
        <w:t>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Pr="007063AB">
        <w:t xml:space="preserve">, reports, </w:t>
      </w:r>
      <w:r w:rsidR="00D8436E">
        <w:t xml:space="preserve">and </w:t>
      </w:r>
      <w:r w:rsidRPr="007063AB">
        <w:t>supportive evidence, in a timely fashion pertinent to committee or senate discussion and action.</w:t>
      </w:r>
    </w:p>
    <w:p w14:paraId="2B4C0630" w14:textId="77777777" w:rsidR="002C15F5" w:rsidRPr="00B32695" w:rsidRDefault="002C15F5" w:rsidP="00DF0BC8">
      <w:pPr>
        <w:pStyle w:val="ListParagraph"/>
        <w:numPr>
          <w:ilvl w:val="0"/>
          <w:numId w:val="11"/>
        </w:numPr>
      </w:pPr>
      <w:r w:rsidRPr="00B32695">
        <w:t xml:space="preserve">Ensure the effective participation of faculty in the joint development of institutional policy, </w:t>
      </w:r>
      <w:r w:rsidR="003839E9" w:rsidRPr="003839E9">
        <w:rPr>
          <w:i/>
        </w:rPr>
        <w:t>e.g.,</w:t>
      </w:r>
      <w:r w:rsidRPr="00B32695">
        <w:t xml:space="preserve"> minimum qualifications and equivalencies, faculty hiring procedures, tenure review, faculty service areas, and faculty evaluation procedures.</w:t>
      </w:r>
    </w:p>
    <w:p w14:paraId="1E962280" w14:textId="77777777" w:rsidR="002C15F5" w:rsidRPr="00B32695" w:rsidRDefault="002C15F5" w:rsidP="00DF0BC8">
      <w:pPr>
        <w:pStyle w:val="ListParagraph"/>
        <w:numPr>
          <w:ilvl w:val="0"/>
          <w:numId w:val="11"/>
        </w:numPr>
      </w:pPr>
      <w:r w:rsidRPr="00B32695">
        <w:t>Adhere to the specific institutional responsibilities outlined in local constitution and by-laws.</w:t>
      </w:r>
    </w:p>
    <w:p w14:paraId="00B651C9" w14:textId="77777777" w:rsidR="002C15F5" w:rsidRPr="009C1584" w:rsidRDefault="002C15F5" w:rsidP="00DF0BC8">
      <w:pPr>
        <w:pStyle w:val="ListParagraph"/>
        <w:numPr>
          <w:ilvl w:val="0"/>
          <w:numId w:val="11"/>
        </w:numPr>
      </w:pPr>
      <w:r w:rsidRPr="00B32695">
        <w:t xml:space="preserve">Implement college and district governance policies, ensuring the effective participation of other </w:t>
      </w:r>
      <w:r w:rsidRPr="009C1584">
        <w:t>governance groups and the primacy of faculty on academic and professional matters.</w:t>
      </w:r>
    </w:p>
    <w:p w14:paraId="6D6C31DB" w14:textId="77777777" w:rsidR="00E05649" w:rsidRPr="00B32695" w:rsidRDefault="004019A6" w:rsidP="00DF0BC8">
      <w:pPr>
        <w:pStyle w:val="ListParagraph"/>
        <w:numPr>
          <w:ilvl w:val="0"/>
          <w:numId w:val="11"/>
        </w:numPr>
      </w:pPr>
      <w:r>
        <w:t xml:space="preserve">As required by </w:t>
      </w:r>
      <w:hyperlink w:anchor="_TITLE_5:_SECTION" w:history="1">
        <w:r w:rsidRPr="004019A6">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D8436E">
        <w:t>,</w:t>
      </w:r>
      <w:r>
        <w:t xml:space="preserve"> </w:t>
      </w:r>
      <w:r w:rsidRPr="004019A6">
        <w:t>after consultation with the chief executive officer or designee</w:t>
      </w:r>
      <w:r>
        <w:t>,</w:t>
      </w:r>
      <w:r w:rsidRPr="004019A6">
        <w:t xml:space="preserve"> </w:t>
      </w:r>
      <w:r>
        <w:t>a</w:t>
      </w:r>
      <w:r w:rsidR="00E05649" w:rsidRPr="00B32695">
        <w:t>ppoint faculty representatives to colle</w:t>
      </w:r>
      <w:r w:rsidR="00E05649">
        <w:t>ge and district-wide committees</w:t>
      </w:r>
      <w:r>
        <w:t xml:space="preserve"> </w:t>
      </w:r>
      <w:r w:rsidR="003E7002">
        <w:t xml:space="preserve">(see </w:t>
      </w:r>
      <w:hyperlink w:anchor="_COMMITTEE_APPOINTMENTS" w:history="1">
        <w:r w:rsidR="003E7002" w:rsidRPr="003E7002">
          <w:rPr>
            <w:rStyle w:val="Hyperlink"/>
          </w:rPr>
          <w:t>Committee Appointments</w:t>
        </w:r>
      </w:hyperlink>
      <w:r w:rsidR="003E7002">
        <w:t xml:space="preserve"> later in this section for more information)</w:t>
      </w:r>
    </w:p>
    <w:p w14:paraId="6AC19458" w14:textId="77777777" w:rsidR="00D8436E" w:rsidRDefault="00D8436E" w:rsidP="00DD4F6A">
      <w:pPr>
        <w:pStyle w:val="Heading3"/>
      </w:pPr>
    </w:p>
    <w:p w14:paraId="1F64EE07" w14:textId="77777777" w:rsidR="002C15F5" w:rsidRPr="00B32695" w:rsidRDefault="002C15F5" w:rsidP="00DD4F6A">
      <w:pPr>
        <w:pStyle w:val="Heading3"/>
      </w:pPr>
      <w:r w:rsidRPr="00B32695">
        <w:t>Advocating for Faculty Interests</w:t>
      </w:r>
    </w:p>
    <w:p w14:paraId="7E0C5842" w14:textId="77777777" w:rsidR="002C15F5" w:rsidRPr="00B32695" w:rsidRDefault="002C15F5" w:rsidP="00DF0BC8">
      <w:pPr>
        <w:pStyle w:val="ListParagraph"/>
        <w:numPr>
          <w:ilvl w:val="0"/>
          <w:numId w:val="12"/>
        </w:numPr>
      </w:pPr>
      <w:r w:rsidRPr="00B32695">
        <w:t>Serve as the official spokesperson and advocate for the faculty in academic and professional matters.</w:t>
      </w:r>
    </w:p>
    <w:p w14:paraId="3AA2D463" w14:textId="77777777" w:rsidR="00A91F41" w:rsidRDefault="002C15F5" w:rsidP="00DF0BC8">
      <w:pPr>
        <w:pStyle w:val="ListParagraph"/>
        <w:numPr>
          <w:ilvl w:val="0"/>
          <w:numId w:val="12"/>
        </w:numPr>
      </w:pPr>
      <w:r w:rsidRPr="00B32695">
        <w:t xml:space="preserve">Work to resolve </w:t>
      </w:r>
      <w:r w:rsidR="00A91F41">
        <w:t xml:space="preserve">academic and professional </w:t>
      </w:r>
      <w:r w:rsidRPr="00B32695">
        <w:t>concerns of i</w:t>
      </w:r>
      <w:r w:rsidR="000834CF">
        <w:t>ndividual faculty members.</w:t>
      </w:r>
      <w:r w:rsidR="00675B0F">
        <w:t xml:space="preserve"> </w:t>
      </w:r>
    </w:p>
    <w:p w14:paraId="13BAAFE9" w14:textId="77777777" w:rsidR="002C15F5" w:rsidRPr="00B32695" w:rsidRDefault="000834CF" w:rsidP="00DF0BC8">
      <w:pPr>
        <w:pStyle w:val="ListParagraph"/>
        <w:numPr>
          <w:ilvl w:val="0"/>
          <w:numId w:val="12"/>
        </w:numPr>
      </w:pPr>
      <w:r>
        <w:t>In matters not involving academic and professional issues, r</w:t>
      </w:r>
      <w:r w:rsidR="002C15F5" w:rsidRPr="00B32695">
        <w:t xml:space="preserve">efer faculty </w:t>
      </w:r>
      <w:r>
        <w:t xml:space="preserve">to appropriate processes. </w:t>
      </w:r>
    </w:p>
    <w:p w14:paraId="7BFB3E3B" w14:textId="77777777" w:rsidR="002C15F5" w:rsidRPr="00B32695" w:rsidRDefault="002C15F5" w:rsidP="00DF0BC8">
      <w:pPr>
        <w:pStyle w:val="ListParagraph"/>
        <w:numPr>
          <w:ilvl w:val="0"/>
          <w:numId w:val="12"/>
        </w:numPr>
      </w:pPr>
      <w:r w:rsidRPr="00B32695">
        <w:t>Provide initiative in identifying and pursuing important institutional issues.</w:t>
      </w:r>
    </w:p>
    <w:p w14:paraId="708F4D4D" w14:textId="77777777" w:rsidR="002C15F5" w:rsidRPr="00B32695" w:rsidRDefault="002C15F5" w:rsidP="00DF0BC8">
      <w:pPr>
        <w:pStyle w:val="ListParagraph"/>
        <w:numPr>
          <w:ilvl w:val="0"/>
          <w:numId w:val="12"/>
        </w:numPr>
      </w:pPr>
      <w:r w:rsidRPr="00B32695">
        <w:t xml:space="preserve">Meet regularly with the </w:t>
      </w:r>
      <w:r w:rsidR="00D8436E">
        <w:t>s</w:t>
      </w:r>
      <w:r w:rsidRPr="00B32695">
        <w:t>uperintendent/</w:t>
      </w:r>
      <w:r w:rsidR="00D8436E">
        <w:t>p</w:t>
      </w:r>
      <w:r w:rsidRPr="00B32695">
        <w:t xml:space="preserve">resident and the </w:t>
      </w:r>
      <w:r w:rsidR="00D8436E">
        <w:t>v</w:t>
      </w:r>
      <w:r w:rsidRPr="00B32695">
        <w:t>ice</w:t>
      </w:r>
      <w:r w:rsidR="00D8436E">
        <w:t>-p</w:t>
      </w:r>
      <w:r w:rsidRPr="00B32695">
        <w:t>residents and with other administrative staff as needed.</w:t>
      </w:r>
    </w:p>
    <w:p w14:paraId="44956428" w14:textId="77777777" w:rsidR="002C15F5" w:rsidRPr="00B32695" w:rsidRDefault="002C15F5" w:rsidP="00DF0BC8">
      <w:pPr>
        <w:pStyle w:val="ListParagraph"/>
        <w:numPr>
          <w:ilvl w:val="0"/>
          <w:numId w:val="12"/>
        </w:numPr>
      </w:pPr>
      <w:r w:rsidRPr="00B32695">
        <w:t xml:space="preserve">Advocate for appropriate </w:t>
      </w:r>
      <w:r w:rsidR="00CE2CA1">
        <w:t>faculty professional</w:t>
      </w:r>
      <w:r w:rsidRPr="00B32695">
        <w:t xml:space="preserve"> development funding and ask to have such funding called out and earmarked in appropriate grants calling for </w:t>
      </w:r>
      <w:r w:rsidR="00FF44A4">
        <w:t>the senate president’s or</w:t>
      </w:r>
      <w:r w:rsidR="00D8436E">
        <w:t xml:space="preserve"> </w:t>
      </w:r>
      <w:r w:rsidR="00FF44A4">
        <w:t>designee’s</w:t>
      </w:r>
      <w:r w:rsidRPr="00B32695">
        <w:t xml:space="preserve"> signature.</w:t>
      </w:r>
    </w:p>
    <w:p w14:paraId="32301CA3" w14:textId="77777777" w:rsidR="002C15F5" w:rsidRPr="00B32695" w:rsidRDefault="002C15F5" w:rsidP="00DF0BC8">
      <w:pPr>
        <w:pStyle w:val="ListParagraph"/>
        <w:numPr>
          <w:ilvl w:val="0"/>
          <w:numId w:val="12"/>
        </w:numPr>
      </w:pPr>
      <w:r w:rsidRPr="00B32695">
        <w:t>Archive the senate's historical records.</w:t>
      </w:r>
    </w:p>
    <w:p w14:paraId="7AC76557" w14:textId="77777777" w:rsidR="002C15F5" w:rsidRPr="00B32695" w:rsidRDefault="003E7002" w:rsidP="00DF0BC8">
      <w:pPr>
        <w:pStyle w:val="ListParagraph"/>
        <w:numPr>
          <w:ilvl w:val="0"/>
          <w:numId w:val="12"/>
        </w:numPr>
      </w:pPr>
      <w:r>
        <w:t>Sign</w:t>
      </w:r>
      <w:r w:rsidR="002C15F5" w:rsidRPr="00B32695">
        <w:t xml:space="preserve"> certain </w:t>
      </w:r>
      <w:r>
        <w:t>institutional</w:t>
      </w:r>
      <w:r w:rsidR="002C15F5" w:rsidRPr="00B32695">
        <w:t xml:space="preserve"> documents</w:t>
      </w:r>
      <w:r>
        <w:t xml:space="preserve"> and reports</w:t>
      </w:r>
      <w:r w:rsidR="002C15F5" w:rsidRPr="00B32695">
        <w:t xml:space="preserve"> sent to relevant authorities, </w:t>
      </w:r>
      <w:r w:rsidR="003839E9" w:rsidRPr="003839E9">
        <w:rPr>
          <w:i/>
        </w:rPr>
        <w:t>e.g.,</w:t>
      </w:r>
      <w:r w:rsidR="002C15F5" w:rsidRPr="00B32695">
        <w:t xml:space="preserve"> Matriculation Plan, Accreditation Self-study</w:t>
      </w:r>
      <w:r w:rsidR="00D8436E">
        <w:t>,</w:t>
      </w:r>
      <w:r w:rsidR="002C15F5" w:rsidRPr="00B32695">
        <w:t xml:space="preserve"> and Annual Report</w:t>
      </w:r>
      <w:r>
        <w:t xml:space="preserve"> (for more information see </w:t>
      </w:r>
      <w:hyperlink w:anchor="_B._COLLEGE/DISTRICT_REPORTS" w:history="1">
        <w:r w:rsidRPr="003E7002">
          <w:rPr>
            <w:rStyle w:val="Hyperlink"/>
          </w:rPr>
          <w:t>College/District Reports Requiring Senate Sign-Off, Review Or Vigilance</w:t>
        </w:r>
      </w:hyperlink>
      <w:r>
        <w:t xml:space="preserve"> later in this section)</w:t>
      </w:r>
      <w:r w:rsidR="002C15F5" w:rsidRPr="00B32695">
        <w:t>.</w:t>
      </w:r>
    </w:p>
    <w:p w14:paraId="4E87A96D" w14:textId="77777777" w:rsidR="002C15F5" w:rsidRPr="00B32695" w:rsidRDefault="002C15F5" w:rsidP="00DD4F6A">
      <w:pPr>
        <w:pStyle w:val="Heading3"/>
      </w:pPr>
      <w:r w:rsidRPr="00B32695">
        <w:t>Promoting an Effective Relationship with the 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p>
    <w:p w14:paraId="457B86F3" w14:textId="77777777" w:rsidR="00DF6F56" w:rsidRDefault="002C15F5" w:rsidP="00DF0BC8">
      <w:pPr>
        <w:pStyle w:val="ListParagraph"/>
        <w:numPr>
          <w:ilvl w:val="0"/>
          <w:numId w:val="14"/>
        </w:numPr>
      </w:pPr>
      <w:r w:rsidRPr="00B32695">
        <w:t>Attend and parti</w:t>
      </w:r>
      <w:r w:rsidR="002F2B99">
        <w:t xml:space="preserve">cipate in meetings </w:t>
      </w:r>
      <w:r w:rsidRPr="00B32695">
        <w:t>of the Governing Board or college administration</w:t>
      </w:r>
      <w:r w:rsidR="00A91F41">
        <w:t>.</w:t>
      </w:r>
      <w:r w:rsidR="00DF6F56" w:rsidRPr="00DF6F56">
        <w:rPr>
          <w:rStyle w:val="FootnoteReference"/>
        </w:rPr>
        <w:t xml:space="preserve"> </w:t>
      </w:r>
      <w:r w:rsidR="00DF6F56">
        <w:rPr>
          <w:rStyle w:val="FootnoteReference"/>
        </w:rPr>
        <w:footnoteReference w:id="8"/>
      </w:r>
    </w:p>
    <w:p w14:paraId="2EF4F5A4" w14:textId="77777777" w:rsidR="00DF6F56" w:rsidRDefault="00DF6F56" w:rsidP="00DF0BC8">
      <w:pPr>
        <w:pStyle w:val="ListParagraph"/>
        <w:numPr>
          <w:ilvl w:val="1"/>
          <w:numId w:val="14"/>
        </w:numPr>
        <w:tabs>
          <w:tab w:val="clear" w:pos="1440"/>
          <w:tab w:val="num" w:pos="1080"/>
        </w:tabs>
        <w:ind w:left="1080"/>
      </w:pPr>
      <w:r>
        <w:t xml:space="preserve">New faculty and trustees should </w:t>
      </w:r>
      <w:r w:rsidR="00CE2CA1">
        <w:t>receive orientation on</w:t>
      </w:r>
      <w:r>
        <w:t xml:space="preserve"> board, faculty, and administrative responsibilities regarding </w:t>
      </w:r>
      <w:r w:rsidR="00150567">
        <w:t>participatory</w:t>
      </w:r>
      <w:r>
        <w:t xml:space="preserve"> governance and expectations about faculty involvement in governance.</w:t>
      </w:r>
    </w:p>
    <w:p w14:paraId="0680547F" w14:textId="77777777" w:rsidR="00DF6F56" w:rsidRDefault="00DF6F56" w:rsidP="00DF0BC8">
      <w:pPr>
        <w:pStyle w:val="ListParagraph"/>
        <w:numPr>
          <w:ilvl w:val="1"/>
          <w:numId w:val="14"/>
        </w:numPr>
        <w:tabs>
          <w:tab w:val="clear" w:pos="1440"/>
          <w:tab w:val="num" w:pos="1080"/>
        </w:tabs>
        <w:ind w:left="1080"/>
      </w:pPr>
      <w:r>
        <w:t>Faculty, administration, and board members must have opportunities to interact, both formally and informally.</w:t>
      </w:r>
    </w:p>
    <w:p w14:paraId="04363D4B" w14:textId="77777777" w:rsidR="00DF6F56" w:rsidRDefault="00DF6F56" w:rsidP="00DF0BC8">
      <w:pPr>
        <w:pStyle w:val="ListParagraph"/>
        <w:numPr>
          <w:ilvl w:val="1"/>
          <w:numId w:val="14"/>
        </w:numPr>
        <w:tabs>
          <w:tab w:val="clear" w:pos="1440"/>
          <w:tab w:val="num" w:pos="1080"/>
        </w:tabs>
        <w:ind w:left="1080"/>
      </w:pPr>
      <w:r>
        <w:t>The governing board’s policies should acknowledge the expectation that faculty exercise expertise and responsibility in the areas of academic and professional matters.</w:t>
      </w:r>
    </w:p>
    <w:p w14:paraId="2FDA1FB8" w14:textId="77777777" w:rsidR="00DF6F56" w:rsidRDefault="00DF6F56" w:rsidP="00DF0BC8">
      <w:pPr>
        <w:pStyle w:val="ListParagraph"/>
        <w:numPr>
          <w:ilvl w:val="1"/>
          <w:numId w:val="14"/>
        </w:numPr>
        <w:tabs>
          <w:tab w:val="clear" w:pos="1440"/>
          <w:tab w:val="num" w:pos="1080"/>
        </w:tabs>
        <w:ind w:left="1080"/>
      </w:pPr>
      <w:r>
        <w:t>The various college constituencies should have an opportunity to provide reasonable input into major college decisions.</w:t>
      </w:r>
    </w:p>
    <w:p w14:paraId="5DFF9588" w14:textId="77777777" w:rsidR="00DF6F56" w:rsidRDefault="00DF6F56" w:rsidP="00DF0BC8">
      <w:pPr>
        <w:pStyle w:val="ListParagraph"/>
        <w:numPr>
          <w:ilvl w:val="1"/>
          <w:numId w:val="14"/>
        </w:numPr>
        <w:tabs>
          <w:tab w:val="clear" w:pos="1440"/>
          <w:tab w:val="num" w:pos="1080"/>
        </w:tabs>
        <w:ind w:left="1080"/>
      </w:pPr>
      <w:r>
        <w:t>A predisposition toward and commitment to mutual respect and trust should exist among all parties, even when they seriously disagree.</w:t>
      </w:r>
    </w:p>
    <w:p w14:paraId="31186B62" w14:textId="77777777" w:rsidR="00DF6F56" w:rsidRDefault="00DF6F56" w:rsidP="00DF0BC8">
      <w:pPr>
        <w:pStyle w:val="ListParagraph"/>
        <w:numPr>
          <w:ilvl w:val="1"/>
          <w:numId w:val="14"/>
        </w:numPr>
        <w:tabs>
          <w:tab w:val="clear" w:pos="1440"/>
          <w:tab w:val="num" w:pos="1080"/>
        </w:tabs>
        <w:ind w:left="1080"/>
      </w:pPr>
      <w:r>
        <w:t>All members of the college community should support successful compromise as the highest end and be willing to negotiate differences.</w:t>
      </w:r>
    </w:p>
    <w:p w14:paraId="10DC5470" w14:textId="77777777" w:rsidR="00A91F41" w:rsidRDefault="00DF6F56" w:rsidP="00DF0BC8">
      <w:pPr>
        <w:pStyle w:val="ListParagraph"/>
        <w:numPr>
          <w:ilvl w:val="1"/>
          <w:numId w:val="14"/>
        </w:numPr>
        <w:tabs>
          <w:tab w:val="clear" w:pos="1440"/>
          <w:tab w:val="num" w:pos="1080"/>
        </w:tabs>
        <w:ind w:left="1080"/>
      </w:pPr>
      <w:r>
        <w:t>Colleges and districts should establish generally accepted and codified rules for settling disagreements among constituencies.</w:t>
      </w:r>
    </w:p>
    <w:p w14:paraId="6FA00B40" w14:textId="77777777" w:rsidR="002C15F5" w:rsidRPr="00B32695" w:rsidRDefault="00A91F41" w:rsidP="00DF0BC8">
      <w:pPr>
        <w:pStyle w:val="ListParagraph"/>
        <w:numPr>
          <w:ilvl w:val="0"/>
          <w:numId w:val="13"/>
        </w:numPr>
      </w:pPr>
      <w:r>
        <w:t>Attend other functions of the board</w:t>
      </w:r>
      <w:r w:rsidR="00D8436E">
        <w:t xml:space="preserve">, such as </w:t>
      </w:r>
      <w:r>
        <w:t>retreats and study-sessions</w:t>
      </w:r>
      <w:r w:rsidR="00D8436E">
        <w:t>,</w:t>
      </w:r>
      <w:r>
        <w:t xml:space="preserve"> if possible</w:t>
      </w:r>
      <w:r w:rsidR="002C15F5" w:rsidRPr="00B32695">
        <w:t>.</w:t>
      </w:r>
    </w:p>
    <w:p w14:paraId="69DC89CA" w14:textId="77777777" w:rsidR="002F2B99" w:rsidRPr="00B32695" w:rsidRDefault="002F2B99" w:rsidP="00DF0BC8">
      <w:pPr>
        <w:pStyle w:val="ListParagraph"/>
        <w:numPr>
          <w:ilvl w:val="0"/>
          <w:numId w:val="13"/>
        </w:numPr>
      </w:pPr>
      <w:r>
        <w:t xml:space="preserve">Communicate recommendations of senate positions </w:t>
      </w:r>
      <w:r w:rsidRPr="00B32695">
        <w:t>relating to academic and profes</w:t>
      </w:r>
      <w:r>
        <w:t xml:space="preserve">sional matters </w:t>
      </w:r>
      <w:r w:rsidRPr="00B32695">
        <w:t>to the Board.</w:t>
      </w:r>
    </w:p>
    <w:p w14:paraId="4C9EE7D1" w14:textId="77777777" w:rsidR="002C15F5" w:rsidRDefault="002C15F5" w:rsidP="00DF0BC8">
      <w:pPr>
        <w:pStyle w:val="ListParagraph"/>
        <w:numPr>
          <w:ilvl w:val="0"/>
          <w:numId w:val="13"/>
        </w:numPr>
      </w:pPr>
      <w:r w:rsidRPr="00B32695">
        <w:t>Serve as the primary source of recommendations to the Governing Board on academic and professional matters.</w:t>
      </w:r>
    </w:p>
    <w:p w14:paraId="07302A2D" w14:textId="77777777" w:rsidR="003E7002" w:rsidRPr="00B32695" w:rsidRDefault="003E7002" w:rsidP="00DF0BC8">
      <w:pPr>
        <w:pStyle w:val="ListParagraph"/>
        <w:numPr>
          <w:ilvl w:val="0"/>
          <w:numId w:val="13"/>
        </w:numPr>
      </w:pPr>
      <w:r>
        <w:t>Participate in the review and creation of board policies</w:t>
      </w:r>
      <w:r w:rsidR="00104F8F">
        <w:fldChar w:fldCharType="begin"/>
      </w:r>
      <w:r w:rsidR="00150567">
        <w:instrText xml:space="preserve"> XE "</w:instrText>
      </w:r>
      <w:r w:rsidR="00150567" w:rsidRPr="001C1E1B">
        <w:instrText>Board Policy</w:instrText>
      </w:r>
      <w:r w:rsidR="00150567">
        <w:instrText xml:space="preserve">" </w:instrText>
      </w:r>
      <w:r w:rsidR="00104F8F">
        <w:fldChar w:fldCharType="end"/>
      </w:r>
      <w:r>
        <w:t xml:space="preserve"> and regulations</w:t>
      </w:r>
      <w:r w:rsidR="00104F8F">
        <w:fldChar w:fldCharType="begin"/>
      </w:r>
      <w:r w:rsidR="00150567">
        <w:instrText xml:space="preserve"> XE "</w:instrText>
      </w:r>
      <w:r w:rsidR="00150567" w:rsidRPr="001C1E1B">
        <w:instrText>Board Regulation</w:instrText>
      </w:r>
      <w:r w:rsidR="00150567">
        <w:instrText xml:space="preserve">" </w:instrText>
      </w:r>
      <w:r w:rsidR="00104F8F">
        <w:fldChar w:fldCharType="end"/>
      </w:r>
      <w:r>
        <w:t xml:space="preserve"> which impact academic and professional matters (see Part II of this </w:t>
      </w:r>
      <w:r w:rsidR="003702FE">
        <w:t>handbook</w:t>
      </w:r>
      <w:r>
        <w:t xml:space="preserve">: </w:t>
      </w:r>
      <w:hyperlink w:anchor="_Board_Policy,_Regulations," w:history="1">
        <w:r w:rsidRPr="003E7002">
          <w:rPr>
            <w:rStyle w:val="Hyperlink"/>
          </w:rPr>
          <w:t>Board Policy</w:t>
        </w:r>
        <w:r w:rsidR="00104F8F">
          <w:rPr>
            <w:rStyle w:val="Hyperlink"/>
          </w:rPr>
          <w:fldChar w:fldCharType="begin"/>
        </w:r>
        <w:r w:rsidR="00150567">
          <w:instrText xml:space="preserve"> XE "</w:instrText>
        </w:r>
        <w:r w:rsidR="00150567" w:rsidRPr="001C1E1B">
          <w:instrText>Board Policy</w:instrText>
        </w:r>
        <w:r w:rsidR="00150567">
          <w:instrText xml:space="preserve">" </w:instrText>
        </w:r>
        <w:r w:rsidR="00104F8F">
          <w:rPr>
            <w:rStyle w:val="Hyperlink"/>
          </w:rPr>
          <w:fldChar w:fldCharType="end"/>
        </w:r>
      </w:hyperlink>
      <w:r>
        <w:t xml:space="preserve"> for more information)</w:t>
      </w:r>
      <w:r w:rsidR="00DF6F56">
        <w:t>.</w:t>
      </w:r>
    </w:p>
    <w:p w14:paraId="5DCEAD61" w14:textId="77777777" w:rsidR="002C15F5" w:rsidRPr="00B32695" w:rsidRDefault="002C15F5" w:rsidP="00DD4F6A">
      <w:pPr>
        <w:pStyle w:val="Heading3"/>
      </w:pPr>
      <w:r w:rsidRPr="00B32695">
        <w:t>Maintaining Contact with the Academic Senate for California Community Colleges</w:t>
      </w:r>
      <w:r w:rsidR="00CD21E8">
        <w:t xml:space="preserve"> </w:t>
      </w:r>
    </w:p>
    <w:p w14:paraId="5CDE4272" w14:textId="77777777" w:rsidR="009914F4" w:rsidRDefault="009914F4" w:rsidP="00DF0BC8">
      <w:pPr>
        <w:pStyle w:val="ListParagraph"/>
        <w:numPr>
          <w:ilvl w:val="0"/>
          <w:numId w:val="14"/>
        </w:numPr>
      </w:pPr>
      <w:r>
        <w:t>Attend fall and spring p</w:t>
      </w:r>
      <w:r w:rsidRPr="00B32695">
        <w:t>re-</w:t>
      </w:r>
      <w:r>
        <w:t>plenary</w:t>
      </w:r>
      <w:r w:rsidRPr="00B32695">
        <w:t xml:space="preserve"> </w:t>
      </w:r>
      <w:r>
        <w:t>Area M</w:t>
      </w:r>
      <w:r w:rsidRPr="00B32695">
        <w:t>eetings</w:t>
      </w:r>
    </w:p>
    <w:p w14:paraId="55A7F1F2" w14:textId="77777777" w:rsidR="009914F4" w:rsidRDefault="009914F4" w:rsidP="00DF0BC8">
      <w:pPr>
        <w:pStyle w:val="ListParagraph"/>
        <w:numPr>
          <w:ilvl w:val="1"/>
          <w:numId w:val="14"/>
        </w:numPr>
        <w:tabs>
          <w:tab w:val="clear" w:pos="1440"/>
          <w:tab w:val="num" w:pos="2340"/>
          <w:tab w:val="left" w:pos="2520"/>
        </w:tabs>
        <w:ind w:left="1080"/>
      </w:pPr>
      <w:r>
        <w:t xml:space="preserve">Before the Area Meetings, work with </w:t>
      </w:r>
      <w:r w:rsidR="00FF44A4">
        <w:t xml:space="preserve">the </w:t>
      </w:r>
      <w:r>
        <w:t>local senate to develop any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t xml:space="preserve"> that the</w:t>
      </w:r>
      <w:r w:rsidR="00FF44A4">
        <w:t xml:space="preserve"> senate </w:t>
      </w:r>
      <w:r>
        <w:t xml:space="preserve">would like to have introduced at the plenary. Bring </w:t>
      </w:r>
      <w:r w:rsidR="00D8436E">
        <w:t>any such</w:t>
      </w:r>
      <w:r>
        <w:t xml:space="preserve"> resolutions to the Area Meeting for discussion.</w:t>
      </w:r>
    </w:p>
    <w:p w14:paraId="26F9A549" w14:textId="77777777" w:rsidR="009914F4" w:rsidRDefault="002C15F5" w:rsidP="00DF0BC8">
      <w:pPr>
        <w:pStyle w:val="ListParagraph"/>
        <w:numPr>
          <w:ilvl w:val="0"/>
          <w:numId w:val="14"/>
        </w:numPr>
      </w:pPr>
      <w:r w:rsidRPr="00B32695">
        <w:t xml:space="preserve">Attend and participate in the fall and spring </w:t>
      </w:r>
      <w:hyperlink r:id="rId59" w:history="1">
        <w:r w:rsidRPr="00E73C29">
          <w:rPr>
            <w:rStyle w:val="Hyperlink"/>
          </w:rPr>
          <w:t>Academic Senate Plenary Sessions</w:t>
        </w:r>
      </w:hyperlink>
      <w:r w:rsidRPr="00B32695">
        <w:t xml:space="preserve">, </w:t>
      </w:r>
    </w:p>
    <w:p w14:paraId="5246A93A" w14:textId="77777777" w:rsidR="00CD21E8" w:rsidRDefault="009914F4" w:rsidP="00DF0BC8">
      <w:pPr>
        <w:pStyle w:val="ListParagraph"/>
        <w:numPr>
          <w:ilvl w:val="1"/>
          <w:numId w:val="14"/>
        </w:numPr>
        <w:tabs>
          <w:tab w:val="clear" w:pos="1440"/>
        </w:tabs>
        <w:ind w:left="1080"/>
      </w:pPr>
      <w:r>
        <w:t>Before the Plenary Sessions, d</w:t>
      </w:r>
      <w:r w:rsidR="00CD21E8">
        <w:t xml:space="preserve">istribute </w:t>
      </w:r>
      <w:r>
        <w:t xml:space="preserve">the </w:t>
      </w:r>
      <w:r w:rsidR="00CD21E8">
        <w:t>draft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00CD21E8">
        <w:t xml:space="preserve"> to </w:t>
      </w:r>
      <w:r w:rsidR="00FF44A4">
        <w:t>the local</w:t>
      </w:r>
      <w:r w:rsidR="00CD21E8">
        <w:t xml:space="preserve"> senat</w:t>
      </w:r>
      <w:r>
        <w:t>e for discussion.</w:t>
      </w:r>
    </w:p>
    <w:p w14:paraId="7BD6E963" w14:textId="77777777" w:rsidR="009914F4" w:rsidRPr="00B32695" w:rsidRDefault="009914F4" w:rsidP="00DF0BC8">
      <w:pPr>
        <w:pStyle w:val="ListParagraph"/>
        <w:numPr>
          <w:ilvl w:val="1"/>
          <w:numId w:val="14"/>
        </w:numPr>
        <w:tabs>
          <w:tab w:val="clear" w:pos="1440"/>
        </w:tabs>
        <w:ind w:left="1080"/>
      </w:pPr>
      <w:r>
        <w:t>After the Plenary Session, distribute the adopted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t>.</w:t>
      </w:r>
    </w:p>
    <w:p w14:paraId="7EC47A90" w14:textId="77777777" w:rsidR="00CD21E8" w:rsidRDefault="002C15F5" w:rsidP="00DF0BC8">
      <w:pPr>
        <w:pStyle w:val="ListParagraph"/>
        <w:numPr>
          <w:ilvl w:val="0"/>
          <w:numId w:val="14"/>
        </w:numPr>
      </w:pPr>
      <w:r w:rsidRPr="00B32695">
        <w:t xml:space="preserve">Attend </w:t>
      </w:r>
      <w:r w:rsidR="00CD21E8">
        <w:t xml:space="preserve">ASCCC </w:t>
      </w:r>
      <w:hyperlink r:id="rId60" w:history="1">
        <w:r w:rsidR="00CD21E8">
          <w:rPr>
            <w:rStyle w:val="Hyperlink"/>
          </w:rPr>
          <w:t>Institutes</w:t>
        </w:r>
      </w:hyperlink>
      <w:r w:rsidR="003E7002">
        <w:t xml:space="preserve"> </w:t>
      </w:r>
      <w:r w:rsidR="00CD21E8">
        <w:t>such as</w:t>
      </w:r>
      <w:r w:rsidR="00D8436E">
        <w:t xml:space="preserve"> the following</w:t>
      </w:r>
      <w:r w:rsidR="00CD21E8">
        <w:t>:</w:t>
      </w:r>
    </w:p>
    <w:p w14:paraId="529EF367" w14:textId="77777777" w:rsidR="00CD21E8" w:rsidRDefault="00CD21E8" w:rsidP="00DF0BC8">
      <w:pPr>
        <w:pStyle w:val="ListParagraph"/>
        <w:numPr>
          <w:ilvl w:val="1"/>
          <w:numId w:val="14"/>
        </w:numPr>
        <w:tabs>
          <w:tab w:val="clear" w:pos="1440"/>
          <w:tab w:val="num" w:pos="1710"/>
        </w:tabs>
        <w:ind w:left="1080"/>
      </w:pPr>
      <w:r>
        <w:t>Curriculum Institute</w:t>
      </w:r>
    </w:p>
    <w:p w14:paraId="36EC9175" w14:textId="77777777" w:rsidR="00CD21E8" w:rsidRDefault="00CD21E8" w:rsidP="00DF0BC8">
      <w:pPr>
        <w:pStyle w:val="ListParagraph"/>
        <w:numPr>
          <w:ilvl w:val="1"/>
          <w:numId w:val="14"/>
        </w:numPr>
        <w:tabs>
          <w:tab w:val="clear" w:pos="1440"/>
          <w:tab w:val="num" w:pos="1710"/>
        </w:tabs>
        <w:ind w:left="1080"/>
      </w:pPr>
      <w:r>
        <w:t>Faculty Leadership Institute</w:t>
      </w:r>
    </w:p>
    <w:p w14:paraId="2C950395" w14:textId="77777777" w:rsidR="00CD21E8" w:rsidRDefault="00CD21E8" w:rsidP="00DF0BC8">
      <w:pPr>
        <w:pStyle w:val="ListParagraph"/>
        <w:numPr>
          <w:ilvl w:val="1"/>
          <w:numId w:val="14"/>
        </w:numPr>
        <w:tabs>
          <w:tab w:val="clear" w:pos="1440"/>
          <w:tab w:val="num" w:pos="1710"/>
        </w:tabs>
        <w:ind w:left="1080"/>
      </w:pPr>
      <w:r>
        <w:t>Vocational Leadership Institute</w:t>
      </w:r>
    </w:p>
    <w:p w14:paraId="6BB728F1" w14:textId="77777777" w:rsidR="00CD21E8" w:rsidRDefault="00CD21E8" w:rsidP="00DF0BC8">
      <w:pPr>
        <w:pStyle w:val="ListParagraph"/>
        <w:numPr>
          <w:ilvl w:val="1"/>
          <w:numId w:val="14"/>
        </w:numPr>
        <w:tabs>
          <w:tab w:val="clear" w:pos="1440"/>
          <w:tab w:val="num" w:pos="1710"/>
        </w:tabs>
        <w:ind w:left="1080"/>
      </w:pPr>
      <w:r>
        <w:t>Academic Academy</w:t>
      </w:r>
    </w:p>
    <w:p w14:paraId="6CAAA022" w14:textId="77777777" w:rsidR="00CD21E8" w:rsidRDefault="00CD21E8" w:rsidP="00DF0BC8">
      <w:pPr>
        <w:pStyle w:val="ListParagraph"/>
        <w:numPr>
          <w:ilvl w:val="1"/>
          <w:numId w:val="14"/>
        </w:numPr>
        <w:tabs>
          <w:tab w:val="clear" w:pos="1440"/>
          <w:tab w:val="num" w:pos="1710"/>
        </w:tabs>
        <w:ind w:left="1080"/>
      </w:pPr>
      <w:r>
        <w:t>Accreditation Institute</w:t>
      </w:r>
    </w:p>
    <w:p w14:paraId="68CE187B" w14:textId="77777777" w:rsidR="00CD21E8" w:rsidRDefault="00CD21E8" w:rsidP="00DF0BC8">
      <w:pPr>
        <w:pStyle w:val="ListParagraph"/>
        <w:numPr>
          <w:ilvl w:val="0"/>
          <w:numId w:val="14"/>
        </w:numPr>
      </w:pPr>
      <w:r>
        <w:t xml:space="preserve">Attend ASCCC Regional Meetings, </w:t>
      </w:r>
      <w:r w:rsidRPr="00CD21E8">
        <w:t>a series of one-day regional workshops on</w:t>
      </w:r>
      <w:r>
        <w:t xml:space="preserve"> such topics as </w:t>
      </w:r>
      <w:r w:rsidR="00D8436E">
        <w:t>b</w:t>
      </w:r>
      <w:r w:rsidRPr="00CD21E8">
        <w:t xml:space="preserve">asic </w:t>
      </w:r>
      <w:r w:rsidR="00D8436E">
        <w:t>s</w:t>
      </w:r>
      <w:r w:rsidRPr="00CD21E8">
        <w:t xml:space="preserve">kills, </w:t>
      </w:r>
      <w:r w:rsidR="00D8436E">
        <w:t>s</w:t>
      </w:r>
      <w:r w:rsidRPr="00CD21E8">
        <w:t xml:space="preserve">tudent </w:t>
      </w:r>
      <w:r w:rsidR="00D8436E">
        <w:t>e</w:t>
      </w:r>
      <w:r w:rsidRPr="00CD21E8">
        <w:t xml:space="preserve">quity and </w:t>
      </w:r>
      <w:r w:rsidR="00D8436E">
        <w:t>success,</w:t>
      </w:r>
      <w:r w:rsidRPr="00CD21E8">
        <w:t xml:space="preserve"> and </w:t>
      </w:r>
      <w:r w:rsidR="00D8436E">
        <w:t>c</w:t>
      </w:r>
      <w:r w:rsidRPr="00CD21E8">
        <w:t>urriculum.</w:t>
      </w:r>
    </w:p>
    <w:p w14:paraId="458E28AF" w14:textId="77777777" w:rsidR="009914F4" w:rsidRDefault="009914F4" w:rsidP="00DF0BC8">
      <w:pPr>
        <w:pStyle w:val="ListParagraph"/>
        <w:numPr>
          <w:ilvl w:val="0"/>
          <w:numId w:val="14"/>
        </w:numPr>
      </w:pPr>
      <w:r>
        <w:t xml:space="preserve">Use the </w:t>
      </w:r>
      <w:hyperlink r:id="rId61" w:history="1">
        <w:r w:rsidRPr="009914F4">
          <w:rPr>
            <w:rStyle w:val="Hyperlink"/>
          </w:rPr>
          <w:t>ASCCC website’s</w:t>
        </w:r>
      </w:hyperlink>
      <w:r>
        <w:t xml:space="preserve"> search feature to look for resources</w:t>
      </w:r>
      <w:r w:rsidR="00D8436E">
        <w:t xml:space="preserve">, such as </w:t>
      </w:r>
      <w:r>
        <w:t>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t xml:space="preserve">, </w:t>
      </w:r>
      <w:r w:rsidR="00104F8F" w:rsidRPr="00456D0C">
        <w:rPr>
          <w:i/>
        </w:rPr>
        <w:t>Rostrum</w:t>
      </w:r>
      <w:r>
        <w:t xml:space="preserve"> articles, </w:t>
      </w:r>
      <w:r w:rsidR="00D8436E">
        <w:t xml:space="preserve">or </w:t>
      </w:r>
      <w:r>
        <w:t xml:space="preserve">papers, to help inform the </w:t>
      </w:r>
      <w:r w:rsidR="00D8436E">
        <w:t xml:space="preserve">local senate and college </w:t>
      </w:r>
      <w:r>
        <w:t>discussions.</w:t>
      </w:r>
      <w:r w:rsidR="00675B0F">
        <w:t xml:space="preserve"> </w:t>
      </w:r>
    </w:p>
    <w:p w14:paraId="79BBA108" w14:textId="77777777" w:rsidR="002C15F5" w:rsidRDefault="002C15F5" w:rsidP="00DF0BC8">
      <w:pPr>
        <w:pStyle w:val="ListParagraph"/>
        <w:numPr>
          <w:ilvl w:val="0"/>
          <w:numId w:val="14"/>
        </w:numPr>
      </w:pPr>
      <w:r w:rsidRPr="00B32695">
        <w:t>Seek information about the deliberations of system</w:t>
      </w:r>
      <w:r>
        <w:t>-</w:t>
      </w:r>
      <w:r w:rsidRPr="00B32695">
        <w:t>wide organizations that may impact California community colleges.</w:t>
      </w:r>
    </w:p>
    <w:p w14:paraId="2E1D997B" w14:textId="77777777" w:rsidR="00E8503A" w:rsidRDefault="00D8436E" w:rsidP="00DF0BC8">
      <w:pPr>
        <w:pStyle w:val="ListParagraph"/>
        <w:numPr>
          <w:ilvl w:val="1"/>
          <w:numId w:val="14"/>
        </w:numPr>
        <w:tabs>
          <w:tab w:val="clear" w:pos="1440"/>
          <w:tab w:val="num" w:pos="1980"/>
        </w:tabs>
        <w:ind w:left="1080"/>
      </w:pPr>
      <w:r>
        <w:t>S</w:t>
      </w:r>
      <w:r w:rsidR="00E8503A">
        <w:t xml:space="preserve">ubscribe to </w:t>
      </w:r>
      <w:hyperlink r:id="rId62" w:history="1">
        <w:r w:rsidR="00E8503A" w:rsidRPr="00E8503A">
          <w:rPr>
            <w:rStyle w:val="Hyperlink"/>
          </w:rPr>
          <w:t>ASCCC Listservs</w:t>
        </w:r>
      </w:hyperlink>
      <w:r w:rsidR="00A27A4B">
        <w:t>. The</w:t>
      </w:r>
      <w:r>
        <w:t xml:space="preserve"> ASCCC has</w:t>
      </w:r>
      <w:r w:rsidR="00A27A4B">
        <w:t xml:space="preserve"> over 50 different listservs</w:t>
      </w:r>
      <w:r>
        <w:t xml:space="preserve">, </w:t>
      </w:r>
      <w:r w:rsidR="00A27A4B">
        <w:t xml:space="preserve">from discipline specific to broader governance issues. </w:t>
      </w:r>
    </w:p>
    <w:p w14:paraId="4095DAFA" w14:textId="77777777" w:rsidR="000D3BE1" w:rsidRDefault="00A27A4B" w:rsidP="00E063C6">
      <w:pPr>
        <w:pStyle w:val="ListParagraph"/>
        <w:numPr>
          <w:ilvl w:val="1"/>
          <w:numId w:val="14"/>
        </w:numPr>
        <w:tabs>
          <w:tab w:val="clear" w:pos="1440"/>
          <w:tab w:val="num" w:pos="1980"/>
        </w:tabs>
        <w:ind w:left="1080"/>
      </w:pPr>
      <w:r>
        <w:t xml:space="preserve">Read the </w:t>
      </w:r>
      <w:hyperlink r:id="rId63" w:history="1">
        <w:r w:rsidRPr="00A27A4B">
          <w:rPr>
            <w:rStyle w:val="Hyperlink"/>
          </w:rPr>
          <w:t>ASCCC Rostrum</w:t>
        </w:r>
      </w:hyperlink>
      <w:r>
        <w:t>.</w:t>
      </w:r>
    </w:p>
    <w:p w14:paraId="4FFE73BF" w14:textId="21CF8454" w:rsidR="002C15F5" w:rsidRDefault="002C15F5" w:rsidP="00DF0BC8">
      <w:pPr>
        <w:pStyle w:val="ListParagraph"/>
        <w:numPr>
          <w:ilvl w:val="0"/>
          <w:numId w:val="14"/>
        </w:numPr>
      </w:pPr>
      <w:r w:rsidRPr="00B32695">
        <w:t>Remain vigilant about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Pr="00B32695">
        <w:t xml:space="preserve"> affecting the California community colleges.</w:t>
      </w:r>
      <w:r w:rsidR="00E8503A" w:rsidRPr="00E8503A">
        <w:rPr>
          <w:rStyle w:val="FootnoteReference"/>
        </w:rPr>
        <w:t xml:space="preserve"> </w:t>
      </w:r>
      <w:r w:rsidR="00E8503A">
        <w:rPr>
          <w:rStyle w:val="FootnoteReference"/>
        </w:rPr>
        <w:footnoteReference w:id="9"/>
      </w:r>
    </w:p>
    <w:p w14:paraId="6FAB58CD" w14:textId="1404E20F" w:rsidR="008B5F8D" w:rsidRDefault="008B5F8D" w:rsidP="00DF0BC8">
      <w:pPr>
        <w:pStyle w:val="ListParagraph"/>
        <w:numPr>
          <w:ilvl w:val="1"/>
          <w:numId w:val="14"/>
        </w:numPr>
        <w:tabs>
          <w:tab w:val="clear" w:pos="1440"/>
          <w:tab w:val="num" w:pos="1710"/>
        </w:tabs>
        <w:ind w:left="1080"/>
      </w:pPr>
      <w:r>
        <w:t xml:space="preserve">The </w:t>
      </w:r>
      <w:r w:rsidRPr="008B5F8D">
        <w:t>Faculty Association of California Community Colleges</w:t>
      </w:r>
      <w:r w:rsidR="00104F8F">
        <w:fldChar w:fldCharType="begin"/>
      </w:r>
      <w:r w:rsidR="00150567">
        <w:instrText xml:space="preserve"> XE "</w:instrText>
      </w:r>
      <w:r w:rsidR="00150567" w:rsidRPr="001C1E1B">
        <w:instrText>Faculty Association of California Community Colleges</w:instrText>
      </w:r>
      <w:r w:rsidR="00150567">
        <w:instrText xml:space="preserve">" </w:instrText>
      </w:r>
      <w:r w:rsidR="00104F8F">
        <w:fldChar w:fldCharType="end"/>
      </w:r>
      <w:r w:rsidRPr="008B5F8D">
        <w:t xml:space="preserve"> (FACCC)</w:t>
      </w:r>
      <w:r>
        <w:t xml:space="preserve"> website provides an excellent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t xml:space="preserve"> tracker: go to </w:t>
      </w:r>
      <w:hyperlink r:id="rId64" w:history="1">
        <w:r w:rsidRPr="00021676">
          <w:rPr>
            <w:rStyle w:val="Hyperlink"/>
          </w:rPr>
          <w:t>http://www.faccc.org/current-legislation/</w:t>
        </w:r>
      </w:hyperlink>
      <w:r>
        <w:t xml:space="preserve"> </w:t>
      </w:r>
    </w:p>
    <w:p w14:paraId="1B7A9853" w14:textId="2D44474F" w:rsidR="008B5F8D" w:rsidRDefault="008B5F8D" w:rsidP="00DF0BC8">
      <w:pPr>
        <w:pStyle w:val="ListParagraph"/>
        <w:numPr>
          <w:ilvl w:val="1"/>
          <w:numId w:val="14"/>
        </w:numPr>
        <w:tabs>
          <w:tab w:val="clear" w:pos="1440"/>
          <w:tab w:val="num" w:pos="1620"/>
        </w:tabs>
        <w:ind w:left="1080"/>
      </w:pPr>
      <w:r>
        <w:t xml:space="preserve">The California Community College Chancellor’s Office </w:t>
      </w:r>
      <w:r w:rsidR="00E8503A">
        <w:t>Advocates Listserv provides email updates on current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00E8503A">
        <w:t xml:space="preserve">. </w:t>
      </w:r>
      <w:r w:rsidR="00E8503A" w:rsidRPr="00E8503A">
        <w:t xml:space="preserve">To receive these updates, interested parties can send an e-mail from the address to be subscribed to </w:t>
      </w:r>
      <w:hyperlink r:id="rId65" w:history="1">
        <w:r w:rsidR="00E8503A" w:rsidRPr="00021676">
          <w:rPr>
            <w:rStyle w:val="Hyperlink"/>
          </w:rPr>
          <w:t>listserv@listserv.cccnext.net</w:t>
        </w:r>
      </w:hyperlink>
      <w:r w:rsidR="00E8503A">
        <w:t xml:space="preserve"> </w:t>
      </w:r>
      <w:r w:rsidR="00E8503A" w:rsidRPr="00E8503A">
        <w:t>and put “subscribe advocates” in the body of a blank, non</w:t>
      </w:r>
      <w:r w:rsidR="00E8503A">
        <w:t>-</w:t>
      </w:r>
      <w:r w:rsidR="00E8503A" w:rsidRPr="00E8503A">
        <w:t>html e-mail with no subject or signatures.</w:t>
      </w:r>
    </w:p>
    <w:p w14:paraId="493278B3" w14:textId="4EEF3504" w:rsidR="00E8503A" w:rsidRPr="00B32695" w:rsidRDefault="00E8503A" w:rsidP="00DF0BC8">
      <w:pPr>
        <w:pStyle w:val="ListParagraph"/>
        <w:numPr>
          <w:ilvl w:val="1"/>
          <w:numId w:val="14"/>
        </w:numPr>
        <w:tabs>
          <w:tab w:val="clear" w:pos="1440"/>
        </w:tabs>
        <w:ind w:left="1080"/>
      </w:pPr>
      <w:r w:rsidRPr="00E8503A">
        <w:t>The 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rsidRPr="00E8503A">
        <w:t xml:space="preserve"> (CCLC) also publishes a great deal of useful information regarding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rsidRPr="00E8503A">
        <w:t xml:space="preserve"> under the “government relations” tab of its website (</w:t>
      </w:r>
      <w:hyperlink r:id="rId66" w:history="1">
        <w:r w:rsidRPr="00021676">
          <w:rPr>
            <w:rStyle w:val="Hyperlink"/>
          </w:rPr>
          <w:t>www.ccleague.org</w:t>
        </w:r>
      </w:hyperlink>
      <w:r w:rsidRPr="00E8503A">
        <w:t>). This site includes analysis of bills, legislative updates, and even an advocacy handbook.</w:t>
      </w:r>
    </w:p>
    <w:p w14:paraId="304D4EFC" w14:textId="77777777" w:rsidR="002C15F5" w:rsidRPr="00B32695" w:rsidRDefault="002C15F5" w:rsidP="00DD4F6A">
      <w:pPr>
        <w:pStyle w:val="Heading3"/>
      </w:pPr>
      <w:r w:rsidRPr="00B32695">
        <w:t>Maintaining Effective Relationships with Other Governance Groups</w:t>
      </w:r>
    </w:p>
    <w:p w14:paraId="20DBD8DD" w14:textId="77777777" w:rsidR="002C15F5" w:rsidRPr="00B32695" w:rsidRDefault="002C15F5" w:rsidP="00DF0BC8">
      <w:pPr>
        <w:pStyle w:val="ListParagraph"/>
        <w:numPr>
          <w:ilvl w:val="0"/>
          <w:numId w:val="15"/>
        </w:numPr>
      </w:pPr>
      <w:r w:rsidRPr="00B32695">
        <w:t xml:space="preserve">Work with the </w:t>
      </w:r>
      <w:r w:rsidR="00CC3A2D">
        <w:t xml:space="preserve">collective </w:t>
      </w:r>
      <w:r w:rsidRPr="00B32695">
        <w:t>bargaining agent</w:t>
      </w:r>
      <w:r w:rsidR="00104F8F">
        <w:fldChar w:fldCharType="begin"/>
      </w:r>
      <w:r w:rsidR="00E96EE8">
        <w:instrText xml:space="preserve"> XE “Bargaining Agents” </w:instrText>
      </w:r>
      <w:r w:rsidR="00104F8F">
        <w:fldChar w:fldCharType="end"/>
      </w:r>
      <w:r w:rsidR="00F8305B">
        <w:t xml:space="preserve">, or faculty </w:t>
      </w:r>
      <w:r w:rsidR="00DF6F56">
        <w:t>union</w:t>
      </w:r>
      <w:r w:rsidR="00F8305B">
        <w:t>,</w:t>
      </w:r>
      <w:r w:rsidR="00DF6F56">
        <w:t xml:space="preserve"> </w:t>
      </w:r>
      <w:r w:rsidRPr="00B32695">
        <w:t>in the joint development of institutional policy</w:t>
      </w:r>
      <w:r w:rsidR="00752725">
        <w:t xml:space="preserve"> on topics where organizational purview overlaps, such as </w:t>
      </w:r>
      <w:r w:rsidRPr="00B32695">
        <w:t>minimum qualifications and equivalencies, faculty hiring procedures, tenure review, faculty service areas, and faculty evaluation procedures</w:t>
      </w:r>
      <w:r w:rsidR="00E73C29" w:rsidRPr="00E73C29">
        <w:t xml:space="preserve"> </w:t>
      </w:r>
      <w:r w:rsidR="00E73C29">
        <w:t xml:space="preserve">(see Part II of this </w:t>
      </w:r>
      <w:r w:rsidR="003702FE">
        <w:t>handbook</w:t>
      </w:r>
      <w:r w:rsidR="00E73C29">
        <w:t xml:space="preserve">: </w:t>
      </w:r>
      <w:hyperlink w:anchor="_Senate/Union_Relations" w:history="1">
        <w:r w:rsidR="00E73C29" w:rsidRPr="00E73C29">
          <w:rPr>
            <w:rStyle w:val="Hyperlink"/>
          </w:rPr>
          <w:t>Senate/Union</w:t>
        </w:r>
        <w:r w:rsidR="00104F8F">
          <w:rPr>
            <w:rStyle w:val="Hyperlink"/>
          </w:rPr>
          <w:fldChar w:fldCharType="begin"/>
        </w:r>
        <w:r w:rsidR="00CF26A7">
          <w:instrText xml:space="preserve"> XE "</w:instrText>
        </w:r>
        <w:r w:rsidR="00CF26A7" w:rsidRPr="00FC3A2D">
          <w:rPr>
            <w:rStyle w:val="Hyperlink"/>
          </w:rPr>
          <w:instrText>Senate/Union</w:instrText>
        </w:r>
        <w:r w:rsidR="00CF26A7">
          <w:instrText xml:space="preserve">" </w:instrText>
        </w:r>
        <w:r w:rsidR="00104F8F">
          <w:rPr>
            <w:rStyle w:val="Hyperlink"/>
          </w:rPr>
          <w:fldChar w:fldCharType="end"/>
        </w:r>
      </w:hyperlink>
      <w:r w:rsidR="00E73C29">
        <w:t xml:space="preserve"> for more information)</w:t>
      </w:r>
      <w:r w:rsidR="00E73C29" w:rsidRPr="00B32695">
        <w:t>.</w:t>
      </w:r>
    </w:p>
    <w:p w14:paraId="2D1B5C6B" w14:textId="77777777" w:rsidR="002C15F5" w:rsidRDefault="002C15F5" w:rsidP="00DF0BC8">
      <w:pPr>
        <w:pStyle w:val="ListParagraph"/>
        <w:numPr>
          <w:ilvl w:val="0"/>
          <w:numId w:val="15"/>
        </w:numPr>
      </w:pPr>
      <w:r w:rsidRPr="00B32695">
        <w:t xml:space="preserve">Work </w:t>
      </w:r>
      <w:r w:rsidR="00B6706C">
        <w:t xml:space="preserve">with students </w:t>
      </w:r>
      <w:r w:rsidR="00CC3A2D">
        <w:t xml:space="preserve">and student organizations such as the local student senate </w:t>
      </w:r>
      <w:r w:rsidRPr="00B32695">
        <w:t>to ensure the</w:t>
      </w:r>
      <w:r w:rsidR="00B6706C">
        <w:t>ir</w:t>
      </w:r>
      <w:r w:rsidRPr="00B32695">
        <w:t xml:space="preserve"> effective participation in areas </w:t>
      </w:r>
      <w:r w:rsidR="00CC3A2D">
        <w:t xml:space="preserve">and issues </w:t>
      </w:r>
      <w:r w:rsidRPr="00B32695">
        <w:t xml:space="preserve">that </w:t>
      </w:r>
      <w:r w:rsidR="00CC3A2D">
        <w:t xml:space="preserve">may </w:t>
      </w:r>
      <w:r w:rsidRPr="00B32695">
        <w:t xml:space="preserve">have </w:t>
      </w:r>
      <w:r w:rsidR="00B6706C">
        <w:t>significant</w:t>
      </w:r>
      <w:r w:rsidRPr="00B32695">
        <w:t xml:space="preserve"> effect</w:t>
      </w:r>
      <w:r w:rsidR="00CC3A2D">
        <w:t xml:space="preserve"> on student</w:t>
      </w:r>
      <w:r w:rsidR="00752725">
        <w:t>s</w:t>
      </w:r>
      <w:r w:rsidR="00CC3A2D">
        <w:t xml:space="preserve"> individually and the student body at large</w:t>
      </w:r>
      <w:r w:rsidRPr="00B32695">
        <w:t>.</w:t>
      </w:r>
    </w:p>
    <w:p w14:paraId="0DB54F50" w14:textId="77777777" w:rsidR="00B6706C" w:rsidRDefault="00B6706C" w:rsidP="00DF0BC8">
      <w:pPr>
        <w:pStyle w:val="ListParagraph"/>
        <w:numPr>
          <w:ilvl w:val="1"/>
          <w:numId w:val="15"/>
        </w:numPr>
        <w:tabs>
          <w:tab w:val="clear" w:pos="1440"/>
          <w:tab w:val="num" w:pos="1080"/>
        </w:tabs>
        <w:ind w:left="1080"/>
      </w:pPr>
      <w:r>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t xml:space="preserve"> §51023.7</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53203.7”</w:instrText>
      </w:r>
      <w:r w:rsidR="00104F8F" w:rsidRPr="00FA203B">
        <w:fldChar w:fldCharType="end"/>
      </w:r>
      <w:r>
        <w:t xml:space="preserve"> defines the following as issues </w:t>
      </w:r>
      <w:r w:rsidR="00752725">
        <w:t xml:space="preserve">on </w:t>
      </w:r>
      <w:r>
        <w:t xml:space="preserve">which colleges and districts must provide students the opportunity to “participate in </w:t>
      </w:r>
      <w:r w:rsidRPr="00B6706C">
        <w:t>formulation and development of district and college policies and procedures that have or will have a significant effect on students.</w:t>
      </w:r>
      <w:r>
        <w:t>”</w:t>
      </w:r>
    </w:p>
    <w:p w14:paraId="7FB06CC0" w14:textId="77777777" w:rsidR="00B6706C" w:rsidRDefault="00B6706C" w:rsidP="00DA65B6">
      <w:pPr>
        <w:pStyle w:val="ListParagraph"/>
        <w:numPr>
          <w:ilvl w:val="0"/>
          <w:numId w:val="47"/>
        </w:numPr>
        <w:ind w:left="1620" w:hanging="540"/>
      </w:pPr>
      <w:r>
        <w:t>Grading policies;</w:t>
      </w:r>
    </w:p>
    <w:p w14:paraId="2E4906E6" w14:textId="77777777" w:rsidR="00B6706C" w:rsidRDefault="00B6706C" w:rsidP="00DA65B6">
      <w:pPr>
        <w:pStyle w:val="ListParagraph"/>
        <w:numPr>
          <w:ilvl w:val="0"/>
          <w:numId w:val="47"/>
        </w:numPr>
        <w:ind w:left="1620" w:hanging="540"/>
      </w:pPr>
      <w:r>
        <w:t>Codes of student conduct;</w:t>
      </w:r>
    </w:p>
    <w:p w14:paraId="429A76DA" w14:textId="77777777" w:rsidR="00B6706C" w:rsidRDefault="00B6706C" w:rsidP="00DA65B6">
      <w:pPr>
        <w:pStyle w:val="ListParagraph"/>
        <w:numPr>
          <w:ilvl w:val="0"/>
          <w:numId w:val="47"/>
        </w:numPr>
        <w:ind w:left="1620" w:hanging="540"/>
      </w:pPr>
      <w:r>
        <w:t>Academic disciplinary policies;</w:t>
      </w:r>
    </w:p>
    <w:p w14:paraId="3ACE661B" w14:textId="77777777" w:rsidR="00B6706C" w:rsidRDefault="00B6706C" w:rsidP="00DA65B6">
      <w:pPr>
        <w:pStyle w:val="ListParagraph"/>
        <w:numPr>
          <w:ilvl w:val="0"/>
          <w:numId w:val="47"/>
        </w:numPr>
        <w:ind w:left="1620" w:hanging="540"/>
      </w:pPr>
      <w:r>
        <w:t>Curriculum development;</w:t>
      </w:r>
    </w:p>
    <w:p w14:paraId="1B2FFCA4" w14:textId="77777777" w:rsidR="00B6706C" w:rsidRDefault="00B6706C" w:rsidP="00DA65B6">
      <w:pPr>
        <w:pStyle w:val="ListParagraph"/>
        <w:numPr>
          <w:ilvl w:val="0"/>
          <w:numId w:val="47"/>
        </w:numPr>
        <w:ind w:left="1620" w:hanging="540"/>
      </w:pPr>
      <w:r>
        <w:t>Courses or programs which should be initiated or discontinued;</w:t>
      </w:r>
    </w:p>
    <w:p w14:paraId="1AFBE976" w14:textId="77777777" w:rsidR="00B6706C" w:rsidRDefault="00B6706C" w:rsidP="00DA65B6">
      <w:pPr>
        <w:pStyle w:val="ListParagraph"/>
        <w:numPr>
          <w:ilvl w:val="0"/>
          <w:numId w:val="47"/>
        </w:numPr>
        <w:ind w:left="1620" w:hanging="540"/>
      </w:pPr>
      <w:r>
        <w:t>Processes for institutional planning and budget development;</w:t>
      </w:r>
    </w:p>
    <w:p w14:paraId="4D380B17" w14:textId="77777777" w:rsidR="00B6706C" w:rsidRDefault="00B6706C" w:rsidP="00DA65B6">
      <w:pPr>
        <w:pStyle w:val="ListParagraph"/>
        <w:numPr>
          <w:ilvl w:val="0"/>
          <w:numId w:val="47"/>
        </w:numPr>
        <w:ind w:left="1620" w:hanging="540"/>
      </w:pPr>
      <w:r>
        <w:t>Standards and policies regarding student preparation and success;</w:t>
      </w:r>
    </w:p>
    <w:p w14:paraId="7A0E462C" w14:textId="77777777" w:rsidR="00B6706C" w:rsidRDefault="00B6706C" w:rsidP="00DA65B6">
      <w:pPr>
        <w:pStyle w:val="ListParagraph"/>
        <w:numPr>
          <w:ilvl w:val="0"/>
          <w:numId w:val="47"/>
        </w:numPr>
        <w:ind w:left="1620" w:hanging="540"/>
      </w:pPr>
      <w:r>
        <w:t>Student services planning and development;</w:t>
      </w:r>
    </w:p>
    <w:p w14:paraId="10A6F781" w14:textId="77777777" w:rsidR="00B6706C" w:rsidRDefault="00B6706C" w:rsidP="00DA65B6">
      <w:pPr>
        <w:pStyle w:val="ListParagraph"/>
        <w:numPr>
          <w:ilvl w:val="0"/>
          <w:numId w:val="47"/>
        </w:numPr>
        <w:ind w:left="1620" w:hanging="540"/>
      </w:pPr>
      <w:r>
        <w:t>Student fees within the authority of the district to adopt; and</w:t>
      </w:r>
    </w:p>
    <w:p w14:paraId="7071CA88" w14:textId="77777777" w:rsidR="00B6706C" w:rsidRDefault="00B6706C" w:rsidP="00DA65B6">
      <w:pPr>
        <w:pStyle w:val="ListParagraph"/>
        <w:numPr>
          <w:ilvl w:val="0"/>
          <w:numId w:val="47"/>
        </w:numPr>
        <w:tabs>
          <w:tab w:val="num" w:pos="1080"/>
        </w:tabs>
        <w:ind w:left="1620" w:hanging="540"/>
      </w:pPr>
      <w:r>
        <w:t>Any other district and college policy, procedure, or related matter that the district governing board determines will have a significant effect on students.</w:t>
      </w:r>
    </w:p>
    <w:p w14:paraId="5873A5DC" w14:textId="77777777" w:rsidR="00B6706C" w:rsidRPr="00B6706C" w:rsidRDefault="00B6706C" w:rsidP="00DF0BC8">
      <w:pPr>
        <w:pStyle w:val="ListParagraph"/>
        <w:numPr>
          <w:ilvl w:val="0"/>
          <w:numId w:val="46"/>
        </w:numPr>
      </w:pPr>
      <w:r w:rsidRPr="00B6706C">
        <w:t xml:space="preserve">Work with </w:t>
      </w:r>
      <w:r>
        <w:t>staff</w:t>
      </w:r>
      <w:r w:rsidRPr="00B6706C">
        <w:t xml:space="preserve"> to ensure their effective participation in areas that have “</w:t>
      </w:r>
      <w:r>
        <w:t>matter significantly</w:t>
      </w:r>
      <w:r w:rsidRPr="00B6706C">
        <w:t xml:space="preserve">” </w:t>
      </w:r>
      <w:r>
        <w:t>to</w:t>
      </w:r>
      <w:r w:rsidRPr="00B6706C">
        <w:t xml:space="preserve"> them.</w:t>
      </w:r>
    </w:p>
    <w:p w14:paraId="67AEDCD5" w14:textId="77777777" w:rsidR="00B6706C" w:rsidRDefault="00B6706C" w:rsidP="00DA65B6">
      <w:pPr>
        <w:pStyle w:val="ListParagraph"/>
        <w:numPr>
          <w:ilvl w:val="1"/>
          <w:numId w:val="46"/>
        </w:numPr>
        <w:tabs>
          <w:tab w:val="num" w:pos="1080"/>
        </w:tabs>
        <w:ind w:left="1080"/>
      </w:pPr>
      <w:r w:rsidRPr="00B6706C">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Pr="00B6706C">
        <w:t xml:space="preserve"> §51023.</w:t>
      </w:r>
      <w:r>
        <w:t>5</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53203.5”</w:instrText>
      </w:r>
      <w:r w:rsidR="00104F8F" w:rsidRPr="00FA203B">
        <w:fldChar w:fldCharType="end"/>
      </w:r>
      <w:r>
        <w:t xml:space="preserve"> requires that “governing boards of a community college district </w:t>
      </w:r>
      <w:r w:rsidRPr="00B6706C">
        <w:t>shall adopt policies and procedures that provide district and college staff the opportunity to participate effectively in district and college governance.</w:t>
      </w:r>
      <w:r>
        <w:t xml:space="preserve">” </w:t>
      </w:r>
    </w:p>
    <w:p w14:paraId="3A5AD782" w14:textId="77777777" w:rsidR="00B6706C" w:rsidRPr="00B32695" w:rsidRDefault="00B6706C" w:rsidP="00DA65B6">
      <w:pPr>
        <w:pStyle w:val="ListParagraph"/>
        <w:numPr>
          <w:ilvl w:val="1"/>
          <w:numId w:val="46"/>
        </w:numPr>
        <w:ind w:left="1080"/>
      </w:pPr>
      <w:r>
        <w:t>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t xml:space="preserve"> does not delineate specific issues which “matter significantly” to staff</w:t>
      </w:r>
      <w:r w:rsidR="00752725">
        <w:t xml:space="preserve"> but instead identifies such issues as those that the local</w:t>
      </w:r>
      <w:r>
        <w:t xml:space="preserve"> governing board “</w:t>
      </w:r>
      <w:r w:rsidRPr="00B6706C">
        <w:t xml:space="preserve">reasonably determines, in consultation with staff, </w:t>
      </w:r>
      <w:r w:rsidR="00752725">
        <w:t>have or</w:t>
      </w:r>
      <w:r w:rsidRPr="00B6706C">
        <w:t xml:space="preserve"> will have a significant effect on staff.</w:t>
      </w:r>
      <w:r>
        <w:t>” (</w:t>
      </w:r>
      <w:r w:rsidRPr="00B6706C">
        <w:t>Title 5 §51023.</w:t>
      </w:r>
      <w:r>
        <w:t>5</w:t>
      </w:r>
      <w:r w:rsidR="00DF6F56">
        <w:t xml:space="preserve"> </w:t>
      </w:r>
      <w:r>
        <w:t>(a)</w:t>
      </w:r>
      <w:r w:rsidR="00DF6F56">
        <w:t xml:space="preserve"> </w:t>
      </w:r>
      <w:r>
        <w:t>(4)</w:t>
      </w:r>
      <w:r w:rsidR="00DD5C56" w:rsidRPr="00DD5C56">
        <w:t xml:space="preserve"> </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53203.5(a)(4)”</w:instrText>
      </w:r>
      <w:r w:rsidR="00104F8F" w:rsidRPr="00FA203B">
        <w:fldChar w:fldCharType="end"/>
      </w:r>
      <w:r>
        <w:t xml:space="preserve">). </w:t>
      </w:r>
    </w:p>
    <w:p w14:paraId="4A0A60EE" w14:textId="77777777" w:rsidR="00DD4F6A" w:rsidRDefault="00DD4F6A" w:rsidP="00DD4F6A">
      <w:pPr>
        <w:pStyle w:val="Heading2"/>
        <w:sectPr w:rsidR="00DD4F6A">
          <w:headerReference w:type="default" r:id="rId67"/>
          <w:pgSz w:w="12240" w:h="15840"/>
          <w:pgMar w:top="1440" w:right="1440" w:bottom="1440" w:left="1440" w:header="720" w:footer="720" w:gutter="0"/>
          <w:cols w:space="720"/>
          <w:docGrid w:linePitch="360"/>
        </w:sectPr>
      </w:pPr>
    </w:p>
    <w:p w14:paraId="0B3567FA" w14:textId="77777777" w:rsidR="00DD4F6A" w:rsidRDefault="00A91F41" w:rsidP="00DD4F6A">
      <w:pPr>
        <w:pStyle w:val="Heading2"/>
      </w:pPr>
      <w:bookmarkStart w:id="33" w:name="_Toc412211731"/>
      <w:r>
        <w:t xml:space="preserve">Recommendations for </w:t>
      </w:r>
      <w:r w:rsidR="002C15F5" w:rsidRPr="00B32695">
        <w:t>Developing Senate Participation and Leadership</w:t>
      </w:r>
      <w:bookmarkEnd w:id="33"/>
      <w:r w:rsidR="00DF6F56">
        <w:t xml:space="preserve"> </w:t>
      </w:r>
    </w:p>
    <w:p w14:paraId="1AE2894F" w14:textId="77777777" w:rsidR="002C15F5" w:rsidRDefault="002C15F5" w:rsidP="00DF0BC8">
      <w:pPr>
        <w:pStyle w:val="ListParagraph"/>
        <w:numPr>
          <w:ilvl w:val="0"/>
          <w:numId w:val="16"/>
        </w:numPr>
      </w:pPr>
      <w:r w:rsidRPr="00B32695">
        <w:t>Conduct orientations of new faculty to explain the functions of the local senate.</w:t>
      </w:r>
    </w:p>
    <w:p w14:paraId="7FBA6AF8" w14:textId="77777777" w:rsidR="00DF6F56" w:rsidRDefault="00DF6F56" w:rsidP="00DF0BC8">
      <w:pPr>
        <w:pStyle w:val="ListParagraph"/>
        <w:numPr>
          <w:ilvl w:val="0"/>
          <w:numId w:val="16"/>
        </w:numPr>
      </w:pPr>
      <w:r>
        <w:t>Foster connections with the faculty beyond the senate</w:t>
      </w:r>
      <w:r w:rsidR="00536A78">
        <w:t xml:space="preserve"> (for more on this see Part IV</w:t>
      </w:r>
      <w:r>
        <w:t xml:space="preserve"> of this </w:t>
      </w:r>
      <w:r w:rsidR="003702FE">
        <w:t>handbook</w:t>
      </w:r>
      <w:r>
        <w:t xml:space="preserve">: </w:t>
      </w:r>
      <w:hyperlink w:anchor="_Keeping_the_Faculty" w:history="1">
        <w:r w:rsidRPr="00CF73A6">
          <w:rPr>
            <w:rStyle w:val="Hyperlink"/>
            <w:i/>
          </w:rPr>
          <w:t>Keeping the Faculty Informed</w:t>
        </w:r>
      </w:hyperlink>
      <w:r>
        <w:t>)</w:t>
      </w:r>
    </w:p>
    <w:p w14:paraId="2DA6B30B" w14:textId="77777777" w:rsidR="002C15F5" w:rsidRPr="00B32695" w:rsidRDefault="00DF6F56" w:rsidP="00DF0BC8">
      <w:pPr>
        <w:pStyle w:val="ListParagraph"/>
        <w:numPr>
          <w:ilvl w:val="1"/>
          <w:numId w:val="16"/>
        </w:numPr>
        <w:tabs>
          <w:tab w:val="clear" w:pos="1440"/>
        </w:tabs>
        <w:ind w:left="1080"/>
      </w:pPr>
      <w:r>
        <w:t>Visit department</w:t>
      </w:r>
      <w:r w:rsidR="00EF48FA">
        <w:t xml:space="preserve"> or </w:t>
      </w:r>
      <w:r>
        <w:t xml:space="preserve">division meetings once each </w:t>
      </w:r>
      <w:r w:rsidR="00CE2CA1">
        <w:t>year or term</w:t>
      </w:r>
      <w:r w:rsidR="00EF48FA">
        <w:t xml:space="preserve">, </w:t>
      </w:r>
      <w:r>
        <w:t>preferably at the beginning</w:t>
      </w:r>
      <w:r w:rsidR="00EF48FA">
        <w:t>,</w:t>
      </w:r>
      <w:r>
        <w:t xml:space="preserve"> and </w:t>
      </w:r>
      <w:r w:rsidR="00503BB8">
        <w:t>explain how the work of the s</w:t>
      </w:r>
      <w:r>
        <w:t>enate can help address each discipline group’s unique perspective on specific academic and professional matters.</w:t>
      </w:r>
      <w:r w:rsidR="00675B0F">
        <w:t xml:space="preserve"> </w:t>
      </w:r>
      <w:r w:rsidR="002C15F5">
        <w:t>Th</w:t>
      </w:r>
      <w:r w:rsidR="00EF48FA">
        <w:t>ese visits</w:t>
      </w:r>
      <w:r w:rsidR="002C15F5">
        <w:t xml:space="preserve"> </w:t>
      </w:r>
      <w:r w:rsidR="00CE2CA1">
        <w:t>can</w:t>
      </w:r>
      <w:r w:rsidR="002C15F5">
        <w:t xml:space="preserve"> be a great tool for recruiting faculty for </w:t>
      </w:r>
      <w:r>
        <w:t>s</w:t>
      </w:r>
      <w:r w:rsidR="002C15F5">
        <w:t>enate committees.</w:t>
      </w:r>
    </w:p>
    <w:p w14:paraId="6F2F65B7" w14:textId="77777777" w:rsidR="002C15F5" w:rsidRDefault="00A91F41" w:rsidP="00DF0BC8">
      <w:pPr>
        <w:pStyle w:val="ListParagraph"/>
        <w:numPr>
          <w:ilvl w:val="0"/>
          <w:numId w:val="16"/>
        </w:numPr>
      </w:pPr>
      <w:r>
        <w:t>Create an orientation for new senators to help them understand their role and the role of the senate in participatory governance.</w:t>
      </w:r>
    </w:p>
    <w:p w14:paraId="085E0A94" w14:textId="77777777" w:rsidR="00EF48FA" w:rsidRPr="00B32695" w:rsidRDefault="00EF48FA" w:rsidP="00DF0BC8">
      <w:pPr>
        <w:pStyle w:val="ListParagraph"/>
        <w:numPr>
          <w:ilvl w:val="0"/>
          <w:numId w:val="16"/>
        </w:numPr>
      </w:pPr>
      <w:r>
        <w:t xml:space="preserve">Develop a periodic ongoing academic </w:t>
      </w:r>
      <w:r w:rsidR="00D624F3">
        <w:t xml:space="preserve">senate </w:t>
      </w:r>
      <w:r>
        <w:t xml:space="preserve">training program </w:t>
      </w:r>
      <w:r w:rsidR="00D624F3">
        <w:t xml:space="preserve">to reinforce awareness and understanding of senate roles and purview.  An example of such a program might be to set aside time in some or all senate meetings to discuss specific governance or policy issues and responses to them. Focusing on one of the scenarios developed jointly by the ASCCC and the Community College League of California, available at </w:t>
      </w:r>
      <w:hyperlink r:id="rId68" w:history="1">
        <w:r w:rsidR="00D624F3" w:rsidRPr="00A11809">
          <w:rPr>
            <w:rStyle w:val="Hyperlink"/>
          </w:rPr>
          <w:t>http://asccc.org/papers/scenarios-illustrate-effective-participation-district-and-college-governance</w:t>
        </w:r>
      </w:hyperlink>
      <w:r w:rsidR="00D624F3">
        <w:t>, can be a goof foundation for such discussions.</w:t>
      </w:r>
    </w:p>
    <w:p w14:paraId="1AC8953A" w14:textId="77777777" w:rsidR="002C15F5" w:rsidRPr="00B32695" w:rsidRDefault="002C15F5" w:rsidP="00DF0BC8">
      <w:pPr>
        <w:pStyle w:val="ListParagraph"/>
        <w:numPr>
          <w:ilvl w:val="0"/>
          <w:numId w:val="16"/>
        </w:numPr>
      </w:pPr>
      <w:r w:rsidRPr="00B32695">
        <w:t>Encourage other faculty to participate in the events sponsored by the Academic Senate</w:t>
      </w:r>
      <w:r w:rsidR="00CC3A2D">
        <w:t xml:space="preserve"> for California Community Colleges.</w:t>
      </w:r>
    </w:p>
    <w:p w14:paraId="1C119429" w14:textId="77777777" w:rsidR="002C15F5" w:rsidRPr="00B32695" w:rsidRDefault="002C15F5" w:rsidP="00DF0BC8">
      <w:pPr>
        <w:pStyle w:val="ListParagraph"/>
        <w:numPr>
          <w:ilvl w:val="0"/>
          <w:numId w:val="16"/>
        </w:numPr>
      </w:pPr>
      <w:r w:rsidRPr="00B32695">
        <w:t>Provide leadership to senate, college, and district-wide committees to ensure productive and efficient completion of tasks and regular reporting to the senate as a whole.</w:t>
      </w:r>
    </w:p>
    <w:p w14:paraId="696DA44F" w14:textId="77777777" w:rsidR="00DF6F56" w:rsidRDefault="00DF6F56" w:rsidP="00DF0BC8">
      <w:pPr>
        <w:pStyle w:val="ListParagraph"/>
        <w:numPr>
          <w:ilvl w:val="0"/>
          <w:numId w:val="16"/>
        </w:numPr>
      </w:pPr>
      <w:r>
        <w:t>Identify and mentor potential future faculty leaders</w:t>
      </w:r>
      <w:r w:rsidR="00EF48FA">
        <w:t xml:space="preserve">, such as </w:t>
      </w:r>
      <w:r>
        <w:t>committee chairs, task</w:t>
      </w:r>
      <w:r w:rsidR="00EF48FA">
        <w:t xml:space="preserve"> </w:t>
      </w:r>
      <w:r>
        <w:t xml:space="preserve">force chairs, </w:t>
      </w:r>
      <w:r w:rsidR="00EF48FA">
        <w:t xml:space="preserve">and </w:t>
      </w:r>
      <w:r>
        <w:t>senate officers</w:t>
      </w:r>
      <w:r w:rsidR="00EF48FA">
        <w:t>.</w:t>
      </w:r>
      <w:r>
        <w:t xml:space="preserve"> (for more on this see </w:t>
      </w:r>
      <w:hyperlink w:anchor="_Planning—Finding_Your_Replacement" w:history="1">
        <w:r w:rsidRPr="00DF6F56">
          <w:rPr>
            <w:rStyle w:val="Hyperlink"/>
          </w:rPr>
          <w:t xml:space="preserve">Planning—Finding </w:t>
        </w:r>
        <w:r w:rsidR="00FF44A4">
          <w:rPr>
            <w:rStyle w:val="Hyperlink"/>
          </w:rPr>
          <w:t xml:space="preserve">a </w:t>
        </w:r>
        <w:r w:rsidRPr="00DF6F56">
          <w:rPr>
            <w:rStyle w:val="Hyperlink"/>
          </w:rPr>
          <w:t>Replacement</w:t>
        </w:r>
      </w:hyperlink>
      <w:r>
        <w:t xml:space="preserve"> in this section)</w:t>
      </w:r>
    </w:p>
    <w:p w14:paraId="2E456C7A" w14:textId="77777777" w:rsidR="00CF73A6" w:rsidRPr="00CF73A6" w:rsidRDefault="00CF73A6" w:rsidP="00CF73A6">
      <w:pPr>
        <w:rPr>
          <w:i/>
        </w:rPr>
      </w:pPr>
      <w:r w:rsidRPr="00CF73A6">
        <w:rPr>
          <w:i/>
        </w:rPr>
        <w:t xml:space="preserve">(For more specifics on faculty participation in participatory governance see Part IV of this handbook: </w:t>
      </w:r>
      <w:hyperlink w:anchor="_Faculty_Participation" w:history="1">
        <w:r w:rsidRPr="00CF73A6">
          <w:rPr>
            <w:rStyle w:val="Hyperlink"/>
            <w:i/>
          </w:rPr>
          <w:t>Faculty Participation</w:t>
        </w:r>
      </w:hyperlink>
      <w:r w:rsidRPr="00CF73A6">
        <w:rPr>
          <w:i/>
        </w:rPr>
        <w:t>)</w:t>
      </w:r>
    </w:p>
    <w:p w14:paraId="385F4EE0" w14:textId="77777777" w:rsidR="00DD4F6A" w:rsidRDefault="002C15F5" w:rsidP="00DD4F6A">
      <w:pPr>
        <w:pStyle w:val="Heading3"/>
      </w:pPr>
      <w:r w:rsidRPr="00B32695">
        <w:t>Foster Communication</w:t>
      </w:r>
      <w:r w:rsidR="00536A78">
        <w:t xml:space="preserve"> </w:t>
      </w:r>
    </w:p>
    <w:p w14:paraId="3B61B6F3" w14:textId="77777777" w:rsidR="002C15F5" w:rsidRPr="00B32695" w:rsidRDefault="002C15F5" w:rsidP="00DF0BC8">
      <w:pPr>
        <w:pStyle w:val="ListParagraph"/>
        <w:numPr>
          <w:ilvl w:val="0"/>
          <w:numId w:val="17"/>
        </w:numPr>
      </w:pPr>
      <w:r w:rsidRPr="00B32695">
        <w:t>Engage in ongoing discussions with faculty on the issues of the day.</w:t>
      </w:r>
    </w:p>
    <w:p w14:paraId="2EB45E5F" w14:textId="77777777" w:rsidR="002C15F5" w:rsidRPr="00B32695" w:rsidRDefault="002C15F5" w:rsidP="00DF0BC8">
      <w:pPr>
        <w:pStyle w:val="ListParagraph"/>
        <w:numPr>
          <w:ilvl w:val="0"/>
          <w:numId w:val="17"/>
        </w:numPr>
      </w:pPr>
      <w:r w:rsidRPr="00B32695">
        <w:t xml:space="preserve">Facilitate </w:t>
      </w:r>
      <w:r w:rsidR="00CC3A2D">
        <w:t xml:space="preserve">the </w:t>
      </w:r>
      <w:r w:rsidRPr="00B32695">
        <w:t>develop</w:t>
      </w:r>
      <w:r w:rsidR="00CC3A2D">
        <w:t>ment and vetting of</w:t>
      </w:r>
      <w:r w:rsidRPr="00B32695">
        <w:t xml:space="preserve"> faculty views.</w:t>
      </w:r>
    </w:p>
    <w:p w14:paraId="58953109" w14:textId="77777777" w:rsidR="002C15F5" w:rsidRPr="00B32695" w:rsidRDefault="002C15F5" w:rsidP="00DF0BC8">
      <w:pPr>
        <w:pStyle w:val="ListParagraph"/>
        <w:numPr>
          <w:ilvl w:val="0"/>
          <w:numId w:val="17"/>
        </w:numPr>
      </w:pPr>
      <w:r w:rsidRPr="00B32695">
        <w:t xml:space="preserve">Facilitate communication among the </w:t>
      </w:r>
      <w:r w:rsidR="00CC3A2D">
        <w:t>f</w:t>
      </w:r>
      <w:r w:rsidRPr="00B32695">
        <w:t xml:space="preserve">aculty and with </w:t>
      </w:r>
      <w:r w:rsidR="00CC3A2D">
        <w:t>a</w:t>
      </w:r>
      <w:r w:rsidRPr="00B32695">
        <w:t xml:space="preserve">dministration and the </w:t>
      </w:r>
      <w:r w:rsidR="00CC3A2D">
        <w:t>g</w:t>
      </w:r>
      <w:r w:rsidRPr="00B32695">
        <w:t>overning Board.</w:t>
      </w:r>
    </w:p>
    <w:p w14:paraId="6E870DE5" w14:textId="77777777" w:rsidR="002C15F5" w:rsidRPr="00B32695" w:rsidRDefault="002C15F5" w:rsidP="00DF0BC8">
      <w:pPr>
        <w:pStyle w:val="ListParagraph"/>
        <w:numPr>
          <w:ilvl w:val="0"/>
          <w:numId w:val="17"/>
        </w:numPr>
      </w:pPr>
      <w:r w:rsidRPr="00B32695">
        <w:t>Ensure that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Pr="00B32695">
        <w:t xml:space="preserve"> of the local senate meetings, its Executive Council meetings, if applicable, and other meetings of the body are published in a timely manner</w:t>
      </w:r>
      <w:r w:rsidR="00CC3A2D">
        <w:t xml:space="preserve"> and in line with the Open Meeting Act</w:t>
      </w:r>
      <w:r w:rsidRPr="00B32695">
        <w:t>.</w:t>
      </w:r>
    </w:p>
    <w:p w14:paraId="4E2CEC0C" w14:textId="77777777" w:rsidR="002C15F5" w:rsidRDefault="002C15F5" w:rsidP="00DF0BC8">
      <w:pPr>
        <w:pStyle w:val="ListParagraph"/>
        <w:numPr>
          <w:ilvl w:val="0"/>
          <w:numId w:val="17"/>
        </w:numPr>
      </w:pPr>
      <w:r w:rsidRPr="00B32695">
        <w:t>Engage in and keep record</w:t>
      </w:r>
      <w:r w:rsidR="00536A78">
        <w:t xml:space="preserve"> </w:t>
      </w:r>
      <w:r w:rsidRPr="00B32695">
        <w:t>of local senate correspondence, including electronic communications.</w:t>
      </w:r>
      <w:r w:rsidR="008C2976">
        <w:t xml:space="preserve"> (</w:t>
      </w:r>
      <w:r w:rsidR="00077417">
        <w:t>F</w:t>
      </w:r>
      <w:r w:rsidR="008C2976">
        <w:t xml:space="preserve">or more information on what types of materials should be archived see </w:t>
      </w:r>
      <w:hyperlink w:anchor="_5._Resources_Available" w:history="1">
        <w:r w:rsidR="008C2976" w:rsidRPr="008C2976">
          <w:rPr>
            <w:rStyle w:val="Hyperlink"/>
          </w:rPr>
          <w:t xml:space="preserve">Part IV, </w:t>
        </w:r>
        <w:r w:rsidR="00DD4F6A" w:rsidRPr="00DD4F6A">
          <w:rPr>
            <w:rStyle w:val="Hyperlink"/>
            <w:i/>
          </w:rPr>
          <w:t>Resources Available in Senate Files</w:t>
        </w:r>
        <w:r w:rsidR="008C2976" w:rsidRPr="008C2976">
          <w:rPr>
            <w:rStyle w:val="Hyperlink"/>
          </w:rPr>
          <w:t>.)</w:t>
        </w:r>
      </w:hyperlink>
    </w:p>
    <w:p w14:paraId="2C686AE4" w14:textId="77777777" w:rsidR="00536A78" w:rsidRDefault="00536A78" w:rsidP="00DF0BC8">
      <w:pPr>
        <w:pStyle w:val="ListParagraph"/>
        <w:numPr>
          <w:ilvl w:val="1"/>
          <w:numId w:val="17"/>
        </w:numPr>
        <w:tabs>
          <w:tab w:val="clear" w:pos="1440"/>
          <w:tab w:val="num" w:pos="1080"/>
        </w:tabs>
        <w:ind w:left="1080"/>
      </w:pPr>
      <w:r>
        <w:t xml:space="preserve">These records will be invaluable for future leaders to understand previous decision making processes and reasoning. </w:t>
      </w:r>
    </w:p>
    <w:p w14:paraId="3CD98133" w14:textId="77777777" w:rsidR="00536A78" w:rsidRDefault="00536A78" w:rsidP="00DF0BC8">
      <w:pPr>
        <w:pStyle w:val="ListParagraph"/>
        <w:numPr>
          <w:ilvl w:val="1"/>
          <w:numId w:val="17"/>
        </w:numPr>
        <w:tabs>
          <w:tab w:val="clear" w:pos="1440"/>
          <w:tab w:val="num" w:pos="1080"/>
        </w:tabs>
        <w:ind w:left="1080"/>
      </w:pPr>
      <w:r>
        <w:t>These records may provide evidence for accreditation reporting.</w:t>
      </w:r>
    </w:p>
    <w:p w14:paraId="7F3E493B" w14:textId="77777777" w:rsidR="00536A78" w:rsidRPr="00B32695" w:rsidRDefault="00077417" w:rsidP="00DF0BC8">
      <w:pPr>
        <w:pStyle w:val="ListParagraph"/>
        <w:numPr>
          <w:ilvl w:val="1"/>
          <w:numId w:val="17"/>
        </w:numPr>
        <w:tabs>
          <w:tab w:val="clear" w:pos="1440"/>
          <w:tab w:val="num" w:pos="1080"/>
        </w:tabs>
        <w:ind w:left="1080"/>
      </w:pPr>
      <w:r>
        <w:t>L</w:t>
      </w:r>
      <w:r w:rsidR="00536A78">
        <w:t>egal requirements</w:t>
      </w:r>
      <w:r>
        <w:t xml:space="preserve">, either </w:t>
      </w:r>
      <w:r w:rsidR="00536A78">
        <w:t>local or state</w:t>
      </w:r>
      <w:r>
        <w:t>,</w:t>
      </w:r>
      <w:r w:rsidR="00536A78">
        <w:t xml:space="preserve"> </w:t>
      </w:r>
      <w:r>
        <w:t xml:space="preserve">may </w:t>
      </w:r>
      <w:r w:rsidR="00536A78">
        <w:t>require certain records to be kept.</w:t>
      </w:r>
      <w:r w:rsidR="00536A78">
        <w:rPr>
          <w:rStyle w:val="FootnoteReference"/>
        </w:rPr>
        <w:footnoteReference w:id="10"/>
      </w:r>
    </w:p>
    <w:p w14:paraId="138C561F" w14:textId="77777777" w:rsidR="002C15F5" w:rsidRPr="00B32695" w:rsidRDefault="002C15F5" w:rsidP="00DF0BC8">
      <w:pPr>
        <w:pStyle w:val="ListParagraph"/>
        <w:numPr>
          <w:ilvl w:val="0"/>
          <w:numId w:val="17"/>
        </w:numPr>
      </w:pPr>
      <w:r w:rsidRPr="00B32695">
        <w:t>Encourage the maintenance of a local senate website</w:t>
      </w:r>
      <w:r w:rsidR="00536A78">
        <w:t>.</w:t>
      </w:r>
    </w:p>
    <w:p w14:paraId="09D09624" w14:textId="77777777" w:rsidR="002C15F5" w:rsidRDefault="001201C6" w:rsidP="00DF0BC8">
      <w:pPr>
        <w:pStyle w:val="ListParagraph"/>
        <w:numPr>
          <w:ilvl w:val="0"/>
          <w:numId w:val="17"/>
        </w:numPr>
      </w:pPr>
      <w:r>
        <w:t>Communicate with and respond</w:t>
      </w:r>
      <w:r w:rsidR="002C15F5" w:rsidRPr="00B32695">
        <w:t xml:space="preserve"> promptly to requests for information from the Academic Senate for California Community Colleges.</w:t>
      </w:r>
    </w:p>
    <w:p w14:paraId="221CA35E" w14:textId="77777777" w:rsidR="00CF73A6" w:rsidRPr="00CF73A6" w:rsidRDefault="00CF73A6" w:rsidP="00CF73A6">
      <w:pPr>
        <w:rPr>
          <w:i/>
        </w:rPr>
      </w:pPr>
      <w:r w:rsidRPr="00CF73A6">
        <w:rPr>
          <w:i/>
        </w:rPr>
        <w:t xml:space="preserve">(For more specifics on fostering communication see Part IV of this handbook: </w:t>
      </w:r>
      <w:hyperlink w:anchor="_Keeping_the_Faculty" w:history="1">
        <w:r w:rsidRPr="00CF73A6">
          <w:rPr>
            <w:rStyle w:val="Hyperlink"/>
            <w:i/>
          </w:rPr>
          <w:t>Keeping the Faculty Informed</w:t>
        </w:r>
      </w:hyperlink>
      <w:r w:rsidRPr="00CF73A6">
        <w:rPr>
          <w:i/>
        </w:rPr>
        <w:t>)</w:t>
      </w:r>
    </w:p>
    <w:p w14:paraId="3FB42125" w14:textId="77777777" w:rsidR="002C15F5" w:rsidRDefault="002C15F5" w:rsidP="008357FC">
      <w:pPr>
        <w:pStyle w:val="Heading3"/>
        <w:keepNext/>
      </w:pPr>
      <w:r w:rsidRPr="00B32695">
        <w:t>Secur</w:t>
      </w:r>
      <w:r w:rsidR="00077417">
        <w:t>e</w:t>
      </w:r>
      <w:r w:rsidRPr="00B32695">
        <w:t xml:space="preserve"> Resources to Ensure Senate Success</w:t>
      </w:r>
    </w:p>
    <w:p w14:paraId="7C6853AB" w14:textId="77777777" w:rsidR="008357FC" w:rsidRDefault="003D4BE8" w:rsidP="003D4BE8">
      <w:pPr>
        <w:pStyle w:val="ListParagraph"/>
        <w:numPr>
          <w:ilvl w:val="0"/>
          <w:numId w:val="46"/>
        </w:numPr>
      </w:pPr>
      <w:r>
        <w:t xml:space="preserve">Work with the </w:t>
      </w:r>
      <w:r w:rsidR="00077417">
        <w:t xml:space="preserve">local </w:t>
      </w:r>
      <w:r>
        <w:t>administration to identify the types of budget resources</w:t>
      </w:r>
      <w:r w:rsidR="00077417">
        <w:t xml:space="preserve">, such as </w:t>
      </w:r>
      <w:r>
        <w:t>reassigned time</w:t>
      </w:r>
      <w:r w:rsidR="00077417">
        <w:t xml:space="preserve"> or</w:t>
      </w:r>
      <w:r>
        <w:t xml:space="preserve"> travel, available to the senate.</w:t>
      </w:r>
    </w:p>
    <w:p w14:paraId="495EAF0C" w14:textId="77777777" w:rsidR="003D4BE8" w:rsidRDefault="003D4BE8" w:rsidP="003D4BE8">
      <w:pPr>
        <w:pStyle w:val="ListParagraph"/>
        <w:numPr>
          <w:ilvl w:val="0"/>
          <w:numId w:val="46"/>
        </w:numPr>
      </w:pPr>
      <w:r>
        <w:t>Work with the administration to put in writing any budget agreements to fund the senate. Informal agreements have a habit of disappearing with rapidly shifting administration members.</w:t>
      </w:r>
    </w:p>
    <w:p w14:paraId="506E36CD" w14:textId="77777777" w:rsidR="003D4BE8" w:rsidRDefault="00077417" w:rsidP="00F7544D">
      <w:pPr>
        <w:pStyle w:val="ListParagraph"/>
        <w:numPr>
          <w:ilvl w:val="0"/>
          <w:numId w:val="46"/>
        </w:numPr>
      </w:pPr>
      <w:r>
        <w:t>J</w:t>
      </w:r>
      <w:r w:rsidR="00F7544D" w:rsidRPr="00F7544D">
        <w:t xml:space="preserve">ustify to the </w:t>
      </w:r>
      <w:r>
        <w:t xml:space="preserve">college </w:t>
      </w:r>
      <w:r w:rsidR="00F7544D" w:rsidRPr="00F7544D">
        <w:t xml:space="preserve">administration why inadequate resources may harm students, accreditation, campus climate, </w:t>
      </w:r>
      <w:r>
        <w:t xml:space="preserve">and </w:t>
      </w:r>
      <w:r w:rsidR="00F7544D" w:rsidRPr="00F7544D">
        <w:t>effective participatory governance</w:t>
      </w:r>
      <w:r>
        <w:t xml:space="preserve"> </w:t>
      </w:r>
      <w:r w:rsidR="00F7544D" w:rsidRPr="00F7544D">
        <w:t>in order to convince the</w:t>
      </w:r>
      <w:r>
        <w:t xml:space="preserve"> college</w:t>
      </w:r>
      <w:r w:rsidR="00F7544D" w:rsidRPr="00F7544D">
        <w:t xml:space="preserve"> to increase resources.</w:t>
      </w:r>
    </w:p>
    <w:p w14:paraId="2F392F57" w14:textId="77777777" w:rsidR="002C15F5" w:rsidRPr="00B32695" w:rsidRDefault="002C15F5" w:rsidP="00DD4F6A">
      <w:pPr>
        <w:pStyle w:val="Heading3"/>
      </w:pPr>
      <w:r w:rsidRPr="00B32695">
        <w:t>Further Efforts to Appoint and Retain Qualified Personnel</w:t>
      </w:r>
    </w:p>
    <w:p w14:paraId="3FD9E06A" w14:textId="77777777" w:rsidR="002C15F5" w:rsidRPr="00B32695" w:rsidRDefault="00E05649" w:rsidP="00DF0BC8">
      <w:pPr>
        <w:pStyle w:val="ListParagraph"/>
        <w:numPr>
          <w:ilvl w:val="0"/>
          <w:numId w:val="18"/>
        </w:numPr>
      </w:pPr>
      <w:r>
        <w:t xml:space="preserve">Appoint </w:t>
      </w:r>
      <w:r w:rsidR="00456D0C">
        <w:t xml:space="preserve">faculty to </w:t>
      </w:r>
      <w:r w:rsidR="002C15F5" w:rsidRPr="00B32695">
        <w:t xml:space="preserve">administrative </w:t>
      </w:r>
      <w:r w:rsidR="00456D0C">
        <w:t>hiring committees.</w:t>
      </w:r>
    </w:p>
    <w:p w14:paraId="24832B1C" w14:textId="77777777" w:rsidR="002C15F5" w:rsidRPr="00B32695" w:rsidRDefault="002C15F5" w:rsidP="00DF0BC8">
      <w:pPr>
        <w:pStyle w:val="ListParagraph"/>
        <w:numPr>
          <w:ilvl w:val="0"/>
          <w:numId w:val="18"/>
        </w:numPr>
      </w:pPr>
      <w:r w:rsidRPr="00B32695">
        <w:t xml:space="preserve">Participate, as permitted by law, in the evaluation of staff, including administrators with whom </w:t>
      </w:r>
      <w:r w:rsidR="00FF44A4">
        <w:t>the senate presidents</w:t>
      </w:r>
      <w:r w:rsidRPr="00B32695">
        <w:t xml:space="preserve"> work, as well as staff serving the local senate.</w:t>
      </w:r>
    </w:p>
    <w:p w14:paraId="57199A87" w14:textId="77777777" w:rsidR="002C15F5" w:rsidRDefault="002C15F5" w:rsidP="00DF0BC8">
      <w:pPr>
        <w:pStyle w:val="ListParagraph"/>
        <w:numPr>
          <w:ilvl w:val="0"/>
          <w:numId w:val="18"/>
        </w:numPr>
      </w:pPr>
      <w:r w:rsidRPr="00B32695">
        <w:t xml:space="preserve">Assure effective faculty participation on various institutional groups, </w:t>
      </w:r>
      <w:r w:rsidR="003839E9" w:rsidRPr="003839E9">
        <w:rPr>
          <w:i/>
        </w:rPr>
        <w:t>e.g.,</w:t>
      </w:r>
      <w:r w:rsidRPr="00B32695">
        <w:t xml:space="preserve"> </w:t>
      </w:r>
      <w:r w:rsidR="00A51061">
        <w:t>Student Success</w:t>
      </w:r>
      <w:r w:rsidRPr="00B32695">
        <w:t xml:space="preserve"> Committee, Department Chairs, Staff development.</w:t>
      </w:r>
    </w:p>
    <w:p w14:paraId="0C4A0038" w14:textId="77777777" w:rsidR="00536A78" w:rsidRDefault="00536A78" w:rsidP="00DF0BC8">
      <w:pPr>
        <w:pStyle w:val="ListParagraph"/>
        <w:numPr>
          <w:ilvl w:val="0"/>
          <w:numId w:val="18"/>
        </w:numPr>
      </w:pPr>
      <w:r w:rsidRPr="00B32695">
        <w:t>Assist in the orderly transfer of authority to the senate president-elect.</w:t>
      </w:r>
    </w:p>
    <w:p w14:paraId="0DF70949" w14:textId="77777777" w:rsidR="002C15F5" w:rsidRDefault="00536A78" w:rsidP="00DD4F6A">
      <w:pPr>
        <w:pStyle w:val="Heading3"/>
      </w:pPr>
      <w:bookmarkStart w:id="34" w:name="_Organizing_and_delegating"/>
      <w:bookmarkEnd w:id="34"/>
      <w:r>
        <w:t>Organiz</w:t>
      </w:r>
      <w:r w:rsidR="00077417">
        <w:t>e</w:t>
      </w:r>
      <w:r>
        <w:t xml:space="preserve"> and </w:t>
      </w:r>
      <w:r w:rsidR="00077417">
        <w:t>D</w:t>
      </w:r>
      <w:r>
        <w:t>elegat</w:t>
      </w:r>
      <w:r w:rsidR="00077417">
        <w:t>e</w:t>
      </w:r>
      <w:r>
        <w:t xml:space="preserve"> </w:t>
      </w:r>
      <w:r w:rsidR="00077417">
        <w:t>A</w:t>
      </w:r>
      <w:r>
        <w:t>uthority:</w:t>
      </w:r>
      <w:r w:rsidR="00675B0F">
        <w:t xml:space="preserve"> </w:t>
      </w:r>
      <w:r w:rsidR="002C15F5">
        <w:t xml:space="preserve">Working with </w:t>
      </w:r>
      <w:r w:rsidR="00FF44A4">
        <w:t>a</w:t>
      </w:r>
      <w:r w:rsidR="002C15F5">
        <w:t xml:space="preserve"> </w:t>
      </w:r>
      <w:r w:rsidR="00077417">
        <w:t>L</w:t>
      </w:r>
      <w:r w:rsidR="002C15F5">
        <w:t>ocal Senate Executive Team</w:t>
      </w:r>
    </w:p>
    <w:p w14:paraId="592BFE0D" w14:textId="77777777" w:rsidR="00536A78" w:rsidRDefault="002C15F5" w:rsidP="00456D0C">
      <w:r>
        <w:t xml:space="preserve">The responsibilities of the senate leadership may seem daunting, but delegating specific tasks to each member of the </w:t>
      </w:r>
      <w:r w:rsidR="00536A78">
        <w:t xml:space="preserve">senate’s </w:t>
      </w:r>
      <w:r>
        <w:t xml:space="preserve">Executive Team can make it manageable. </w:t>
      </w:r>
      <w:r w:rsidR="00AD18D0">
        <w:t>A senate’s executive team may be organized in</w:t>
      </w:r>
      <w:r w:rsidR="00536A78">
        <w:t xml:space="preserve"> numerous effective ways</w:t>
      </w:r>
      <w:r w:rsidR="00456D0C">
        <w:t xml:space="preserve">. </w:t>
      </w:r>
      <w:r w:rsidR="00536A78" w:rsidRPr="00536A78">
        <w:t xml:space="preserve">While </w:t>
      </w:r>
      <w:r w:rsidR="00536A78">
        <w:t xml:space="preserve">no </w:t>
      </w:r>
      <w:r w:rsidR="00AD18D0">
        <w:t xml:space="preserve">single </w:t>
      </w:r>
      <w:r w:rsidR="00536A78">
        <w:t xml:space="preserve">way </w:t>
      </w:r>
      <w:r w:rsidR="00AD18D0">
        <w:t>of</w:t>
      </w:r>
      <w:r w:rsidR="00536A78">
        <w:t xml:space="preserve"> organiz</w:t>
      </w:r>
      <w:r w:rsidR="00AD18D0">
        <w:t>ing</w:t>
      </w:r>
      <w:r w:rsidR="00536A78">
        <w:t xml:space="preserve"> the Executive team</w:t>
      </w:r>
      <w:r w:rsidR="00AD18D0">
        <w:t xml:space="preserve"> is correct</w:t>
      </w:r>
      <w:r w:rsidR="00536A78">
        <w:t xml:space="preserve">, the duties of each of the senate officers should be </w:t>
      </w:r>
      <w:r w:rsidR="0077486F">
        <w:t>clearly defined.</w:t>
      </w:r>
      <w:r w:rsidR="00675B0F">
        <w:t xml:space="preserve"> </w:t>
      </w:r>
      <w:r w:rsidR="00AD18D0">
        <w:t>Senates may decide to a</w:t>
      </w:r>
      <w:r w:rsidR="0077486F">
        <w:t>ssign recurring items such as governance committee representation, recording and dissemination of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0077486F">
        <w:t xml:space="preserve">, </w:t>
      </w:r>
      <w:r w:rsidR="00AD18D0">
        <w:t xml:space="preserve">and overseeing </w:t>
      </w:r>
      <w:r w:rsidR="0077486F">
        <w:t>elections to a specific officer commiserate with compensation</w:t>
      </w:r>
      <w:r w:rsidR="00104F8F" w:rsidRPr="00456D0C">
        <w:rPr>
          <w:rFonts w:cs="Times New Roman"/>
        </w:rPr>
        <w:t xml:space="preserve"> or</w:t>
      </w:r>
      <w:r w:rsidR="00AD18D0">
        <w:rPr>
          <w:i/>
        </w:rPr>
        <w:t xml:space="preserve"> </w:t>
      </w:r>
      <w:r w:rsidR="0077486F">
        <w:t xml:space="preserve">reassigned time. </w:t>
      </w:r>
      <w:r w:rsidR="00536A78">
        <w:t>The responsibilities of the senate executive members should be delineated in the senate B</w:t>
      </w:r>
      <w:r w:rsidR="00503BB8">
        <w:t>ylaws or proce</w:t>
      </w:r>
      <w:r w:rsidR="00791ECD">
        <w:t>dures document. [</w:t>
      </w:r>
      <w:r w:rsidR="00503BB8">
        <w:t>F</w:t>
      </w:r>
      <w:r w:rsidR="00536A78">
        <w:t xml:space="preserve">or an example of how this has been done by several senates </w:t>
      </w:r>
      <w:r w:rsidR="008C2976">
        <w:t>around the state</w:t>
      </w:r>
      <w:r w:rsidR="001201C6">
        <w:t>,</w:t>
      </w:r>
      <w:r w:rsidR="008C2976">
        <w:t xml:space="preserve"> </w:t>
      </w:r>
      <w:r w:rsidR="00536A78">
        <w:t xml:space="preserve">see the </w:t>
      </w:r>
      <w:hyperlink r:id="rId69" w:history="1">
        <w:r w:rsidR="00536A78" w:rsidRPr="008F7872">
          <w:rPr>
            <w:rStyle w:val="Hyperlink"/>
            <w:i/>
          </w:rPr>
          <w:t>Senate Constitution and Bylaw Codex</w:t>
        </w:r>
      </w:hyperlink>
      <w:r w:rsidR="00536A78">
        <w:rPr>
          <w:i/>
        </w:rPr>
        <w:t>.</w:t>
      </w:r>
      <w:r w:rsidR="00791ECD">
        <w:t xml:space="preserve"> (ASCCC, 2014</w:t>
      </w:r>
      <w:r w:rsidR="00536A78" w:rsidRPr="00536A78">
        <w:t>)</w:t>
      </w:r>
      <w:r w:rsidR="00791ECD">
        <w:t>.]</w:t>
      </w:r>
    </w:p>
    <w:p w14:paraId="07BE0BF9" w14:textId="77777777" w:rsidR="0077486F" w:rsidRPr="00B32695" w:rsidRDefault="00AD18D0" w:rsidP="00536A78">
      <w:pPr>
        <w:pStyle w:val="NoSpacing"/>
        <w:spacing w:before="240"/>
      </w:pPr>
      <w:r>
        <w:t>Senate president should also i</w:t>
      </w:r>
      <w:r w:rsidR="0077486F">
        <w:t xml:space="preserve">nvolve </w:t>
      </w:r>
      <w:r w:rsidR="00536A78">
        <w:t>s</w:t>
      </w:r>
      <w:r w:rsidR="0077486F">
        <w:t xml:space="preserve">enate officers in decision making </w:t>
      </w:r>
      <w:r w:rsidR="001201C6">
        <w:t xml:space="preserve">and </w:t>
      </w:r>
      <w:r w:rsidR="0077486F">
        <w:t>encourage their participation in ASCCC functions such as Plenary Sessions. Area Meetings, and Faculty Leadership Institutes.</w:t>
      </w:r>
    </w:p>
    <w:p w14:paraId="7F01098E" w14:textId="77777777" w:rsidR="002C15F5" w:rsidRPr="00B32695" w:rsidRDefault="002C15F5" w:rsidP="00DD4F6A">
      <w:pPr>
        <w:pStyle w:val="Heading3"/>
      </w:pPr>
      <w:r w:rsidRPr="00B32695">
        <w:t xml:space="preserve">Responsibilities </w:t>
      </w:r>
      <w:r w:rsidR="0079040F">
        <w:t>w</w:t>
      </w:r>
      <w:r w:rsidRPr="00B32695">
        <w:t>ithin a Multi-college District</w:t>
      </w:r>
    </w:p>
    <w:p w14:paraId="65D88691" w14:textId="77777777" w:rsidR="002C15F5" w:rsidRPr="00B32695" w:rsidRDefault="002C15F5" w:rsidP="00210BCF">
      <w:r w:rsidRPr="00B32695">
        <w:t>In addition to the responsibilities noted above</w:t>
      </w:r>
      <w:r w:rsidR="00AD18D0">
        <w:t>,</w:t>
      </w:r>
      <w:r w:rsidRPr="00B32695">
        <w:t xml:space="preserve"> a local senate president </w:t>
      </w:r>
      <w:r w:rsidR="00AD18D0">
        <w:t xml:space="preserve">in a multi-college district </w:t>
      </w:r>
      <w:r w:rsidRPr="00B32695">
        <w:t>will have additional duties:</w:t>
      </w:r>
    </w:p>
    <w:p w14:paraId="3EAF5DCA" w14:textId="77777777" w:rsidR="002C15F5" w:rsidRPr="00B32695" w:rsidRDefault="002C15F5" w:rsidP="00DF0BC8">
      <w:pPr>
        <w:pStyle w:val="ListParagraph"/>
        <w:numPr>
          <w:ilvl w:val="0"/>
          <w:numId w:val="19"/>
        </w:numPr>
      </w:pPr>
      <w:r w:rsidRPr="00B32695">
        <w:t xml:space="preserve">Serve as the representative of </w:t>
      </w:r>
      <w:r w:rsidR="00AD18D0">
        <w:t>his or her</w:t>
      </w:r>
      <w:r w:rsidRPr="00B32695">
        <w:t xml:space="preserve"> </w:t>
      </w:r>
      <w:r w:rsidR="00383205">
        <w:t>college</w:t>
      </w:r>
      <w:r w:rsidRPr="00B32695">
        <w:t>.</w:t>
      </w:r>
    </w:p>
    <w:p w14:paraId="68ADE48C" w14:textId="77777777" w:rsidR="002C15F5" w:rsidRPr="00B32695" w:rsidRDefault="002C15F5" w:rsidP="00DF0BC8">
      <w:pPr>
        <w:pStyle w:val="ListParagraph"/>
        <w:numPr>
          <w:ilvl w:val="0"/>
          <w:numId w:val="19"/>
        </w:numPr>
      </w:pPr>
      <w:r w:rsidRPr="00B32695">
        <w:t>Serve or appoint others to serve on district committees as requested by the chancellor or district-level administrators.</w:t>
      </w:r>
    </w:p>
    <w:p w14:paraId="7225CAB7" w14:textId="77777777" w:rsidR="002C15F5" w:rsidRPr="00B32695" w:rsidRDefault="002C15F5" w:rsidP="00DF0BC8">
      <w:pPr>
        <w:pStyle w:val="ListParagraph"/>
        <w:numPr>
          <w:ilvl w:val="0"/>
          <w:numId w:val="19"/>
        </w:numPr>
      </w:pPr>
      <w:r w:rsidRPr="00B32695">
        <w:t xml:space="preserve">Be responsible to see that board rules, particularly those governing curriculum and hiring processes, are adhered to both at the district and </w:t>
      </w:r>
      <w:r w:rsidR="00383205">
        <w:t>college</w:t>
      </w:r>
      <w:r w:rsidRPr="00B32695">
        <w:t xml:space="preserve"> level.</w:t>
      </w:r>
    </w:p>
    <w:p w14:paraId="2EDEB1FD" w14:textId="77777777" w:rsidR="002C15F5" w:rsidRPr="00B32695" w:rsidRDefault="002C15F5" w:rsidP="00DF0BC8">
      <w:pPr>
        <w:pStyle w:val="ListParagraph"/>
        <w:numPr>
          <w:ilvl w:val="0"/>
          <w:numId w:val="19"/>
        </w:numPr>
      </w:pPr>
      <w:r w:rsidRPr="00B32695">
        <w:t xml:space="preserve">Be the major conduit for district-wide information that must reach </w:t>
      </w:r>
      <w:r w:rsidR="00FF44A4">
        <w:t>the college</w:t>
      </w:r>
      <w:r w:rsidRPr="00B32695">
        <w:t xml:space="preserve"> faculty--and sometimes other constituencies--in a timely manner.</w:t>
      </w:r>
    </w:p>
    <w:p w14:paraId="305EF2C7" w14:textId="77777777" w:rsidR="002C15F5" w:rsidRDefault="002C15F5" w:rsidP="00DF0BC8">
      <w:pPr>
        <w:pStyle w:val="ListParagraph"/>
        <w:numPr>
          <w:ilvl w:val="0"/>
          <w:numId w:val="19"/>
        </w:numPr>
      </w:pPr>
      <w:r w:rsidRPr="00B32695">
        <w:t xml:space="preserve">Advise the district on </w:t>
      </w:r>
      <w:r w:rsidR="00FF44A4">
        <w:t>the college</w:t>
      </w:r>
      <w:r w:rsidRPr="00B32695">
        <w:t xml:space="preserve"> senate's position</w:t>
      </w:r>
      <w:r w:rsidR="00FF44A4">
        <w:t>s</w:t>
      </w:r>
      <w:r w:rsidRPr="00B32695">
        <w:t xml:space="preserve"> on present and emergent policy matter</w:t>
      </w:r>
      <w:r>
        <w:t>s.</w:t>
      </w:r>
    </w:p>
    <w:p w14:paraId="45949B27" w14:textId="5E7B4FCA" w:rsidR="002C15F5" w:rsidRDefault="00A51061" w:rsidP="00DD4F6A">
      <w:pPr>
        <w:pStyle w:val="Heading3"/>
      </w:pPr>
      <w:bookmarkStart w:id="35" w:name="_Planning—Finding_Your_Replacement"/>
      <w:bookmarkEnd w:id="35"/>
      <w:r>
        <w:t>Succession Planning</w:t>
      </w:r>
      <w:r w:rsidR="009B3BBE">
        <w:fldChar w:fldCharType="begin"/>
      </w:r>
      <w:r w:rsidR="009B3BBE">
        <w:instrText xml:space="preserve"> XE "</w:instrText>
      </w:r>
      <w:r w:rsidR="009B3BBE" w:rsidRPr="00006F9A">
        <w:instrText>Succession Planning</w:instrText>
      </w:r>
      <w:r w:rsidR="009B3BBE">
        <w:instrText xml:space="preserve">" </w:instrText>
      </w:r>
      <w:r w:rsidR="009B3BBE">
        <w:fldChar w:fldCharType="end"/>
      </w:r>
    </w:p>
    <w:p w14:paraId="7110FF5B" w14:textId="77777777" w:rsidR="002C15F5" w:rsidRPr="008674A3" w:rsidRDefault="002C15F5" w:rsidP="00210BCF">
      <w:r>
        <w:t xml:space="preserve">One of </w:t>
      </w:r>
      <w:r w:rsidR="00FF44A4">
        <w:t>the</w:t>
      </w:r>
      <w:r>
        <w:t xml:space="preserve"> earliest tasks </w:t>
      </w:r>
      <w:r w:rsidR="00FF44A4">
        <w:t xml:space="preserve">of a new senate president </w:t>
      </w:r>
      <w:r>
        <w:t>is to identify a potential successor—</w:t>
      </w:r>
      <w:r w:rsidR="00AD18D0">
        <w:t xml:space="preserve">his or her </w:t>
      </w:r>
      <w:r>
        <w:t>replacement.</w:t>
      </w:r>
      <w:r w:rsidR="00675B0F">
        <w:t xml:space="preserve"> </w:t>
      </w:r>
      <w:r w:rsidR="00AD18D0">
        <w:t xml:space="preserve">This successor might be a </w:t>
      </w:r>
      <w:r>
        <w:t xml:space="preserve">current </w:t>
      </w:r>
      <w:r w:rsidR="00AD18D0">
        <w:t>or</w:t>
      </w:r>
      <w:r>
        <w:t xml:space="preserve"> past member of </w:t>
      </w:r>
      <w:r w:rsidR="00E442BC">
        <w:t>the</w:t>
      </w:r>
      <w:r>
        <w:t xml:space="preserve"> </w:t>
      </w:r>
      <w:r w:rsidR="00503BB8">
        <w:t>e</w:t>
      </w:r>
      <w:r>
        <w:t xml:space="preserve">xecutive </w:t>
      </w:r>
      <w:r w:rsidR="00503BB8">
        <w:t>b</w:t>
      </w:r>
      <w:r>
        <w:t xml:space="preserve">oard as well as </w:t>
      </w:r>
      <w:r w:rsidR="00AD18D0">
        <w:t xml:space="preserve">a </w:t>
      </w:r>
      <w:r>
        <w:t xml:space="preserve">current </w:t>
      </w:r>
      <w:r w:rsidR="00AD18D0">
        <w:t xml:space="preserve">or </w:t>
      </w:r>
      <w:r>
        <w:t xml:space="preserve">past </w:t>
      </w:r>
      <w:r w:rsidR="00503BB8">
        <w:t>s</w:t>
      </w:r>
      <w:r>
        <w:t>enate member</w:t>
      </w:r>
      <w:r w:rsidRPr="00E96E48">
        <w:t xml:space="preserve"> </w:t>
      </w:r>
      <w:r>
        <w:t>as appropriate.</w:t>
      </w:r>
    </w:p>
    <w:p w14:paraId="34213E3F" w14:textId="77777777" w:rsidR="0077486F" w:rsidRPr="0077486F" w:rsidRDefault="0077486F" w:rsidP="00DF0BC8">
      <w:pPr>
        <w:pStyle w:val="ListParagraph"/>
        <w:numPr>
          <w:ilvl w:val="0"/>
          <w:numId w:val="24"/>
        </w:numPr>
        <w:rPr>
          <w:b/>
        </w:rPr>
      </w:pPr>
      <w:r>
        <w:t xml:space="preserve">Consult </w:t>
      </w:r>
      <w:r w:rsidR="00E442BC">
        <w:t>the</w:t>
      </w:r>
      <w:r>
        <w:t xml:space="preserve"> senate’s constitution and or bylaws for guidelines on term limits, succession patterns, and election procedures. If th</w:t>
      </w:r>
      <w:r w:rsidR="00FF44A4">
        <w:t>is process</w:t>
      </w:r>
      <w:r>
        <w:t xml:space="preserve"> do</w:t>
      </w:r>
      <w:r w:rsidR="00FF44A4">
        <w:t>es</w:t>
      </w:r>
      <w:r>
        <w:t xml:space="preserve"> not appear in </w:t>
      </w:r>
      <w:r w:rsidR="00E442BC">
        <w:t>the</w:t>
      </w:r>
      <w:r>
        <w:t xml:space="preserve"> senate constitution and or bylaws, </w:t>
      </w:r>
      <w:r w:rsidR="00FF44A4">
        <w:t>the senate</w:t>
      </w:r>
      <w:r>
        <w:t xml:space="preserve"> might want to begin the discus</w:t>
      </w:r>
      <w:r w:rsidR="00456D0C">
        <w:t>sion to codify these processes.</w:t>
      </w:r>
    </w:p>
    <w:p w14:paraId="7A5DB7D9" w14:textId="77777777" w:rsidR="002C15F5" w:rsidRPr="001201C6" w:rsidRDefault="00AD18D0" w:rsidP="00DF0BC8">
      <w:pPr>
        <w:pStyle w:val="ListParagraph"/>
        <w:numPr>
          <w:ilvl w:val="0"/>
          <w:numId w:val="24"/>
        </w:numPr>
        <w:rPr>
          <w:b/>
        </w:rPr>
      </w:pPr>
      <w:r>
        <w:t>B</w:t>
      </w:r>
      <w:r w:rsidR="00FF44A4">
        <w:t>udget allowing</w:t>
      </w:r>
      <w:r>
        <w:t>,</w:t>
      </w:r>
      <w:r w:rsidR="00FF44A4">
        <w:t xml:space="preserve"> i</w:t>
      </w:r>
      <w:r w:rsidR="002C15F5">
        <w:t xml:space="preserve">nvite potential </w:t>
      </w:r>
      <w:r w:rsidR="00FF44A4">
        <w:t>s</w:t>
      </w:r>
      <w:r w:rsidR="002C15F5">
        <w:t xml:space="preserve">enate leaders to </w:t>
      </w:r>
      <w:r w:rsidR="00FF44A4">
        <w:t>attend</w:t>
      </w:r>
      <w:r w:rsidR="002C15F5">
        <w:t xml:space="preserve"> the ASCCC Leadership Institute along with Plenary Sessions</w:t>
      </w:r>
      <w:r>
        <w:t xml:space="preserve"> </w:t>
      </w:r>
      <w:r w:rsidR="001201C6">
        <w:t>and other events sponsored by the Senate</w:t>
      </w:r>
      <w:r>
        <w:t xml:space="preserve"> along with the president</w:t>
      </w:r>
      <w:r w:rsidR="001201C6">
        <w:t xml:space="preserve">. </w:t>
      </w:r>
      <w:r w:rsidR="002C15F5">
        <w:t>This</w:t>
      </w:r>
      <w:r>
        <w:t xml:space="preserve"> practice</w:t>
      </w:r>
      <w:r w:rsidR="002C15F5">
        <w:t xml:space="preserve"> is superior to sending </w:t>
      </w:r>
      <w:r>
        <w:t>potential leaders</w:t>
      </w:r>
      <w:r w:rsidR="002C15F5">
        <w:t xml:space="preserve"> alone and can help </w:t>
      </w:r>
      <w:r>
        <w:t xml:space="preserve">to </w:t>
      </w:r>
      <w:r w:rsidR="001201C6">
        <w:t>provide mentoring.</w:t>
      </w:r>
    </w:p>
    <w:p w14:paraId="7862EC2D" w14:textId="77777777" w:rsidR="002C15F5" w:rsidRPr="007128D2" w:rsidRDefault="002C15F5" w:rsidP="00DF0BC8">
      <w:pPr>
        <w:pStyle w:val="ListParagraph"/>
        <w:numPr>
          <w:ilvl w:val="0"/>
          <w:numId w:val="24"/>
        </w:numPr>
        <w:rPr>
          <w:b/>
        </w:rPr>
      </w:pPr>
      <w:r>
        <w:t>Show interested individuals h</w:t>
      </w:r>
      <w:r w:rsidR="00503BB8">
        <w:t>ow the responsibilities of the s</w:t>
      </w:r>
      <w:r>
        <w:t xml:space="preserve">enate </w:t>
      </w:r>
      <w:r w:rsidR="00503BB8">
        <w:t>p</w:t>
      </w:r>
      <w:r>
        <w:t xml:space="preserve">resident </w:t>
      </w:r>
      <w:r w:rsidR="00AD18D0">
        <w:t>are</w:t>
      </w:r>
      <w:r>
        <w:t xml:space="preserve"> manageable </w:t>
      </w:r>
      <w:r w:rsidR="00AD18D0">
        <w:t>through</w:t>
      </w:r>
      <w:r>
        <w:t xml:space="preserve"> delegat</w:t>
      </w:r>
      <w:r w:rsidR="00AD18D0">
        <w:t>ion of</w:t>
      </w:r>
      <w:r>
        <w:t xml:space="preserve"> responsibilities</w:t>
      </w:r>
    </w:p>
    <w:p w14:paraId="060B6D5E" w14:textId="77777777" w:rsidR="002C15F5" w:rsidRPr="00951B40" w:rsidRDefault="002C15F5" w:rsidP="00DF0BC8">
      <w:pPr>
        <w:pStyle w:val="ListParagraph"/>
        <w:numPr>
          <w:ilvl w:val="0"/>
          <w:numId w:val="24"/>
        </w:numPr>
        <w:rPr>
          <w:b/>
        </w:rPr>
      </w:pPr>
      <w:r>
        <w:t>Cast a wide net.</w:t>
      </w:r>
      <w:r w:rsidR="00675B0F">
        <w:t xml:space="preserve"> </w:t>
      </w:r>
      <w:r w:rsidR="00FF44A4">
        <w:t>Senate presidents</w:t>
      </w:r>
      <w:r>
        <w:t xml:space="preserve"> </w:t>
      </w:r>
      <w:r w:rsidR="00AD18D0">
        <w:t xml:space="preserve">need to have a sufficient pipeline for the future and </w:t>
      </w:r>
      <w:r>
        <w:t xml:space="preserve">may identify future </w:t>
      </w:r>
      <w:r w:rsidR="00FF44A4">
        <w:t>s</w:t>
      </w:r>
      <w:r>
        <w:t>enate leaders in unexpected places.</w:t>
      </w:r>
    </w:p>
    <w:p w14:paraId="7F6F5BBA" w14:textId="77777777" w:rsidR="002C15F5" w:rsidRPr="00A51061" w:rsidRDefault="00503BB8" w:rsidP="00DF0BC8">
      <w:pPr>
        <w:pStyle w:val="ListParagraph"/>
        <w:numPr>
          <w:ilvl w:val="0"/>
          <w:numId w:val="24"/>
        </w:numPr>
        <w:rPr>
          <w:b/>
        </w:rPr>
      </w:pPr>
      <w:r>
        <w:t>Assign potential s</w:t>
      </w:r>
      <w:r w:rsidR="002C15F5">
        <w:t xml:space="preserve">enate </w:t>
      </w:r>
      <w:r>
        <w:t>leaders</w:t>
      </w:r>
      <w:r w:rsidR="002C15F5">
        <w:t xml:space="preserve"> increasing responsibility as their interests allow.</w:t>
      </w:r>
    </w:p>
    <w:p w14:paraId="6E1EF1B1" w14:textId="77777777" w:rsidR="00A51061" w:rsidRPr="00A51061" w:rsidRDefault="00A51061" w:rsidP="00DF0BC8">
      <w:pPr>
        <w:pStyle w:val="ListParagraph"/>
        <w:numPr>
          <w:ilvl w:val="0"/>
          <w:numId w:val="24"/>
        </w:numPr>
        <w:rPr>
          <w:b/>
        </w:rPr>
      </w:pPr>
      <w:r>
        <w:t>Urge individuals interested in acquiring leadership skills to enroll in the ASCCC Professional Development College.</w:t>
      </w:r>
    </w:p>
    <w:p w14:paraId="342B0EB5" w14:textId="77777777" w:rsidR="002C15F5" w:rsidRDefault="002C15F5" w:rsidP="00DD4F6A">
      <w:pPr>
        <w:pStyle w:val="Heading3"/>
      </w:pPr>
      <w:r w:rsidRPr="00985B56">
        <w:t>Utilizing Mentors and Advisors</w:t>
      </w:r>
    </w:p>
    <w:p w14:paraId="72E015E2" w14:textId="77777777" w:rsidR="002C15F5" w:rsidRDefault="00503BB8" w:rsidP="00DF0BC8">
      <w:pPr>
        <w:pStyle w:val="ListParagraph"/>
        <w:numPr>
          <w:ilvl w:val="0"/>
          <w:numId w:val="25"/>
        </w:numPr>
      </w:pPr>
      <w:r>
        <w:t>Past s</w:t>
      </w:r>
      <w:r w:rsidR="002C15F5">
        <w:t>enate presidents are a valuable resource.</w:t>
      </w:r>
      <w:r w:rsidR="00675B0F">
        <w:t xml:space="preserve"> </w:t>
      </w:r>
      <w:r w:rsidR="00FF44A4">
        <w:t>A senate president should f</w:t>
      </w:r>
      <w:r w:rsidR="002C15F5">
        <w:t xml:space="preserve">ind individuals with whom </w:t>
      </w:r>
      <w:r w:rsidR="00AD18D0">
        <w:t>he or she</w:t>
      </w:r>
      <w:r w:rsidR="002C15F5">
        <w:t xml:space="preserve"> can relate and seek out their advice in challenging situations.</w:t>
      </w:r>
    </w:p>
    <w:p w14:paraId="19B48108" w14:textId="77777777" w:rsidR="002C15F5" w:rsidRDefault="00503BB8" w:rsidP="00DF0BC8">
      <w:pPr>
        <w:pStyle w:val="ListParagraph"/>
        <w:numPr>
          <w:ilvl w:val="0"/>
          <w:numId w:val="25"/>
        </w:numPr>
      </w:pPr>
      <w:r>
        <w:t>Current s</w:t>
      </w:r>
      <w:r w:rsidR="002C15F5">
        <w:t xml:space="preserve">enate presidents in a multi-college district can also guide </w:t>
      </w:r>
      <w:r w:rsidR="007F50F5">
        <w:t>a new president</w:t>
      </w:r>
      <w:r w:rsidR="002C15F5">
        <w:t xml:space="preserve"> through rough patches.</w:t>
      </w:r>
      <w:r w:rsidR="00675B0F">
        <w:t xml:space="preserve"> </w:t>
      </w:r>
      <w:r w:rsidR="002C15F5">
        <w:t xml:space="preserve">Utilize </w:t>
      </w:r>
      <w:r w:rsidR="00AD18D0">
        <w:t xml:space="preserve">colleagues’ </w:t>
      </w:r>
      <w:r w:rsidR="002C15F5">
        <w:t>expertise as appropriate.</w:t>
      </w:r>
    </w:p>
    <w:p w14:paraId="3CC6C22F" w14:textId="77777777" w:rsidR="002C15F5" w:rsidRPr="00985B56" w:rsidRDefault="002C15F5" w:rsidP="00DF0BC8">
      <w:pPr>
        <w:pStyle w:val="ListParagraph"/>
        <w:numPr>
          <w:ilvl w:val="0"/>
          <w:numId w:val="25"/>
        </w:numPr>
      </w:pPr>
      <w:r>
        <w:t>Request a visit from ASCCC leaders</w:t>
      </w:r>
      <w:r w:rsidR="00AD18D0">
        <w:t>,</w:t>
      </w:r>
      <w:r>
        <w:t xml:space="preserve"> including members of the Relations with Local Senates committee.</w:t>
      </w:r>
    </w:p>
    <w:p w14:paraId="30145A58" w14:textId="77777777" w:rsidR="00DD4F6A" w:rsidRDefault="00DD4F6A" w:rsidP="00DD4F6A">
      <w:pPr>
        <w:pStyle w:val="Heading2"/>
        <w:sectPr w:rsidR="00DD4F6A">
          <w:headerReference w:type="default" r:id="rId70"/>
          <w:pgSz w:w="12240" w:h="15840"/>
          <w:pgMar w:top="1440" w:right="1440" w:bottom="1440" w:left="1440" w:header="720" w:footer="720" w:gutter="0"/>
          <w:cols w:space="720"/>
          <w:docGrid w:linePitch="360"/>
        </w:sectPr>
      </w:pPr>
      <w:bookmarkStart w:id="36" w:name="_B._COLLEGE/DISTRICT_REPORTS"/>
      <w:bookmarkStart w:id="37" w:name="_Toc399136819"/>
      <w:bookmarkEnd w:id="36"/>
    </w:p>
    <w:p w14:paraId="17DAB092" w14:textId="77777777" w:rsidR="002C15F5" w:rsidRDefault="00EF4C5F" w:rsidP="00DD4F6A">
      <w:pPr>
        <w:pStyle w:val="Heading2"/>
      </w:pPr>
      <w:bookmarkStart w:id="38" w:name="_Toc412211732"/>
      <w:r w:rsidRPr="00B32695">
        <w:t>College/District Reports Req</w:t>
      </w:r>
      <w:r>
        <w:t>uiring Senate Sign-Off, Review o</w:t>
      </w:r>
      <w:r w:rsidRPr="00B32695">
        <w:t>r Vigilance</w:t>
      </w:r>
      <w:bookmarkEnd w:id="37"/>
      <w:bookmarkEnd w:id="38"/>
    </w:p>
    <w:p w14:paraId="3BB49945" w14:textId="77777777" w:rsidR="001201C6" w:rsidRPr="00B32695" w:rsidRDefault="001201C6" w:rsidP="001201C6">
      <w:r w:rsidRPr="00AE23DB">
        <w:t xml:space="preserve">The table </w:t>
      </w:r>
      <w:r>
        <w:t>below</w:t>
      </w:r>
      <w:r w:rsidRPr="00AE23DB">
        <w:t xml:space="preserve"> </w:t>
      </w:r>
      <w:r w:rsidRPr="00B32695">
        <w:t xml:space="preserve">contains </w:t>
      </w:r>
      <w:r w:rsidR="00F77194">
        <w:t xml:space="preserve">a </w:t>
      </w:r>
      <w:r w:rsidRPr="00B32695">
        <w:t xml:space="preserve">listing of reports or documents calling for the local senate president's signature or senate approval, as well as materials requiring senate vigilance as they move through administrative channels, often without required local senate review. While </w:t>
      </w:r>
      <w:r w:rsidR="00FC1FEA">
        <w:t>this table provides</w:t>
      </w:r>
      <w:r w:rsidRPr="00B32695">
        <w:t xml:space="preserve"> tentative due dates as of this publication, these reports are often fluid and districts may sometimes apply for reporting extensions. Further, new action by the legislature or the Board of Governors</w:t>
      </w:r>
      <w:r w:rsidR="00104F8F">
        <w:fldChar w:fldCharType="begin"/>
      </w:r>
      <w:r>
        <w:instrText xml:space="preserve"> XE "</w:instrText>
      </w:r>
      <w:r w:rsidRPr="00CD288C">
        <w:instrText>Board of Governors</w:instrText>
      </w:r>
      <w:r>
        <w:instrText xml:space="preserve">" </w:instrText>
      </w:r>
      <w:r w:rsidR="00104F8F">
        <w:fldChar w:fldCharType="end"/>
      </w:r>
      <w:r w:rsidRPr="00B32695">
        <w:t xml:space="preserve"> may eliminate or increase the reporting obligations of </w:t>
      </w:r>
      <w:r>
        <w:t>a</w:t>
      </w:r>
      <w:r w:rsidRPr="00B32695">
        <w:t xml:space="preserve"> college. Use </w:t>
      </w:r>
      <w:r w:rsidRPr="00AE23DB">
        <w:t xml:space="preserve">this table </w:t>
      </w:r>
      <w:r w:rsidRPr="00B32695">
        <w:t xml:space="preserve">as a starting point to inquire about the responsibilities </w:t>
      </w:r>
      <w:r>
        <w:t>the senate president</w:t>
      </w:r>
      <w:r w:rsidRPr="00B32695">
        <w:t xml:space="preserve"> may share with the offices of financial aid, matriculation, transfer centers, economic development, research and grants, and elsewhere across the campus.</w:t>
      </w:r>
    </w:p>
    <w:tbl>
      <w:tblPr>
        <w:tblStyle w:val="GridTable21"/>
        <w:tblW w:w="0" w:type="auto"/>
        <w:tblLook w:val="04A0" w:firstRow="1" w:lastRow="0" w:firstColumn="1" w:lastColumn="0" w:noHBand="0" w:noVBand="1"/>
      </w:tblPr>
      <w:tblGrid>
        <w:gridCol w:w="2272"/>
        <w:gridCol w:w="428"/>
        <w:gridCol w:w="482"/>
        <w:gridCol w:w="3298"/>
        <w:gridCol w:w="2880"/>
      </w:tblGrid>
      <w:tr w:rsidR="00AE23DB" w14:paraId="62273AEC" w14:textId="77777777">
        <w:trPr>
          <w:cnfStyle w:val="100000000000" w:firstRow="1" w:lastRow="0" w:firstColumn="0" w:lastColumn="0" w:oddVBand="0" w:evenVBand="0" w:oddHBand="0" w:evenHBand="0" w:firstRowFirstColumn="0" w:firstRowLastColumn="0" w:lastRowFirstColumn="0" w:lastRowLastColumn="0"/>
          <w:cantSplit/>
          <w:trHeight w:val="945"/>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1A68C9CE" w14:textId="77777777" w:rsidR="00AE23DB" w:rsidRDefault="00AE23DB" w:rsidP="00C01618">
            <w:pPr>
              <w:spacing w:after="0"/>
              <w:jc w:val="center"/>
            </w:pPr>
            <w:r>
              <w:t>Report</w:t>
            </w:r>
          </w:p>
        </w:tc>
        <w:tc>
          <w:tcPr>
            <w:tcW w:w="428" w:type="dxa"/>
            <w:textDirection w:val="tbRl"/>
            <w:vAlign w:val="center"/>
          </w:tcPr>
          <w:p w14:paraId="4112A03A" w14:textId="77777777" w:rsidR="00AE23DB" w:rsidRPr="0061073C" w:rsidRDefault="00AE23DB" w:rsidP="00C01618">
            <w:pPr>
              <w:spacing w:after="0"/>
              <w:ind w:left="113" w:right="113"/>
              <w:jc w:val="center"/>
              <w:cnfStyle w:val="100000000000" w:firstRow="1" w:lastRow="0" w:firstColumn="0" w:lastColumn="0" w:oddVBand="0" w:evenVBand="0" w:oddHBand="0" w:evenHBand="0" w:firstRowFirstColumn="0" w:firstRowLastColumn="0" w:lastRowFirstColumn="0" w:lastRowLastColumn="0"/>
              <w:rPr>
                <w:sz w:val="16"/>
              </w:rPr>
            </w:pPr>
            <w:r w:rsidRPr="0061073C">
              <w:rPr>
                <w:sz w:val="16"/>
              </w:rPr>
              <w:t>Vigilance</w:t>
            </w:r>
          </w:p>
        </w:tc>
        <w:tc>
          <w:tcPr>
            <w:tcW w:w="482" w:type="dxa"/>
            <w:textDirection w:val="tbRl"/>
            <w:vAlign w:val="center"/>
          </w:tcPr>
          <w:p w14:paraId="0299BA59" w14:textId="77777777" w:rsidR="00AE23DB" w:rsidRDefault="00AE23DB" w:rsidP="00C01618">
            <w:pPr>
              <w:spacing w:after="0"/>
              <w:ind w:left="113" w:right="113"/>
              <w:jc w:val="center"/>
              <w:cnfStyle w:val="100000000000" w:firstRow="1" w:lastRow="0" w:firstColumn="0" w:lastColumn="0" w:oddVBand="0" w:evenVBand="0" w:oddHBand="0" w:evenHBand="0" w:firstRowFirstColumn="0" w:firstRowLastColumn="0" w:lastRowFirstColumn="0" w:lastRowLastColumn="0"/>
            </w:pPr>
            <w:r w:rsidRPr="0061073C">
              <w:t>Sign</w:t>
            </w:r>
          </w:p>
        </w:tc>
        <w:tc>
          <w:tcPr>
            <w:tcW w:w="3298" w:type="dxa"/>
            <w:vAlign w:val="center"/>
          </w:tcPr>
          <w:p w14:paraId="5E8EA3AC" w14:textId="77777777" w:rsidR="00AE23DB" w:rsidRDefault="00AE23DB" w:rsidP="00C01618">
            <w:pPr>
              <w:spacing w:after="0"/>
              <w:jc w:val="center"/>
              <w:cnfStyle w:val="100000000000" w:firstRow="1" w:lastRow="0" w:firstColumn="0" w:lastColumn="0" w:oddVBand="0" w:evenVBand="0" w:oddHBand="0" w:evenHBand="0" w:firstRowFirstColumn="0" w:firstRowLastColumn="0" w:lastRowFirstColumn="0" w:lastRowLastColumn="0"/>
            </w:pPr>
            <w:r>
              <w:t>Comments</w:t>
            </w:r>
          </w:p>
        </w:tc>
        <w:tc>
          <w:tcPr>
            <w:tcW w:w="2880" w:type="dxa"/>
            <w:vAlign w:val="center"/>
          </w:tcPr>
          <w:p w14:paraId="2129F84C" w14:textId="77777777" w:rsidR="00AE23DB" w:rsidRDefault="00AE23DB" w:rsidP="00C01618">
            <w:pPr>
              <w:spacing w:after="0"/>
              <w:jc w:val="center"/>
              <w:cnfStyle w:val="100000000000" w:firstRow="1" w:lastRow="0" w:firstColumn="0" w:lastColumn="0" w:oddVBand="0" w:evenVBand="0" w:oddHBand="0" w:evenHBand="0" w:firstRowFirstColumn="0" w:firstRowLastColumn="0" w:lastRowFirstColumn="0" w:lastRowLastColumn="0"/>
            </w:pPr>
            <w:r>
              <w:t>Approximate Due Date*</w:t>
            </w:r>
          </w:p>
        </w:tc>
      </w:tr>
      <w:tr w:rsidR="00AE23DB" w14:paraId="69B1ED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160C5C3C" w14:textId="77777777" w:rsidR="00AE23DB" w:rsidRPr="008C4897" w:rsidRDefault="00AE23DB" w:rsidP="00C01618">
            <w:pPr>
              <w:spacing w:after="0"/>
              <w:rPr>
                <w:b w:val="0"/>
                <w:sz w:val="20"/>
              </w:rPr>
            </w:pPr>
            <w:r w:rsidRPr="008C4897">
              <w:rPr>
                <w:b w:val="0"/>
                <w:sz w:val="20"/>
              </w:rPr>
              <w:t>Administrator Evaluations</w:t>
            </w:r>
          </w:p>
        </w:tc>
        <w:tc>
          <w:tcPr>
            <w:tcW w:w="428" w:type="dxa"/>
          </w:tcPr>
          <w:p w14:paraId="733B1DDF"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tcPr>
          <w:p w14:paraId="3DF5D711"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98" w:type="dxa"/>
          </w:tcPr>
          <w:p w14:paraId="1B48861D"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This may be a locally agreed upon part of administrator evaluations.</w:t>
            </w:r>
          </w:p>
        </w:tc>
        <w:tc>
          <w:tcPr>
            <w:tcW w:w="2880" w:type="dxa"/>
          </w:tcPr>
          <w:p w14:paraId="484DBF55"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See local policy</w:t>
            </w:r>
          </w:p>
        </w:tc>
      </w:tr>
      <w:tr w:rsidR="00AE23DB" w14:paraId="12905232" w14:textId="77777777">
        <w:tc>
          <w:tcPr>
            <w:cnfStyle w:val="001000000000" w:firstRow="0" w:lastRow="0" w:firstColumn="1" w:lastColumn="0" w:oddVBand="0" w:evenVBand="0" w:oddHBand="0" w:evenHBand="0" w:firstRowFirstColumn="0" w:firstRowLastColumn="0" w:lastRowFirstColumn="0" w:lastRowLastColumn="0"/>
            <w:tcW w:w="2272" w:type="dxa"/>
          </w:tcPr>
          <w:p w14:paraId="69F42E77" w14:textId="77777777" w:rsidR="00AE23DB" w:rsidRPr="008C4897" w:rsidRDefault="00AE23DB" w:rsidP="00C01618">
            <w:pPr>
              <w:spacing w:after="0"/>
              <w:rPr>
                <w:b w:val="0"/>
                <w:sz w:val="20"/>
              </w:rPr>
            </w:pPr>
            <w:r w:rsidRPr="008C4897">
              <w:rPr>
                <w:b w:val="0"/>
                <w:sz w:val="20"/>
              </w:rPr>
              <w:t>Accreditation Self-Study/ Interim Reports</w:t>
            </w:r>
          </w:p>
        </w:tc>
        <w:tc>
          <w:tcPr>
            <w:tcW w:w="428" w:type="dxa"/>
            <w:vAlign w:val="center"/>
          </w:tcPr>
          <w:p w14:paraId="57A7740E"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82" w:type="dxa"/>
            <w:vAlign w:val="center"/>
          </w:tcPr>
          <w:p w14:paraId="4E1C1B58"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2751EC24"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880" w:type="dxa"/>
          </w:tcPr>
          <w:p w14:paraId="0CDCED82"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Minimally each six years, or more frequently as stipulated by WASC; updates and interim reports generally occur each 3 years, mid cycle</w:t>
            </w:r>
          </w:p>
        </w:tc>
      </w:tr>
      <w:tr w:rsidR="00AE23DB" w14:paraId="36095E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45AE03F5" w14:textId="77777777" w:rsidR="00AE23DB" w:rsidRPr="008C4897" w:rsidRDefault="00AE23DB" w:rsidP="00C01618">
            <w:pPr>
              <w:spacing w:after="0"/>
              <w:rPr>
                <w:b w:val="0"/>
                <w:sz w:val="20"/>
              </w:rPr>
            </w:pPr>
            <w:r w:rsidRPr="008C4897">
              <w:rPr>
                <w:b w:val="0"/>
                <w:sz w:val="20"/>
              </w:rPr>
              <w:t>Articulation Report</w:t>
            </w:r>
          </w:p>
        </w:tc>
        <w:tc>
          <w:tcPr>
            <w:tcW w:w="428" w:type="dxa"/>
            <w:vAlign w:val="center"/>
          </w:tcPr>
          <w:p w14:paraId="3FDAA5E5"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421B1E81"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256E0C50"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Chancellor’s Office (CCCCO)</w:t>
            </w:r>
          </w:p>
        </w:tc>
        <w:tc>
          <w:tcPr>
            <w:tcW w:w="2880" w:type="dxa"/>
          </w:tcPr>
          <w:p w14:paraId="09DB1D8D"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Late November</w:t>
            </w:r>
          </w:p>
        </w:tc>
      </w:tr>
      <w:tr w:rsidR="00AE23DB" w14:paraId="2FB00025" w14:textId="77777777">
        <w:tc>
          <w:tcPr>
            <w:cnfStyle w:val="001000000000" w:firstRow="0" w:lastRow="0" w:firstColumn="1" w:lastColumn="0" w:oddVBand="0" w:evenVBand="0" w:oddHBand="0" w:evenHBand="0" w:firstRowFirstColumn="0" w:firstRowLastColumn="0" w:lastRowFirstColumn="0" w:lastRowLastColumn="0"/>
            <w:tcW w:w="2272" w:type="dxa"/>
          </w:tcPr>
          <w:p w14:paraId="20792C68" w14:textId="77777777" w:rsidR="00AE23DB" w:rsidRPr="008C4897" w:rsidRDefault="00AE23DB" w:rsidP="00C01618">
            <w:pPr>
              <w:spacing w:after="0"/>
              <w:rPr>
                <w:b w:val="0"/>
                <w:sz w:val="20"/>
              </w:rPr>
            </w:pPr>
            <w:r w:rsidRPr="008C4897">
              <w:rPr>
                <w:b w:val="0"/>
                <w:sz w:val="20"/>
              </w:rPr>
              <w:t>Basic Skills Report</w:t>
            </w:r>
          </w:p>
        </w:tc>
        <w:tc>
          <w:tcPr>
            <w:tcW w:w="428" w:type="dxa"/>
            <w:vAlign w:val="center"/>
          </w:tcPr>
          <w:p w14:paraId="63A96852"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82" w:type="dxa"/>
            <w:vAlign w:val="center"/>
          </w:tcPr>
          <w:p w14:paraId="75140A1F"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1CD53C87"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CCCCO</w:t>
            </w:r>
          </w:p>
        </w:tc>
        <w:tc>
          <w:tcPr>
            <w:tcW w:w="2880" w:type="dxa"/>
          </w:tcPr>
          <w:p w14:paraId="3B7FC4DC"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w:t>
            </w:r>
          </w:p>
        </w:tc>
      </w:tr>
      <w:tr w:rsidR="00AE23DB" w14:paraId="2BECBC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0E024537" w14:textId="77777777" w:rsidR="00AE23DB" w:rsidRPr="008C4897" w:rsidRDefault="00AE23DB" w:rsidP="00C01618">
            <w:pPr>
              <w:spacing w:after="0"/>
              <w:rPr>
                <w:b w:val="0"/>
                <w:sz w:val="20"/>
              </w:rPr>
            </w:pPr>
            <w:r w:rsidRPr="008C4897">
              <w:rPr>
                <w:b w:val="0"/>
                <w:sz w:val="20"/>
              </w:rPr>
              <w:t>Delay of Maintenance of Effort (75:25 ratio report, P-1)</w:t>
            </w:r>
          </w:p>
        </w:tc>
        <w:tc>
          <w:tcPr>
            <w:tcW w:w="428" w:type="dxa"/>
            <w:vAlign w:val="center"/>
          </w:tcPr>
          <w:p w14:paraId="0826042F"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X</w:t>
            </w:r>
          </w:p>
        </w:tc>
        <w:tc>
          <w:tcPr>
            <w:tcW w:w="482" w:type="dxa"/>
            <w:vAlign w:val="center"/>
          </w:tcPr>
          <w:p w14:paraId="357B3134"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98" w:type="dxa"/>
          </w:tcPr>
          <w:p w14:paraId="521B5F39"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80" w:type="dxa"/>
          </w:tcPr>
          <w:p w14:paraId="7F20E48C"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E23DB" w14:paraId="65B74AAB" w14:textId="77777777">
        <w:tc>
          <w:tcPr>
            <w:cnfStyle w:val="001000000000" w:firstRow="0" w:lastRow="0" w:firstColumn="1" w:lastColumn="0" w:oddVBand="0" w:evenVBand="0" w:oddHBand="0" w:evenHBand="0" w:firstRowFirstColumn="0" w:firstRowLastColumn="0" w:lastRowFirstColumn="0" w:lastRowLastColumn="0"/>
            <w:tcW w:w="2272" w:type="dxa"/>
          </w:tcPr>
          <w:p w14:paraId="34102A52" w14:textId="77777777" w:rsidR="00AE23DB" w:rsidRPr="008C4897" w:rsidRDefault="00AE23DB" w:rsidP="00C01618">
            <w:pPr>
              <w:spacing w:after="0"/>
              <w:rPr>
                <w:b w:val="0"/>
                <w:sz w:val="20"/>
              </w:rPr>
            </w:pPr>
            <w:r w:rsidRPr="008C4897">
              <w:rPr>
                <w:b w:val="0"/>
                <w:sz w:val="20"/>
              </w:rPr>
              <w:t>Faculty Hiring Obligation</w:t>
            </w:r>
          </w:p>
        </w:tc>
        <w:tc>
          <w:tcPr>
            <w:tcW w:w="428" w:type="dxa"/>
            <w:vAlign w:val="center"/>
          </w:tcPr>
          <w:p w14:paraId="6B3458F7"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482" w:type="dxa"/>
            <w:vAlign w:val="center"/>
          </w:tcPr>
          <w:p w14:paraId="5245D904"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98" w:type="dxa"/>
          </w:tcPr>
          <w:p w14:paraId="5CA34DD6"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CCCCO</w:t>
            </w:r>
          </w:p>
        </w:tc>
        <w:tc>
          <w:tcPr>
            <w:tcW w:w="2880" w:type="dxa"/>
          </w:tcPr>
          <w:p w14:paraId="7FEDED58"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November</w:t>
            </w:r>
          </w:p>
        </w:tc>
      </w:tr>
      <w:tr w:rsidR="00AE23DB" w14:paraId="000E33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43B86C25" w14:textId="77777777" w:rsidR="00AE23DB" w:rsidRPr="008C4897" w:rsidRDefault="00AE23DB" w:rsidP="00C01618">
            <w:pPr>
              <w:spacing w:after="0"/>
              <w:rPr>
                <w:b w:val="0"/>
                <w:sz w:val="20"/>
              </w:rPr>
            </w:pPr>
            <w:r w:rsidRPr="008C4897">
              <w:rPr>
                <w:b w:val="0"/>
                <w:sz w:val="20"/>
              </w:rPr>
              <w:t>Faculty/Staff Equity Plans</w:t>
            </w:r>
          </w:p>
        </w:tc>
        <w:tc>
          <w:tcPr>
            <w:tcW w:w="428" w:type="dxa"/>
            <w:vAlign w:val="center"/>
          </w:tcPr>
          <w:p w14:paraId="1519A21C"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136CB769"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4CC4E334"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80" w:type="dxa"/>
          </w:tcPr>
          <w:p w14:paraId="384D143D"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E23DB" w14:paraId="1DE619A3" w14:textId="77777777">
        <w:tc>
          <w:tcPr>
            <w:cnfStyle w:val="001000000000" w:firstRow="0" w:lastRow="0" w:firstColumn="1" w:lastColumn="0" w:oddVBand="0" w:evenVBand="0" w:oddHBand="0" w:evenHBand="0" w:firstRowFirstColumn="0" w:firstRowLastColumn="0" w:lastRowFirstColumn="0" w:lastRowLastColumn="0"/>
            <w:tcW w:w="2272" w:type="dxa"/>
          </w:tcPr>
          <w:p w14:paraId="3BDC04A2" w14:textId="77777777" w:rsidR="00AE23DB" w:rsidRPr="008C4897" w:rsidRDefault="00AE23DB" w:rsidP="00C01618">
            <w:pPr>
              <w:spacing w:after="0"/>
              <w:rPr>
                <w:b w:val="0"/>
                <w:sz w:val="20"/>
              </w:rPr>
            </w:pPr>
            <w:r w:rsidRPr="008C4897">
              <w:rPr>
                <w:b w:val="0"/>
                <w:sz w:val="20"/>
              </w:rPr>
              <w:t>GE Breadth Request for Approval</w:t>
            </w:r>
          </w:p>
        </w:tc>
        <w:tc>
          <w:tcPr>
            <w:tcW w:w="428" w:type="dxa"/>
            <w:vAlign w:val="center"/>
          </w:tcPr>
          <w:p w14:paraId="02AA89FB"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482" w:type="dxa"/>
            <w:vAlign w:val="center"/>
          </w:tcPr>
          <w:p w14:paraId="637C1C1A"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98" w:type="dxa"/>
          </w:tcPr>
          <w:p w14:paraId="2B4EFAF3"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880" w:type="dxa"/>
          </w:tcPr>
          <w:p w14:paraId="0FFDFD2B"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E23DB" w14:paraId="28C70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1F7252D7" w14:textId="77777777" w:rsidR="00AE23DB" w:rsidRPr="008C4897" w:rsidRDefault="00AE23DB" w:rsidP="00C01618">
            <w:pPr>
              <w:spacing w:after="0"/>
              <w:rPr>
                <w:b w:val="0"/>
                <w:sz w:val="20"/>
              </w:rPr>
            </w:pPr>
            <w:r w:rsidRPr="008C4897">
              <w:rPr>
                <w:b w:val="0"/>
                <w:sz w:val="20"/>
              </w:rPr>
              <w:t>Grants of faculty applicants</w:t>
            </w:r>
          </w:p>
        </w:tc>
        <w:tc>
          <w:tcPr>
            <w:tcW w:w="428" w:type="dxa"/>
            <w:vAlign w:val="center"/>
          </w:tcPr>
          <w:p w14:paraId="7FE0C6A9"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6D324950"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98" w:type="dxa"/>
          </w:tcPr>
          <w:p w14:paraId="3D336F15"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80" w:type="dxa"/>
          </w:tcPr>
          <w:p w14:paraId="79395D8E"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 xml:space="preserve">Varies; dates posted on CCCCO website </w:t>
            </w:r>
          </w:p>
        </w:tc>
      </w:tr>
      <w:tr w:rsidR="00AE23DB" w14:paraId="5AD281FA" w14:textId="77777777">
        <w:tc>
          <w:tcPr>
            <w:cnfStyle w:val="001000000000" w:firstRow="0" w:lastRow="0" w:firstColumn="1" w:lastColumn="0" w:oddVBand="0" w:evenVBand="0" w:oddHBand="0" w:evenHBand="0" w:firstRowFirstColumn="0" w:firstRowLastColumn="0" w:lastRowFirstColumn="0" w:lastRowLastColumn="0"/>
            <w:tcW w:w="2272" w:type="dxa"/>
          </w:tcPr>
          <w:p w14:paraId="75F61D0F" w14:textId="77777777" w:rsidR="00AE23DB" w:rsidRPr="008C4897" w:rsidRDefault="00AE23DB" w:rsidP="00C01618">
            <w:pPr>
              <w:spacing w:after="0"/>
              <w:rPr>
                <w:b w:val="0"/>
                <w:sz w:val="20"/>
              </w:rPr>
            </w:pPr>
            <w:r w:rsidRPr="008C4897">
              <w:rPr>
                <w:b w:val="0"/>
                <w:sz w:val="20"/>
              </w:rPr>
              <w:t>IGETCE Requests for Approval</w:t>
            </w:r>
          </w:p>
        </w:tc>
        <w:tc>
          <w:tcPr>
            <w:tcW w:w="428" w:type="dxa"/>
            <w:vAlign w:val="center"/>
          </w:tcPr>
          <w:p w14:paraId="7DC5B5B1"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482" w:type="dxa"/>
            <w:vAlign w:val="center"/>
          </w:tcPr>
          <w:p w14:paraId="24D84136"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98" w:type="dxa"/>
          </w:tcPr>
          <w:p w14:paraId="174A7C7A"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880" w:type="dxa"/>
          </w:tcPr>
          <w:p w14:paraId="1F960F37"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E23DB" w14:paraId="334378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58D13B38" w14:textId="77777777" w:rsidR="00AE23DB" w:rsidRPr="008C4897" w:rsidRDefault="00AE23DB" w:rsidP="00C01618">
            <w:pPr>
              <w:spacing w:after="0"/>
              <w:rPr>
                <w:b w:val="0"/>
                <w:sz w:val="20"/>
              </w:rPr>
            </w:pPr>
            <w:r w:rsidRPr="008C4897">
              <w:rPr>
                <w:b w:val="0"/>
                <w:sz w:val="20"/>
              </w:rPr>
              <w:t>Matriculation Report</w:t>
            </w:r>
          </w:p>
        </w:tc>
        <w:tc>
          <w:tcPr>
            <w:tcW w:w="428" w:type="dxa"/>
            <w:vAlign w:val="center"/>
          </w:tcPr>
          <w:p w14:paraId="6DD9C6A8"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56A709C6"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612EDCC0"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Description, sign-off to CCCCO</w:t>
            </w:r>
          </w:p>
        </w:tc>
        <w:tc>
          <w:tcPr>
            <w:tcW w:w="2880" w:type="dxa"/>
          </w:tcPr>
          <w:p w14:paraId="5DD79A33"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Late August</w:t>
            </w:r>
          </w:p>
        </w:tc>
      </w:tr>
      <w:tr w:rsidR="00AE23DB" w14:paraId="3822F1CC" w14:textId="77777777">
        <w:tc>
          <w:tcPr>
            <w:cnfStyle w:val="001000000000" w:firstRow="0" w:lastRow="0" w:firstColumn="1" w:lastColumn="0" w:oddVBand="0" w:evenVBand="0" w:oddHBand="0" w:evenHBand="0" w:firstRowFirstColumn="0" w:firstRowLastColumn="0" w:lastRowFirstColumn="0" w:lastRowLastColumn="0"/>
            <w:tcW w:w="2272" w:type="dxa"/>
          </w:tcPr>
          <w:p w14:paraId="3E6B4A1D" w14:textId="77777777" w:rsidR="00AE23DB" w:rsidRPr="008C4897" w:rsidRDefault="00AE23DB" w:rsidP="00C01618">
            <w:pPr>
              <w:spacing w:after="0"/>
              <w:rPr>
                <w:b w:val="0"/>
                <w:sz w:val="20"/>
              </w:rPr>
            </w:pPr>
            <w:r w:rsidRPr="008C4897">
              <w:rPr>
                <w:b w:val="0"/>
                <w:sz w:val="20"/>
              </w:rPr>
              <w:t>Student Equity Plan</w:t>
            </w:r>
          </w:p>
        </w:tc>
        <w:tc>
          <w:tcPr>
            <w:tcW w:w="428" w:type="dxa"/>
            <w:vAlign w:val="center"/>
          </w:tcPr>
          <w:p w14:paraId="35070517"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82" w:type="dxa"/>
            <w:vAlign w:val="center"/>
          </w:tcPr>
          <w:p w14:paraId="695B12ED"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4897">
              <w:rPr>
                <w:rFonts w:cs="Times New Roman"/>
                <w:sz w:val="20"/>
                <w:szCs w:val="20"/>
              </w:rPr>
              <w:t>X</w:t>
            </w:r>
          </w:p>
        </w:tc>
        <w:tc>
          <w:tcPr>
            <w:tcW w:w="3298" w:type="dxa"/>
          </w:tcPr>
          <w:p w14:paraId="65F20A8D"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880" w:type="dxa"/>
          </w:tcPr>
          <w:p w14:paraId="118BB81D"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E23DB" w14:paraId="50F6D8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2FA300F8" w14:textId="77777777" w:rsidR="00AE23DB" w:rsidRPr="008C4897" w:rsidRDefault="00AE23DB" w:rsidP="00C01618">
            <w:pPr>
              <w:spacing w:after="0"/>
              <w:rPr>
                <w:b w:val="0"/>
                <w:sz w:val="20"/>
              </w:rPr>
            </w:pPr>
            <w:r w:rsidRPr="008C4897">
              <w:rPr>
                <w:b w:val="0"/>
                <w:sz w:val="20"/>
              </w:rPr>
              <w:t>Technology Report</w:t>
            </w:r>
          </w:p>
        </w:tc>
        <w:tc>
          <w:tcPr>
            <w:tcW w:w="428" w:type="dxa"/>
            <w:vAlign w:val="center"/>
          </w:tcPr>
          <w:p w14:paraId="1B68E61D"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2250ACF8"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98" w:type="dxa"/>
          </w:tcPr>
          <w:p w14:paraId="0C08760C"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880" w:type="dxa"/>
          </w:tcPr>
          <w:p w14:paraId="3BA55691"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AE23DB" w14:paraId="0685646C" w14:textId="77777777">
        <w:tc>
          <w:tcPr>
            <w:cnfStyle w:val="001000000000" w:firstRow="0" w:lastRow="0" w:firstColumn="1" w:lastColumn="0" w:oddVBand="0" w:evenVBand="0" w:oddHBand="0" w:evenHBand="0" w:firstRowFirstColumn="0" w:firstRowLastColumn="0" w:lastRowFirstColumn="0" w:lastRowLastColumn="0"/>
            <w:tcW w:w="2272" w:type="dxa"/>
          </w:tcPr>
          <w:p w14:paraId="28EE1881" w14:textId="77777777" w:rsidR="00AE23DB" w:rsidRPr="008C4897" w:rsidRDefault="00AE23DB" w:rsidP="00C01618">
            <w:pPr>
              <w:spacing w:after="0"/>
              <w:rPr>
                <w:b w:val="0"/>
                <w:sz w:val="20"/>
              </w:rPr>
            </w:pPr>
            <w:r w:rsidRPr="008C4897">
              <w:rPr>
                <w:b w:val="0"/>
                <w:sz w:val="20"/>
              </w:rPr>
              <w:t>Title III Reports</w:t>
            </w:r>
          </w:p>
        </w:tc>
        <w:tc>
          <w:tcPr>
            <w:tcW w:w="428" w:type="dxa"/>
            <w:vAlign w:val="center"/>
          </w:tcPr>
          <w:p w14:paraId="512EDD1C"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82" w:type="dxa"/>
            <w:vAlign w:val="center"/>
          </w:tcPr>
          <w:p w14:paraId="0DE5699F" w14:textId="77777777" w:rsidR="00AE23DB" w:rsidRPr="008C4897" w:rsidRDefault="00AE23DB" w:rsidP="00C01618">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98" w:type="dxa"/>
          </w:tcPr>
          <w:p w14:paraId="3511A233"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880" w:type="dxa"/>
          </w:tcPr>
          <w:p w14:paraId="0088432A" w14:textId="77777777" w:rsidR="00AE23DB" w:rsidRPr="008C4897" w:rsidRDefault="00AE23DB" w:rsidP="00C01618">
            <w:pPr>
              <w:spacing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E23DB" w14:paraId="69AC08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Pr>
          <w:p w14:paraId="466A459F" w14:textId="77777777" w:rsidR="00AE23DB" w:rsidRPr="008C4897" w:rsidRDefault="00AE23DB" w:rsidP="00C01618">
            <w:pPr>
              <w:spacing w:after="0"/>
              <w:rPr>
                <w:b w:val="0"/>
                <w:sz w:val="20"/>
              </w:rPr>
            </w:pPr>
            <w:r w:rsidRPr="008C4897">
              <w:rPr>
                <w:b w:val="0"/>
                <w:sz w:val="20"/>
              </w:rPr>
              <w:t>Transfer Center Report</w:t>
            </w:r>
          </w:p>
        </w:tc>
        <w:tc>
          <w:tcPr>
            <w:tcW w:w="428" w:type="dxa"/>
            <w:vAlign w:val="center"/>
          </w:tcPr>
          <w:p w14:paraId="75FDC78C"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82" w:type="dxa"/>
            <w:vAlign w:val="center"/>
          </w:tcPr>
          <w:p w14:paraId="23DD3E32" w14:textId="77777777" w:rsidR="00AE23DB" w:rsidRPr="008C4897" w:rsidRDefault="00AE23DB" w:rsidP="00C01618">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298" w:type="dxa"/>
          </w:tcPr>
          <w:p w14:paraId="79A7D336"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CCCCO</w:t>
            </w:r>
          </w:p>
        </w:tc>
        <w:tc>
          <w:tcPr>
            <w:tcW w:w="2880" w:type="dxa"/>
          </w:tcPr>
          <w:p w14:paraId="365EB0A9" w14:textId="77777777" w:rsidR="00AE23DB" w:rsidRPr="008C4897" w:rsidRDefault="00AE23DB" w:rsidP="00C01618">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4897">
              <w:rPr>
                <w:rFonts w:cs="Times New Roman"/>
                <w:sz w:val="20"/>
                <w:szCs w:val="20"/>
              </w:rPr>
              <w:t>September</w:t>
            </w:r>
          </w:p>
        </w:tc>
      </w:tr>
    </w:tbl>
    <w:p w14:paraId="07D0FC2B" w14:textId="77777777" w:rsidR="00AE23DB" w:rsidRPr="008C2976" w:rsidRDefault="00AE23DB" w:rsidP="00AE23DB">
      <w:pPr>
        <w:rPr>
          <w:sz w:val="18"/>
        </w:rPr>
      </w:pPr>
      <w:r w:rsidRPr="008C2976">
        <w:rPr>
          <w:sz w:val="18"/>
        </w:rPr>
        <w:t>*Because dates are fluid and may be extended, use this list as a mere stimulus for questions and inquiry.</w:t>
      </w:r>
    </w:p>
    <w:p w14:paraId="7766A328" w14:textId="77777777" w:rsidR="002C15F5" w:rsidRPr="00B32695" w:rsidRDefault="002C15F5" w:rsidP="00210BCF">
      <w:r w:rsidRPr="00B32695">
        <w:t xml:space="preserve">Grant applications often require </w:t>
      </w:r>
      <w:r w:rsidR="007F50F5">
        <w:t>a senate president’s</w:t>
      </w:r>
      <w:r w:rsidRPr="00B32695">
        <w:t xml:space="preserve"> signature to attest that the faculty has considered the academic implications. In practice, many local senate presidents report that administrators or grant-seeking faculty solicit needed signatures only days or hours before the document is due; other applicants may submit reports or forms without documentation, necessary budget information, or other essential information. To avoid these pressing circumstances, the Academic Senate recommends the following techniques:</w:t>
      </w:r>
    </w:p>
    <w:p w14:paraId="378E35CF" w14:textId="77777777" w:rsidR="002C15F5" w:rsidRPr="00B32695" w:rsidRDefault="002C15F5" w:rsidP="00DF0BC8">
      <w:pPr>
        <w:pStyle w:val="ListParagraph"/>
        <w:numPr>
          <w:ilvl w:val="0"/>
          <w:numId w:val="20"/>
        </w:numPr>
      </w:pPr>
      <w:r w:rsidRPr="00B32695">
        <w:t xml:space="preserve">Inform the college faculty and administrators that materials calling for </w:t>
      </w:r>
      <w:r w:rsidR="007F50F5">
        <w:t>the senate president’s</w:t>
      </w:r>
      <w:r w:rsidR="00675B0F">
        <w:t xml:space="preserve"> </w:t>
      </w:r>
      <w:r w:rsidRPr="00B32695">
        <w:t xml:space="preserve">signature or approval must be submitted in their entirety </w:t>
      </w:r>
      <w:r w:rsidR="00A51061">
        <w:t>to provide enough time for a full review of the academic senate</w:t>
      </w:r>
      <w:r w:rsidRPr="00B32695">
        <w:t xml:space="preserve"> in advance of the intended mailing or submission date.</w:t>
      </w:r>
    </w:p>
    <w:p w14:paraId="65B31ED6" w14:textId="77777777" w:rsidR="002C15F5" w:rsidRPr="00B32695" w:rsidRDefault="002C15F5" w:rsidP="00DF0BC8">
      <w:pPr>
        <w:pStyle w:val="ListParagraph"/>
        <w:numPr>
          <w:ilvl w:val="0"/>
          <w:numId w:val="20"/>
        </w:numPr>
      </w:pPr>
      <w:r w:rsidRPr="00B32695">
        <w:t xml:space="preserve">Refuse to sign materials that are incomplete or are proffered in circumvention of </w:t>
      </w:r>
      <w:r w:rsidR="007F50F5">
        <w:t>the senate’s</w:t>
      </w:r>
      <w:r w:rsidRPr="00B32695">
        <w:t xml:space="preserve"> established process. </w:t>
      </w:r>
      <w:r w:rsidR="00F77194">
        <w:t>Such a refusal is not unprofessional if administration has not followed proper procedure.</w:t>
      </w:r>
    </w:p>
    <w:p w14:paraId="23B2F360" w14:textId="77777777" w:rsidR="002C15F5" w:rsidRPr="00B32695" w:rsidRDefault="002C15F5" w:rsidP="00DF0BC8">
      <w:pPr>
        <w:pStyle w:val="ListParagraph"/>
        <w:numPr>
          <w:ilvl w:val="0"/>
          <w:numId w:val="20"/>
        </w:numPr>
      </w:pPr>
      <w:r w:rsidRPr="00B32695">
        <w:t xml:space="preserve">Insofar as possible, inform the faculty or administrators that materials </w:t>
      </w:r>
      <w:r w:rsidR="00F77194">
        <w:t xml:space="preserve">requiring senate approval </w:t>
      </w:r>
      <w:r w:rsidRPr="00B32695">
        <w:t xml:space="preserve">will be taken to the next senate meeting or officers' cabinet meeting as stipulated by </w:t>
      </w:r>
      <w:r w:rsidR="00E442BC">
        <w:t>senate</w:t>
      </w:r>
      <w:r w:rsidRPr="00B32695">
        <w:t xml:space="preserve"> bylaws or standing rules. "</w:t>
      </w:r>
      <w:r w:rsidR="007F7302">
        <w:t>I will get back to you as soon as the senate</w:t>
      </w:r>
      <w:r w:rsidRPr="00B32695">
        <w:t xml:space="preserve"> </w:t>
      </w:r>
      <w:r w:rsidR="007F7302">
        <w:t>has made its decision</w:t>
      </w:r>
      <w:r w:rsidRPr="00B32695">
        <w:t>" is an acceptable and responsible statement.</w:t>
      </w:r>
    </w:p>
    <w:p w14:paraId="232F787A" w14:textId="77777777" w:rsidR="00F77194" w:rsidRPr="00B32695" w:rsidRDefault="00F77194" w:rsidP="00DF0BC8">
      <w:pPr>
        <w:pStyle w:val="ListParagraph"/>
        <w:numPr>
          <w:ilvl w:val="0"/>
          <w:numId w:val="20"/>
        </w:numPr>
      </w:pPr>
      <w:r>
        <w:t>If a document or report requiring the senate’s approval arrives late for what</w:t>
      </w:r>
      <w:r w:rsidR="007F7302">
        <w:t xml:space="preserve"> appear to be legitimate reasons and such late submissions are unusual for the local administration, then exploring a method to expedite the approval in this specific case can be the collegial action.  In contrast, if the administration makes a habit of such late submissions, that habit is unlikely to change unless the senate insists on following proper procedures and withholds approval until the process has been followed.</w:t>
      </w:r>
    </w:p>
    <w:p w14:paraId="6F2DA88C" w14:textId="77777777" w:rsidR="00DD4F6A" w:rsidRDefault="00DD4F6A" w:rsidP="00DD4F6A">
      <w:pPr>
        <w:pStyle w:val="Heading2"/>
        <w:sectPr w:rsidR="00DD4F6A">
          <w:pgSz w:w="12240" w:h="15840"/>
          <w:pgMar w:top="1440" w:right="1440" w:bottom="1440" w:left="1440" w:header="720" w:footer="720" w:gutter="0"/>
          <w:cols w:space="720"/>
          <w:docGrid w:linePitch="360"/>
        </w:sectPr>
      </w:pPr>
      <w:bookmarkStart w:id="39" w:name="_COMMITTEE_APPOINTMENTS"/>
      <w:bookmarkStart w:id="40" w:name="_Toc399136820"/>
      <w:bookmarkEnd w:id="39"/>
    </w:p>
    <w:p w14:paraId="45A806F5" w14:textId="77777777" w:rsidR="002C15F5" w:rsidRPr="00B32695" w:rsidRDefault="00DD4F6A" w:rsidP="00DD4F6A">
      <w:pPr>
        <w:pStyle w:val="Heading2"/>
      </w:pPr>
      <w:bookmarkStart w:id="41" w:name="_Toc412211733"/>
      <w:r w:rsidRPr="00DD4F6A">
        <w:t>Committee</w:t>
      </w:r>
      <w:r w:rsidR="00104F8F" w:rsidRPr="00DD4F6A">
        <w:fldChar w:fldCharType="begin"/>
      </w:r>
      <w:r w:rsidR="00675B0F" w:rsidRPr="00DD4F6A">
        <w:instrText xml:space="preserve"> XE "Committee" </w:instrText>
      </w:r>
      <w:r w:rsidR="00104F8F" w:rsidRPr="00DD4F6A">
        <w:fldChar w:fldCharType="end"/>
      </w:r>
      <w:r w:rsidRPr="00B32695">
        <w:t xml:space="preserve"> Appointments</w:t>
      </w:r>
      <w:bookmarkEnd w:id="40"/>
      <w:bookmarkEnd w:id="41"/>
    </w:p>
    <w:p w14:paraId="5A1FC7D5" w14:textId="77777777" w:rsidR="008F1994" w:rsidRDefault="002C15F5" w:rsidP="00CF73A6">
      <w:pPr>
        <w:spacing w:after="0"/>
      </w:pPr>
      <w:r w:rsidRPr="00B32695">
        <w:t>All faculty appointments</w:t>
      </w:r>
      <w:r w:rsidR="000F6B30">
        <w:t xml:space="preserve"> to any college body dealing with academic and professional matters as defined in Title 5</w:t>
      </w:r>
      <w:r w:rsidRPr="00B32695">
        <w:t xml:space="preserve">, </w:t>
      </w:r>
      <w:r w:rsidR="000F6B30">
        <w:t>with the exception of</w:t>
      </w:r>
      <w:r w:rsidRPr="00B32695">
        <w:t xml:space="preserve"> those specifically called out as being </w:t>
      </w:r>
      <w:r w:rsidR="00E96EE8">
        <w:t>appointed by the bargaining agents</w:t>
      </w:r>
      <w:r w:rsidR="00104F8F">
        <w:fldChar w:fldCharType="begin"/>
      </w:r>
      <w:r w:rsidR="00E96EE8">
        <w:instrText xml:space="preserve"> XE “Bargaining Agents” </w:instrText>
      </w:r>
      <w:r w:rsidR="00104F8F">
        <w:fldChar w:fldCharType="end"/>
      </w:r>
      <w:r w:rsidRPr="00B32695">
        <w:t xml:space="preserve">, are to be </w:t>
      </w:r>
      <w:r w:rsidR="000F6B30">
        <w:t>made</w:t>
      </w:r>
      <w:r w:rsidR="000F6B30" w:rsidRPr="00B32695">
        <w:t xml:space="preserve"> </w:t>
      </w:r>
      <w:r w:rsidRPr="00B32695">
        <w:t xml:space="preserve">by the </w:t>
      </w:r>
      <w:r w:rsidR="000F6B30">
        <w:t>academic senate. Local academic senates may choose to delegate the responsibility for making certain appointments to the senate president without formal senate approval.  A</w:t>
      </w:r>
      <w:r w:rsidRPr="00B32695">
        <w:t>ppointments to non</w:t>
      </w:r>
      <w:r>
        <w:t>-</w:t>
      </w:r>
      <w:r w:rsidRPr="00B32695">
        <w:t>senate committees are made by the academic senate after consultation between the local senate president and the college president or chancellor</w:t>
      </w:r>
      <w:r w:rsidR="008F1994">
        <w:t xml:space="preserve"> (</w:t>
      </w:r>
      <w:hyperlink w:anchor="Title_5_53203" w:history="1">
        <w:r w:rsidR="008F1994" w:rsidRPr="008F1994">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DD5C56" w:rsidRPr="00DD5C56">
        <w:t xml:space="preserve"> </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53203(f)”</w:instrText>
      </w:r>
      <w:r w:rsidR="00104F8F" w:rsidRPr="00FA203B">
        <w:fldChar w:fldCharType="end"/>
      </w:r>
      <w:r w:rsidR="008F1994">
        <w:t>)</w:t>
      </w:r>
      <w:r w:rsidRPr="00B32695">
        <w:t xml:space="preserve">. </w:t>
      </w:r>
      <w:r w:rsidR="000F6B30">
        <w:t xml:space="preserve"> </w:t>
      </w:r>
    </w:p>
    <w:p w14:paraId="104226A0" w14:textId="77777777" w:rsidR="000F6B30" w:rsidRDefault="000F6B30" w:rsidP="00CF73A6">
      <w:pPr>
        <w:numPr>
          <w:ins w:id="42" w:author="David Morse" w:date="2015-02-15T17:32:00Z"/>
        </w:numPr>
        <w:spacing w:after="0"/>
      </w:pPr>
    </w:p>
    <w:p w14:paraId="54D07F59" w14:textId="77777777" w:rsidR="001201C6" w:rsidRDefault="001201C6" w:rsidP="00DD4F6A">
      <w:pPr>
        <w:pStyle w:val="Heading3"/>
      </w:pPr>
      <w:r>
        <w:t>Reassigned Time for Participatory Governance</w:t>
      </w:r>
      <w:r w:rsidR="00104F8F">
        <w:fldChar w:fldCharType="begin"/>
      </w:r>
      <w:r>
        <w:instrText xml:space="preserve"> XE "</w:instrText>
      </w:r>
      <w:r w:rsidRPr="001C1E1B">
        <w:instrText>Participatory Governance</w:instrText>
      </w:r>
      <w:r>
        <w:instrText xml:space="preserve">" </w:instrText>
      </w:r>
      <w:r w:rsidR="00104F8F">
        <w:fldChar w:fldCharType="end"/>
      </w:r>
      <w:r>
        <w:t xml:space="preserve"> Work</w:t>
      </w:r>
    </w:p>
    <w:p w14:paraId="5DB24E26" w14:textId="77777777" w:rsidR="001201C6" w:rsidRDefault="001201C6" w:rsidP="00CF73A6">
      <w:pPr>
        <w:spacing w:after="0"/>
      </w:pPr>
      <w:r>
        <w:t xml:space="preserve">Although each college is different, </w:t>
      </w:r>
      <w:r w:rsidR="000F6B30">
        <w:t>the academic senate should engage in</w:t>
      </w:r>
      <w:r>
        <w:t xml:space="preserve"> a dialog with the administration regarding reassigned time for the agreed-upon and legally-mandated work of the senate and its committees.  </w:t>
      </w:r>
      <w:r w:rsidR="000F6B30">
        <w:t xml:space="preserve">Certain </w:t>
      </w:r>
      <w:r w:rsidR="0075171F">
        <w:t>practices</w:t>
      </w:r>
      <w:r w:rsidR="000F6B30">
        <w:t xml:space="preserve"> may help t</w:t>
      </w:r>
      <w:r>
        <w:t>o facilitate this dialog:</w:t>
      </w:r>
    </w:p>
    <w:p w14:paraId="1C6CF953" w14:textId="77777777" w:rsidR="001201C6" w:rsidRPr="0027201E" w:rsidRDefault="001201C6" w:rsidP="00DF0BC8">
      <w:pPr>
        <w:pStyle w:val="ListParagraph"/>
        <w:numPr>
          <w:ilvl w:val="0"/>
          <w:numId w:val="23"/>
        </w:numPr>
        <w:rPr>
          <w:color w:val="000000" w:themeColor="text1"/>
          <w:sz w:val="32"/>
          <w:szCs w:val="32"/>
        </w:rPr>
      </w:pPr>
      <w:r>
        <w:t xml:space="preserve">Remind administrators that a properly functioning senate is essential to the governance and health of the college and its accreditation. </w:t>
      </w:r>
    </w:p>
    <w:p w14:paraId="1BA59FC0" w14:textId="77777777" w:rsidR="001201C6" w:rsidRPr="00813313" w:rsidRDefault="001201C6" w:rsidP="00DF0BC8">
      <w:pPr>
        <w:pStyle w:val="ListParagraph"/>
        <w:numPr>
          <w:ilvl w:val="0"/>
          <w:numId w:val="23"/>
        </w:numPr>
        <w:rPr>
          <w:color w:val="000000" w:themeColor="text1"/>
          <w:sz w:val="32"/>
          <w:szCs w:val="32"/>
        </w:rPr>
      </w:pPr>
      <w:r>
        <w:t xml:space="preserve">Compile a list of agreed-upon responsibilities. </w:t>
      </w:r>
    </w:p>
    <w:p w14:paraId="3BEE3DE0" w14:textId="77777777" w:rsidR="001201C6" w:rsidRPr="001A5953" w:rsidRDefault="001201C6" w:rsidP="00DF0BC8">
      <w:pPr>
        <w:pStyle w:val="ListParagraph"/>
        <w:numPr>
          <w:ilvl w:val="0"/>
          <w:numId w:val="23"/>
        </w:numPr>
        <w:rPr>
          <w:color w:val="000000" w:themeColor="text1"/>
          <w:sz w:val="32"/>
          <w:szCs w:val="32"/>
        </w:rPr>
      </w:pPr>
      <w:r>
        <w:t>Create a list of duties and identify the workload necessary to accomplish them</w:t>
      </w:r>
    </w:p>
    <w:p w14:paraId="3DC88BE6" w14:textId="77777777" w:rsidR="001201C6" w:rsidRPr="001201C6" w:rsidRDefault="001201C6" w:rsidP="00DF0BC8">
      <w:pPr>
        <w:pStyle w:val="ListParagraph"/>
        <w:numPr>
          <w:ilvl w:val="0"/>
          <w:numId w:val="23"/>
        </w:numPr>
        <w:rPr>
          <w:color w:val="000000" w:themeColor="text1"/>
          <w:sz w:val="32"/>
          <w:szCs w:val="32"/>
        </w:rPr>
      </w:pPr>
      <w:r>
        <w:t xml:space="preserve">Negotiate fair compensation </w:t>
      </w:r>
      <w:r w:rsidR="0075171F">
        <w:t xml:space="preserve">or </w:t>
      </w:r>
      <w:r>
        <w:t>reassigned time based on the identified workload.</w:t>
      </w:r>
    </w:p>
    <w:p w14:paraId="51ABC202" w14:textId="77777777" w:rsidR="001201C6" w:rsidRPr="001201C6" w:rsidRDefault="0075171F" w:rsidP="00DF0BC8">
      <w:pPr>
        <w:pStyle w:val="ListParagraph"/>
        <w:numPr>
          <w:ilvl w:val="0"/>
          <w:numId w:val="23"/>
        </w:numPr>
        <w:rPr>
          <w:color w:val="000000" w:themeColor="text1"/>
          <w:sz w:val="32"/>
          <w:szCs w:val="32"/>
        </w:rPr>
      </w:pPr>
      <w:r>
        <w:t>Ensure that</w:t>
      </w:r>
      <w:r w:rsidR="001201C6">
        <w:t xml:space="preserve"> all agreements </w:t>
      </w:r>
      <w:r>
        <w:t xml:space="preserve">are recorded </w:t>
      </w:r>
      <w:r w:rsidR="001201C6">
        <w:t>in writing.</w:t>
      </w:r>
    </w:p>
    <w:p w14:paraId="453E9D32" w14:textId="77777777" w:rsidR="002C15F5" w:rsidRPr="00B32695" w:rsidRDefault="002C15F5" w:rsidP="00DD4F6A">
      <w:pPr>
        <w:pStyle w:val="Heading3"/>
      </w:pPr>
      <w:r w:rsidRPr="00B32695">
        <w:t>Common</w:t>
      </w:r>
      <w:r w:rsidR="00200C74">
        <w:t xml:space="preserve"> </w:t>
      </w:r>
      <w:r w:rsidRPr="00B32695">
        <w:t>committees and task forces</w:t>
      </w:r>
      <w:r w:rsidR="00CD1AD6">
        <w:t xml:space="preserve"> to which faculty are appointed</w:t>
      </w:r>
    </w:p>
    <w:p w14:paraId="0E21522C" w14:textId="77777777" w:rsidR="002C15F5" w:rsidRPr="00B32695" w:rsidRDefault="002C15F5" w:rsidP="00CF73A6">
      <w:pPr>
        <w:pStyle w:val="Heading4"/>
        <w:spacing w:before="0"/>
      </w:pPr>
      <w:r w:rsidRPr="00B32695">
        <w:t>College Level</w:t>
      </w:r>
    </w:p>
    <w:p w14:paraId="2F5A0EA5" w14:textId="77777777" w:rsidR="002C15F5" w:rsidRPr="00B32695" w:rsidRDefault="002C15F5" w:rsidP="002C15F5">
      <w:pPr>
        <w:pStyle w:val="NoSpacing"/>
        <w:sectPr w:rsidR="002C15F5" w:rsidRPr="00B32695">
          <w:headerReference w:type="default" r:id="rId71"/>
          <w:pgSz w:w="12240" w:h="15840"/>
          <w:pgMar w:top="1440" w:right="1440" w:bottom="1440" w:left="1440" w:header="720" w:footer="720" w:gutter="0"/>
          <w:cols w:space="720"/>
          <w:docGrid w:linePitch="360"/>
        </w:sectPr>
      </w:pPr>
    </w:p>
    <w:p w14:paraId="2CF08D4F" w14:textId="77777777" w:rsidR="002C15F5" w:rsidRPr="00B32695" w:rsidRDefault="002C15F5" w:rsidP="00DF0BC8">
      <w:pPr>
        <w:pStyle w:val="NoSpacing"/>
        <w:numPr>
          <w:ilvl w:val="0"/>
          <w:numId w:val="22"/>
        </w:numPr>
      </w:pPr>
      <w:r w:rsidRPr="00B32695">
        <w:t>Accreditation</w:t>
      </w:r>
    </w:p>
    <w:p w14:paraId="2369E079" w14:textId="77777777" w:rsidR="002C15F5" w:rsidRPr="00B32695" w:rsidRDefault="002C15F5" w:rsidP="00DF0BC8">
      <w:pPr>
        <w:pStyle w:val="NoSpacing"/>
        <w:numPr>
          <w:ilvl w:val="0"/>
          <w:numId w:val="22"/>
        </w:numPr>
      </w:pPr>
      <w:r w:rsidRPr="00B32695">
        <w:t>Affirmative Action Committee</w:t>
      </w:r>
    </w:p>
    <w:p w14:paraId="2FD55474" w14:textId="77777777" w:rsidR="002C15F5" w:rsidRPr="00B32695" w:rsidRDefault="002C15F5" w:rsidP="00DF0BC8">
      <w:pPr>
        <w:pStyle w:val="NoSpacing"/>
        <w:numPr>
          <w:ilvl w:val="0"/>
          <w:numId w:val="22"/>
        </w:numPr>
      </w:pPr>
      <w:r w:rsidRPr="00B32695">
        <w:t>Budget Committee</w:t>
      </w:r>
    </w:p>
    <w:p w14:paraId="2615BF75" w14:textId="77777777" w:rsidR="002C15F5" w:rsidRPr="00B32695" w:rsidRDefault="002C15F5" w:rsidP="00DF0BC8">
      <w:pPr>
        <w:pStyle w:val="NoSpacing"/>
        <w:numPr>
          <w:ilvl w:val="0"/>
          <w:numId w:val="22"/>
        </w:numPr>
      </w:pPr>
      <w:r w:rsidRPr="00B32695">
        <w:t>Campus Safety</w:t>
      </w:r>
    </w:p>
    <w:p w14:paraId="2B5EB2C3" w14:textId="77777777" w:rsidR="002C15F5" w:rsidRPr="00B32695" w:rsidRDefault="002C15F5" w:rsidP="00DF0BC8">
      <w:pPr>
        <w:pStyle w:val="NoSpacing"/>
        <w:numPr>
          <w:ilvl w:val="0"/>
          <w:numId w:val="22"/>
        </w:numPr>
      </w:pPr>
      <w:r w:rsidRPr="00B32695">
        <w:t>College Bookstore/Cafeteria Committees</w:t>
      </w:r>
    </w:p>
    <w:p w14:paraId="6AFCB2B6" w14:textId="77777777" w:rsidR="002C15F5" w:rsidRPr="00B32695" w:rsidRDefault="002C15F5" w:rsidP="00DF0BC8">
      <w:pPr>
        <w:pStyle w:val="NoSpacing"/>
        <w:numPr>
          <w:ilvl w:val="0"/>
          <w:numId w:val="22"/>
        </w:numPr>
      </w:pPr>
      <w:r w:rsidRPr="00B32695">
        <w:t>College District Planning</w:t>
      </w:r>
    </w:p>
    <w:p w14:paraId="7B60E214" w14:textId="77777777" w:rsidR="002C15F5" w:rsidRPr="00B32695" w:rsidRDefault="002C15F5" w:rsidP="00DF0BC8">
      <w:pPr>
        <w:pStyle w:val="NoSpacing"/>
        <w:numPr>
          <w:ilvl w:val="0"/>
          <w:numId w:val="22"/>
        </w:numPr>
      </w:pPr>
      <w:r w:rsidRPr="00B32695">
        <w:t>College Foundation</w:t>
      </w:r>
    </w:p>
    <w:p w14:paraId="4ECE241B" w14:textId="77777777" w:rsidR="002C15F5" w:rsidRPr="00B32695" w:rsidRDefault="002C15F5" w:rsidP="00DF0BC8">
      <w:pPr>
        <w:pStyle w:val="NoSpacing"/>
        <w:numPr>
          <w:ilvl w:val="0"/>
          <w:numId w:val="22"/>
        </w:numPr>
      </w:pPr>
      <w:r w:rsidRPr="00B32695">
        <w:t>Curriculum Committee</w:t>
      </w:r>
    </w:p>
    <w:p w14:paraId="554C0FFA" w14:textId="77777777" w:rsidR="002C15F5" w:rsidRPr="00B32695" w:rsidRDefault="002C15F5" w:rsidP="00DF0BC8">
      <w:pPr>
        <w:pStyle w:val="NoSpacing"/>
        <w:numPr>
          <w:ilvl w:val="0"/>
          <w:numId w:val="22"/>
        </w:numPr>
      </w:pPr>
      <w:r w:rsidRPr="00B32695">
        <w:t>Distance Education Committee</w:t>
      </w:r>
    </w:p>
    <w:p w14:paraId="620DC070" w14:textId="77777777" w:rsidR="002C15F5" w:rsidRPr="00B32695" w:rsidRDefault="002C15F5" w:rsidP="00DF0BC8">
      <w:pPr>
        <w:pStyle w:val="NoSpacing"/>
        <w:numPr>
          <w:ilvl w:val="0"/>
          <w:numId w:val="22"/>
        </w:numPr>
      </w:pPr>
      <w:r w:rsidRPr="00B32695">
        <w:t>Facilities Committee</w:t>
      </w:r>
    </w:p>
    <w:p w14:paraId="449C61A1" w14:textId="77777777" w:rsidR="002C15F5" w:rsidRPr="00B32695" w:rsidRDefault="002C15F5" w:rsidP="00DF0BC8">
      <w:pPr>
        <w:pStyle w:val="NoSpacing"/>
        <w:numPr>
          <w:ilvl w:val="0"/>
          <w:numId w:val="22"/>
        </w:numPr>
      </w:pPr>
      <w:r w:rsidRPr="00B32695">
        <w:t>Faculty Hiring Committees</w:t>
      </w:r>
    </w:p>
    <w:p w14:paraId="3E5A2844" w14:textId="77777777" w:rsidR="002C15F5" w:rsidRPr="00B32695" w:rsidRDefault="002C15F5" w:rsidP="00DF0BC8">
      <w:pPr>
        <w:pStyle w:val="NoSpacing"/>
        <w:numPr>
          <w:ilvl w:val="0"/>
          <w:numId w:val="22"/>
        </w:numPr>
      </w:pPr>
      <w:r w:rsidRPr="00B32695">
        <w:t>Faculty Hiring Prioritization Committee</w:t>
      </w:r>
    </w:p>
    <w:p w14:paraId="23C79D2F" w14:textId="77777777" w:rsidR="002C15F5" w:rsidRPr="00B32695" w:rsidRDefault="002C15F5" w:rsidP="00DF0BC8">
      <w:pPr>
        <w:pStyle w:val="NoSpacing"/>
        <w:numPr>
          <w:ilvl w:val="0"/>
          <w:numId w:val="22"/>
        </w:numPr>
      </w:pPr>
      <w:r w:rsidRPr="00B32695">
        <w:t>Faculty and Administrative Evaluation Committee</w:t>
      </w:r>
    </w:p>
    <w:p w14:paraId="3BE5DDCE" w14:textId="77777777" w:rsidR="002C15F5" w:rsidRPr="00B32695" w:rsidRDefault="002C15F5" w:rsidP="00DF0BC8">
      <w:pPr>
        <w:pStyle w:val="NoSpacing"/>
        <w:numPr>
          <w:ilvl w:val="0"/>
          <w:numId w:val="22"/>
        </w:numPr>
      </w:pPr>
      <w:r w:rsidRPr="00B32695">
        <w:t>Institutional Planning Committee</w:t>
      </w:r>
    </w:p>
    <w:p w14:paraId="7C7AF77B" w14:textId="77777777" w:rsidR="002C15F5" w:rsidRPr="00B32695" w:rsidRDefault="002C15F5" w:rsidP="00DF0BC8">
      <w:pPr>
        <w:pStyle w:val="NoSpacing"/>
        <w:numPr>
          <w:ilvl w:val="0"/>
          <w:numId w:val="22"/>
        </w:numPr>
      </w:pPr>
      <w:r w:rsidRPr="00B32695">
        <w:t>Master Plan Committees (Facilities, Education)</w:t>
      </w:r>
    </w:p>
    <w:p w14:paraId="14752D1C" w14:textId="77777777" w:rsidR="002C15F5" w:rsidRPr="00B32695" w:rsidRDefault="002C15F5" w:rsidP="00DF0BC8">
      <w:pPr>
        <w:pStyle w:val="NoSpacing"/>
        <w:numPr>
          <w:ilvl w:val="0"/>
          <w:numId w:val="22"/>
        </w:numPr>
      </w:pPr>
      <w:r w:rsidRPr="00B32695">
        <w:t>Matriculation Committee</w:t>
      </w:r>
    </w:p>
    <w:p w14:paraId="6E5055B9" w14:textId="77777777" w:rsidR="002C15F5" w:rsidRPr="00B32695" w:rsidRDefault="002C15F5" w:rsidP="00DF0BC8">
      <w:pPr>
        <w:pStyle w:val="NoSpacing"/>
        <w:numPr>
          <w:ilvl w:val="0"/>
          <w:numId w:val="22"/>
        </w:numPr>
      </w:pPr>
      <w:r w:rsidRPr="00B32695">
        <w:t>Program Review Committee</w:t>
      </w:r>
    </w:p>
    <w:p w14:paraId="1AF59026" w14:textId="77777777" w:rsidR="002C15F5" w:rsidRPr="00B32695" w:rsidRDefault="002C15F5" w:rsidP="00DF0BC8">
      <w:pPr>
        <w:pStyle w:val="NoSpacing"/>
        <w:numPr>
          <w:ilvl w:val="0"/>
          <w:numId w:val="22"/>
        </w:numPr>
      </w:pPr>
      <w:r w:rsidRPr="00B32695">
        <w:t>President's Cabinet/Council</w:t>
      </w:r>
    </w:p>
    <w:p w14:paraId="59A7B1AF" w14:textId="77777777" w:rsidR="002C15F5" w:rsidRPr="00B32695" w:rsidRDefault="002C15F5" w:rsidP="00DF0BC8">
      <w:pPr>
        <w:pStyle w:val="NoSpacing"/>
        <w:numPr>
          <w:ilvl w:val="0"/>
          <w:numId w:val="22"/>
        </w:numPr>
      </w:pPr>
      <w:r w:rsidRPr="00B32695">
        <w:t>Research Committee</w:t>
      </w:r>
    </w:p>
    <w:p w14:paraId="1158630A" w14:textId="77777777" w:rsidR="002C15F5" w:rsidRPr="00B32695" w:rsidRDefault="002C15F5" w:rsidP="00DF0BC8">
      <w:pPr>
        <w:pStyle w:val="NoSpacing"/>
        <w:numPr>
          <w:ilvl w:val="0"/>
          <w:numId w:val="22"/>
        </w:numPr>
      </w:pPr>
      <w:r w:rsidRPr="00B32695">
        <w:t>Staff Development Committee</w:t>
      </w:r>
    </w:p>
    <w:p w14:paraId="06DC2FA8" w14:textId="77777777" w:rsidR="002C15F5" w:rsidRPr="00B32695" w:rsidRDefault="002C15F5" w:rsidP="00DF0BC8">
      <w:pPr>
        <w:pStyle w:val="NoSpacing"/>
        <w:numPr>
          <w:ilvl w:val="0"/>
          <w:numId w:val="22"/>
        </w:numPr>
        <w:sectPr w:rsidR="002C15F5" w:rsidRPr="00B32695">
          <w:type w:val="continuous"/>
          <w:pgSz w:w="12240" w:h="15840"/>
          <w:pgMar w:top="1440" w:right="1440" w:bottom="1440" w:left="1440" w:header="720" w:footer="720" w:gutter="0"/>
          <w:cols w:num="2" w:space="720"/>
          <w:docGrid w:linePitch="360"/>
        </w:sectPr>
      </w:pPr>
      <w:r w:rsidRPr="00B32695">
        <w:t>Technology Committee</w:t>
      </w:r>
    </w:p>
    <w:p w14:paraId="481CFC46" w14:textId="77777777" w:rsidR="002C15F5" w:rsidRPr="00B32695" w:rsidRDefault="002C15F5" w:rsidP="008C2976">
      <w:pPr>
        <w:pStyle w:val="Heading4"/>
        <w:keepLines/>
      </w:pPr>
      <w:r w:rsidRPr="00B32695">
        <w:t>District Level</w:t>
      </w:r>
    </w:p>
    <w:p w14:paraId="1B06E4C5" w14:textId="77777777" w:rsidR="002C15F5" w:rsidRPr="00B32695" w:rsidRDefault="002C15F5" w:rsidP="002C15F5">
      <w:pPr>
        <w:pStyle w:val="NoSpacing"/>
        <w:sectPr w:rsidR="002C15F5" w:rsidRPr="00B32695">
          <w:type w:val="continuous"/>
          <w:pgSz w:w="12240" w:h="15840"/>
          <w:pgMar w:top="1440" w:right="1440" w:bottom="1440" w:left="1440" w:header="720" w:footer="720" w:gutter="0"/>
          <w:cols w:space="720"/>
          <w:docGrid w:linePitch="360"/>
        </w:sectPr>
      </w:pPr>
    </w:p>
    <w:p w14:paraId="72831D26" w14:textId="77777777" w:rsidR="002C15F5" w:rsidRPr="00B32695" w:rsidRDefault="002C15F5" w:rsidP="00DF0BC8">
      <w:pPr>
        <w:pStyle w:val="NoSpacing"/>
        <w:numPr>
          <w:ilvl w:val="0"/>
          <w:numId w:val="21"/>
        </w:numPr>
      </w:pPr>
      <w:r w:rsidRPr="00B32695">
        <w:t>Calendar Committee</w:t>
      </w:r>
    </w:p>
    <w:p w14:paraId="2B0234DD" w14:textId="77777777" w:rsidR="002C15F5" w:rsidRPr="00B32695" w:rsidRDefault="002C15F5" w:rsidP="00DF0BC8">
      <w:pPr>
        <w:pStyle w:val="NoSpacing"/>
        <w:numPr>
          <w:ilvl w:val="0"/>
          <w:numId w:val="21"/>
        </w:numPr>
      </w:pPr>
      <w:r w:rsidRPr="00B32695">
        <w:t>Chancellor's Council Committee</w:t>
      </w:r>
    </w:p>
    <w:p w14:paraId="0EB2D815" w14:textId="77777777" w:rsidR="002C15F5" w:rsidRPr="00B32695" w:rsidRDefault="002C15F5" w:rsidP="00DF0BC8">
      <w:pPr>
        <w:pStyle w:val="NoSpacing"/>
        <w:numPr>
          <w:ilvl w:val="0"/>
          <w:numId w:val="21"/>
        </w:numPr>
      </w:pPr>
      <w:r w:rsidRPr="00B32695">
        <w:t>District Budget Committee</w:t>
      </w:r>
    </w:p>
    <w:p w14:paraId="7E185047" w14:textId="77777777" w:rsidR="002C15F5" w:rsidRPr="00B32695" w:rsidRDefault="002C15F5" w:rsidP="00DF0BC8">
      <w:pPr>
        <w:pStyle w:val="NoSpacing"/>
        <w:numPr>
          <w:ilvl w:val="0"/>
          <w:numId w:val="21"/>
        </w:numPr>
      </w:pPr>
      <w:r w:rsidRPr="00B32695">
        <w:t>District Curriculum Committee</w:t>
      </w:r>
    </w:p>
    <w:p w14:paraId="05CCABE8" w14:textId="77777777" w:rsidR="002C15F5" w:rsidRPr="00B32695" w:rsidRDefault="002C15F5" w:rsidP="00DF0BC8">
      <w:pPr>
        <w:pStyle w:val="NoSpacing"/>
        <w:numPr>
          <w:ilvl w:val="0"/>
          <w:numId w:val="21"/>
        </w:numPr>
      </w:pPr>
      <w:r w:rsidRPr="00B32695">
        <w:t>District Faculty Priorities and Hiring Procedures Committee</w:t>
      </w:r>
    </w:p>
    <w:p w14:paraId="17EB9D5A" w14:textId="77777777" w:rsidR="002C15F5" w:rsidRPr="00B32695" w:rsidRDefault="002C15F5" w:rsidP="00DF0BC8">
      <w:pPr>
        <w:pStyle w:val="NoSpacing"/>
        <w:numPr>
          <w:ilvl w:val="0"/>
          <w:numId w:val="21"/>
        </w:numPr>
      </w:pPr>
      <w:r w:rsidRPr="00B32695">
        <w:t>District Facilities</w:t>
      </w:r>
    </w:p>
    <w:p w14:paraId="450056C5" w14:textId="77777777" w:rsidR="002C15F5" w:rsidRPr="00B32695" w:rsidRDefault="002C15F5" w:rsidP="00DF0BC8">
      <w:pPr>
        <w:pStyle w:val="NoSpacing"/>
        <w:numPr>
          <w:ilvl w:val="0"/>
          <w:numId w:val="21"/>
        </w:numPr>
      </w:pPr>
      <w:r w:rsidRPr="00B32695">
        <w:t>District Foundation Committee</w:t>
      </w:r>
    </w:p>
    <w:p w14:paraId="390D8B93" w14:textId="77777777" w:rsidR="009820E0" w:rsidRDefault="002C15F5" w:rsidP="00DF0BC8">
      <w:pPr>
        <w:pStyle w:val="NoSpacing"/>
        <w:numPr>
          <w:ilvl w:val="0"/>
          <w:numId w:val="21"/>
        </w:numPr>
      </w:pPr>
      <w:r w:rsidRPr="00B32695">
        <w:t>District Marketing</w:t>
      </w:r>
    </w:p>
    <w:p w14:paraId="57B04F3B" w14:textId="77777777" w:rsidR="002C15F5" w:rsidRPr="00B32695" w:rsidRDefault="002C15F5" w:rsidP="00DF0BC8">
      <w:pPr>
        <w:pStyle w:val="NoSpacing"/>
        <w:numPr>
          <w:ilvl w:val="0"/>
          <w:numId w:val="21"/>
        </w:numPr>
      </w:pPr>
      <w:r w:rsidRPr="00B32695">
        <w:t>District Planning Committees</w:t>
      </w:r>
    </w:p>
    <w:p w14:paraId="21DC798E" w14:textId="77777777" w:rsidR="002C15F5" w:rsidRPr="00B32695" w:rsidRDefault="002C15F5" w:rsidP="00DF0BC8">
      <w:pPr>
        <w:pStyle w:val="NoSpacing"/>
        <w:numPr>
          <w:ilvl w:val="0"/>
          <w:numId w:val="21"/>
        </w:numPr>
      </w:pPr>
      <w:r w:rsidRPr="00B32695">
        <w:t>District Student Services</w:t>
      </w:r>
    </w:p>
    <w:p w14:paraId="222FFE60" w14:textId="77777777" w:rsidR="002C15F5" w:rsidRPr="00B32695" w:rsidRDefault="002C15F5" w:rsidP="00DF0BC8">
      <w:pPr>
        <w:pStyle w:val="NoSpacing"/>
        <w:numPr>
          <w:ilvl w:val="0"/>
          <w:numId w:val="21"/>
        </w:numPr>
      </w:pPr>
      <w:r w:rsidRPr="00B32695">
        <w:t>Equivalencies [Note: may be a college-level committee as well]</w:t>
      </w:r>
    </w:p>
    <w:p w14:paraId="263E6EC9" w14:textId="77777777" w:rsidR="002C15F5" w:rsidRPr="00B32695" w:rsidRDefault="002C15F5" w:rsidP="00DF0BC8">
      <w:pPr>
        <w:pStyle w:val="NoSpacing"/>
        <w:numPr>
          <w:ilvl w:val="0"/>
          <w:numId w:val="21"/>
        </w:numPr>
      </w:pPr>
      <w:r w:rsidRPr="00B32695">
        <w:t>Technology (and District Distance Education) Committees</w:t>
      </w:r>
    </w:p>
    <w:p w14:paraId="442CDA8E" w14:textId="77777777" w:rsidR="00A16E35" w:rsidRDefault="002C15F5" w:rsidP="00DF0BC8">
      <w:pPr>
        <w:pStyle w:val="NoSpacing"/>
        <w:numPr>
          <w:ilvl w:val="0"/>
          <w:numId w:val="21"/>
        </w:numPr>
        <w:sectPr w:rsidR="00A16E35">
          <w:type w:val="continuous"/>
          <w:pgSz w:w="12240" w:h="15840"/>
          <w:pgMar w:top="1440" w:right="1440" w:bottom="1440" w:left="1440" w:header="720" w:footer="720" w:gutter="0"/>
          <w:cols w:num="2" w:space="720"/>
          <w:docGrid w:linePitch="360"/>
        </w:sectPr>
      </w:pPr>
      <w:r w:rsidRPr="00B32695">
        <w:t>Other ad hoc committees as needed on policy changes recommended by the board or chancellor, or individual issues forwarded by a college within the distric</w:t>
      </w:r>
      <w:r w:rsidR="00A16E35">
        <w:t xml:space="preserve">t </w:t>
      </w:r>
    </w:p>
    <w:p w14:paraId="4F0E6B3D" w14:textId="77777777" w:rsidR="00B4102B" w:rsidRDefault="00A16E35" w:rsidP="00DD4F6A">
      <w:pPr>
        <w:pStyle w:val="Heading3"/>
        <w:keepNext/>
      </w:pPr>
      <w:r>
        <w:t>Strategies to Increase Participation</w:t>
      </w:r>
    </w:p>
    <w:p w14:paraId="7734DEF2" w14:textId="77777777" w:rsidR="00A16E35" w:rsidRDefault="00B4102B" w:rsidP="00CF73A6">
      <w:r>
        <w:t xml:space="preserve">For a discussion on strategies for increasing faculty participation see </w:t>
      </w:r>
      <w:hyperlink w:anchor="_4._Faculty_Participation" w:history="1">
        <w:r w:rsidRPr="00B4102B">
          <w:rPr>
            <w:rStyle w:val="Hyperlink"/>
          </w:rPr>
          <w:t>Part IV</w:t>
        </w:r>
        <w:r w:rsidR="00DD5DFA">
          <w:rPr>
            <w:rStyle w:val="Hyperlink"/>
          </w:rPr>
          <w:t xml:space="preserve"> of this </w:t>
        </w:r>
        <w:r w:rsidR="003702FE">
          <w:rPr>
            <w:rStyle w:val="Hyperlink"/>
          </w:rPr>
          <w:t>handbook</w:t>
        </w:r>
        <w:r w:rsidR="00DD4F6A">
          <w:rPr>
            <w:rStyle w:val="Hyperlink"/>
          </w:rPr>
          <w:t>:</w:t>
        </w:r>
        <w:r w:rsidRPr="00B4102B">
          <w:rPr>
            <w:rStyle w:val="Hyperlink"/>
          </w:rPr>
          <w:t xml:space="preserve"> Faculty Participation.</w:t>
        </w:r>
      </w:hyperlink>
    </w:p>
    <w:p w14:paraId="4259D74F" w14:textId="77777777" w:rsidR="00A16E35" w:rsidRDefault="00A16E35" w:rsidP="00E93AFB">
      <w:pPr>
        <w:pStyle w:val="NoSpacing"/>
      </w:pPr>
    </w:p>
    <w:p w14:paraId="0BA5D309" w14:textId="77777777" w:rsidR="00CF73A6" w:rsidRDefault="00CF73A6" w:rsidP="00E93AFB">
      <w:pPr>
        <w:pStyle w:val="NoSpacing"/>
        <w:sectPr w:rsidR="00CF73A6">
          <w:type w:val="continuous"/>
          <w:pgSz w:w="12240" w:h="15840"/>
          <w:pgMar w:top="1440" w:right="1440" w:bottom="1440" w:left="1440" w:header="720" w:footer="720" w:gutter="0"/>
          <w:cols w:space="720"/>
          <w:docGrid w:linePitch="360"/>
        </w:sectPr>
      </w:pPr>
    </w:p>
    <w:p w14:paraId="739DB1DF" w14:textId="77777777" w:rsidR="00CC7BD8" w:rsidRPr="00B32695" w:rsidRDefault="00CC7BD8" w:rsidP="00EF4C5F">
      <w:pPr>
        <w:pStyle w:val="Heading1"/>
        <w:ind w:right="-90"/>
      </w:pPr>
      <w:bookmarkStart w:id="43" w:name="_Part_III._Ensuring"/>
      <w:bookmarkStart w:id="44" w:name="_Toc399146147"/>
      <w:bookmarkStart w:id="45" w:name="_Toc412211734"/>
      <w:bookmarkEnd w:id="43"/>
      <w:r>
        <w:t>Part IV</w:t>
      </w:r>
      <w:r w:rsidRPr="00B32695">
        <w:t>. Ensuring the Effectiveness of the Local Senate</w:t>
      </w:r>
      <w:bookmarkEnd w:id="44"/>
      <w:bookmarkEnd w:id="45"/>
    </w:p>
    <w:p w14:paraId="03BD9B4C" w14:textId="77777777" w:rsidR="00F7544D" w:rsidRPr="00EC56D4" w:rsidRDefault="00F7544D" w:rsidP="00F7544D">
      <w:bookmarkStart w:id="46" w:name="_Toc399146148"/>
      <w:r>
        <w:t>Local shared governance policies codify the standing of local senates (for more on this</w:t>
      </w:r>
      <w:r w:rsidR="0014133E">
        <w:t xml:space="preserve"> topic</w:t>
      </w:r>
      <w:r>
        <w:t xml:space="preserve"> see Part II in this handbook: </w:t>
      </w:r>
      <w:hyperlink w:anchor="_Incorporating_the_Law" w:history="1">
        <w:r w:rsidRPr="00F7544D">
          <w:rPr>
            <w:rStyle w:val="Hyperlink"/>
            <w:i/>
          </w:rPr>
          <w:t>Incorporating the Law at the Local Level: Board Policy, Regulations, and Delegation of Authority</w:t>
        </w:r>
      </w:hyperlink>
      <w:r>
        <w:rPr>
          <w:i/>
        </w:rPr>
        <w:t xml:space="preserve">). </w:t>
      </w:r>
      <w:r w:rsidR="00EC56D4">
        <w:t xml:space="preserve">This section of the handbook provides some effective practices for working with a college administration, running efficient senate meetings, adapting the ASCCC Resolution process for a local senate, keeping the faculty informed, </w:t>
      </w:r>
      <w:r w:rsidR="0014133E">
        <w:t xml:space="preserve">and </w:t>
      </w:r>
      <w:r w:rsidR="00EC56D4">
        <w:t>engaging faculty participation</w:t>
      </w:r>
      <w:r w:rsidR="0014133E">
        <w:t xml:space="preserve">. This section also offers a list of </w:t>
      </w:r>
      <w:r w:rsidR="00EC56D4">
        <w:t>resources to keep archived in senate files</w:t>
      </w:r>
      <w:r w:rsidR="0014133E">
        <w:t xml:space="preserve"> </w:t>
      </w:r>
      <w:r w:rsidR="00EC56D4">
        <w:t>an</w:t>
      </w:r>
      <w:r w:rsidR="00966B1E">
        <w:t xml:space="preserve">d an explanation of how a Technical Visit can assist in </w:t>
      </w:r>
      <w:r w:rsidR="00966B1E" w:rsidRPr="00966B1E">
        <w:t>institutionalizing a senate's effectiveness</w:t>
      </w:r>
      <w:r w:rsidR="00966B1E">
        <w:t>.</w:t>
      </w:r>
    </w:p>
    <w:p w14:paraId="1BFB59A6" w14:textId="77777777" w:rsidR="00CC7BD8" w:rsidRPr="00B32695" w:rsidRDefault="00230BB7" w:rsidP="00DD4F6A">
      <w:pPr>
        <w:pStyle w:val="Heading2"/>
      </w:pPr>
      <w:bookmarkStart w:id="47" w:name="_Toc412211735"/>
      <w:r w:rsidRPr="00B32695">
        <w:t>Placement In The College</w:t>
      </w:r>
      <w:r w:rsidR="00CF73A6">
        <w:t>’</w:t>
      </w:r>
      <w:r w:rsidRPr="00B32695">
        <w:t>s Governance Structure</w:t>
      </w:r>
      <w:bookmarkEnd w:id="46"/>
      <w:bookmarkEnd w:id="47"/>
    </w:p>
    <w:p w14:paraId="14AB0123" w14:textId="77777777" w:rsidR="000D3BE1" w:rsidRDefault="00CC7BD8" w:rsidP="00456D0C">
      <w:pPr>
        <w:spacing w:after="0"/>
      </w:pPr>
      <w:r w:rsidRPr="00B32695">
        <w:t>Education Code</w:t>
      </w:r>
      <w:r w:rsidR="00104F8F">
        <w:fldChar w:fldCharType="begin"/>
      </w:r>
      <w:r w:rsidR="00863BC2">
        <w:instrText xml:space="preserve"> XE </w:instrText>
      </w:r>
      <w:r w:rsidR="0005704B">
        <w:instrText>“Ed. Code”</w:instrText>
      </w:r>
      <w:r w:rsidR="00863BC2">
        <w:instrText xml:space="preserve"> </w:instrText>
      </w:r>
      <w:r w:rsidR="00104F8F">
        <w:fldChar w:fldCharType="end"/>
      </w:r>
      <w:r w:rsidRPr="00B32695">
        <w:t xml:space="preserve"> and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Pr="00B32695">
        <w:t xml:space="preserve"> clearly </w:t>
      </w:r>
      <w:r w:rsidR="0014133E">
        <w:t>indicate the purview and role</w:t>
      </w:r>
      <w:r w:rsidRPr="00B32695">
        <w:t xml:space="preserve"> of the local senate within the college's governance structure</w:t>
      </w:r>
      <w:r w:rsidR="0014133E">
        <w:t xml:space="preserve">. </w:t>
      </w:r>
      <w:r w:rsidRPr="00B32695">
        <w:t xml:space="preserve">That delegation of authority places the local academic senate in a unique position: </w:t>
      </w:r>
      <w:r w:rsidR="007F50F5">
        <w:t>the senate president has</w:t>
      </w:r>
      <w:r w:rsidRPr="00B32695">
        <w:t xml:space="preserve"> direct access to the board of trustees and can bring forward items to be placed on the board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without filtering by administrators</w:t>
      </w:r>
      <w:r w:rsidR="0014133E">
        <w:t>. T</w:t>
      </w:r>
      <w:r w:rsidR="007F50F5">
        <w:t xml:space="preserve">he </w:t>
      </w:r>
      <w:r w:rsidRPr="00B32695">
        <w:t xml:space="preserve">voice </w:t>
      </w:r>
      <w:r w:rsidR="007F50F5">
        <w:t>of</w:t>
      </w:r>
      <w:r w:rsidRPr="00B32695">
        <w:t xml:space="preserve"> faculty must be given primacy on the </w:t>
      </w:r>
      <w:r w:rsidR="005954C7">
        <w:t xml:space="preserve">10 +1 </w:t>
      </w:r>
      <w:r w:rsidRPr="00B32695">
        <w:t xml:space="preserve">academic and professional matters called out in </w:t>
      </w:r>
      <w:hyperlink w:anchor="_A._The_Legal" w:history="1">
        <w:r w:rsidRPr="00CF350E">
          <w:rPr>
            <w:rStyle w:val="Hyperlink"/>
          </w:rPr>
          <w:t>Education Code and Title 5</w:t>
        </w:r>
      </w:hyperlink>
      <w:r w:rsidRPr="00B32695">
        <w:t xml:space="preserve"> (See Part I</w:t>
      </w:r>
      <w:r w:rsidR="00DD5DFA">
        <w:t xml:space="preserve">I </w:t>
      </w:r>
      <w:r w:rsidRPr="00B32695">
        <w:t xml:space="preserve">of this </w:t>
      </w:r>
      <w:r w:rsidR="003702FE">
        <w:t>handbook</w:t>
      </w:r>
      <w:r w:rsidR="00DD5DFA">
        <w:t xml:space="preserve">: </w:t>
      </w:r>
      <w:hyperlink w:anchor="_The_Legal_Basis:" w:history="1">
        <w:r w:rsidR="00DD5DFA" w:rsidRPr="00DD5DFA">
          <w:rPr>
            <w:rStyle w:val="Hyperlink"/>
            <w:i/>
          </w:rPr>
          <w:t>The Legal Basis: Education Code, Title 5, Accreditation, and Local Implementation</w:t>
        </w:r>
      </w:hyperlink>
      <w:r w:rsidRPr="00B32695">
        <w:t xml:space="preserve">. </w:t>
      </w:r>
      <w:r w:rsidR="005954C7">
        <w:t xml:space="preserve">Because Education Code section </w:t>
      </w:r>
      <w:r w:rsidR="005954C7" w:rsidRPr="0079702C">
        <w:t>70902(b)(7)</w:t>
      </w:r>
      <w:r w:rsidR="005954C7">
        <w:t xml:space="preserve"> guarantees all college constituent groups the right to “participate effectively” in discussions of matters that may impact them, the local administration and the local academic senate are obligated to hear and give due consideration to all relevant voices in developing recommendations. However, the senate is not bound to accommodate or reach consensus with other constituencies regarding academic and professional matters, and allowing equal voice to all constituent groups in college or district decision making regarding issues that fall under the 10+1 areas violates both the spirit and the letter of Title 5 regulations.</w:t>
      </w:r>
    </w:p>
    <w:p w14:paraId="7F57484B" w14:textId="77777777" w:rsidR="000D3BE1" w:rsidRDefault="000D3BE1" w:rsidP="00E063C6">
      <w:pPr>
        <w:spacing w:after="0"/>
      </w:pPr>
    </w:p>
    <w:p w14:paraId="527D685F" w14:textId="77777777" w:rsidR="00CC7BD8" w:rsidRDefault="007F50F5" w:rsidP="0014133E">
      <w:pPr>
        <w:spacing w:after="0"/>
      </w:pPr>
      <w:r>
        <w:t>E</w:t>
      </w:r>
      <w:r w:rsidR="00CC7BD8" w:rsidRPr="00B32695">
        <w:t>ven with the clear</w:t>
      </w:r>
      <w:r w:rsidR="005954C7">
        <w:t xml:space="preserve"> regulatory</w:t>
      </w:r>
      <w:r w:rsidR="00CC7BD8" w:rsidRPr="00B32695">
        <w:t xml:space="preserve"> language in regard to the role of the </w:t>
      </w:r>
      <w:r w:rsidR="005954C7">
        <w:t xml:space="preserve">academic </w:t>
      </w:r>
      <w:r w:rsidR="00CC7BD8" w:rsidRPr="00B32695">
        <w:t xml:space="preserve">senate in governance, </w:t>
      </w:r>
      <w:r>
        <w:t>senate president</w:t>
      </w:r>
      <w:r w:rsidR="00CE6BF2">
        <w:t>s</w:t>
      </w:r>
      <w:r w:rsidR="00CC7BD8" w:rsidRPr="00B32695">
        <w:t xml:space="preserve"> may find </w:t>
      </w:r>
      <w:r>
        <w:t>themselves</w:t>
      </w:r>
      <w:r w:rsidR="00CC7BD8" w:rsidRPr="00B32695">
        <w:t xml:space="preserve"> in</w:t>
      </w:r>
      <w:r w:rsidR="005954C7">
        <w:t xml:space="preserve"> </w:t>
      </w:r>
      <w:r w:rsidR="00CC7BD8" w:rsidRPr="00B32695">
        <w:t>situation</w:t>
      </w:r>
      <w:r w:rsidR="005954C7">
        <w:t>s</w:t>
      </w:r>
      <w:r w:rsidR="00CC7BD8" w:rsidRPr="00B32695">
        <w:t xml:space="preserve"> where academic and professional matters are </w:t>
      </w:r>
      <w:r w:rsidR="00CC7BD8">
        <w:t>placed on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00CC7BD8" w:rsidRPr="00B32695">
        <w:t xml:space="preserve"> for a meeting of a college council or similar all-</w:t>
      </w:r>
      <w:r w:rsidR="00383205">
        <w:t>college</w:t>
      </w:r>
      <w:r w:rsidR="00CC7BD8" w:rsidRPr="00B32695">
        <w:t xml:space="preserve"> governance group. If the academic and professional matters are </w:t>
      </w:r>
      <w:r w:rsidR="00CC7BD8">
        <w:t>placed on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00CC7BD8" w:rsidRPr="00B32695">
        <w:t xml:space="preserve"> for information</w:t>
      </w:r>
      <w:r w:rsidR="005954C7">
        <w:t xml:space="preserve"> or </w:t>
      </w:r>
      <w:r w:rsidR="00CC7BD8" w:rsidRPr="00B32695">
        <w:t xml:space="preserve">general discussion and comment, that in itself is not necessarily cause for concern or alarm. On the other hand, if those academic and professional matters are </w:t>
      </w:r>
      <w:r w:rsidR="00CC7BD8">
        <w:t>placed on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00CC7BD8" w:rsidRPr="00B32695">
        <w:t xml:space="preserve"> for some type of action or a rec</w:t>
      </w:r>
      <w:r>
        <w:t xml:space="preserve">ommendation to the </w:t>
      </w:r>
      <w:r w:rsidR="005954C7">
        <w:t xml:space="preserve">governing </w:t>
      </w:r>
      <w:r>
        <w:t xml:space="preserve">board or </w:t>
      </w:r>
      <w:r w:rsidR="005954C7">
        <w:t xml:space="preserve">to </w:t>
      </w:r>
      <w:r>
        <w:t>the</w:t>
      </w:r>
      <w:r w:rsidR="00CC7BD8" w:rsidRPr="00B32695">
        <w:t xml:space="preserve"> chancellor or president, </w:t>
      </w:r>
      <w:r w:rsidR="005954C7">
        <w:t>such a practice is not</w:t>
      </w:r>
      <w:r w:rsidR="00CC7BD8" w:rsidRPr="00B32695">
        <w:t xml:space="preserve"> appropriate</w:t>
      </w:r>
      <w:r w:rsidR="005954C7">
        <w:t xml:space="preserve"> because it does not respect the academic senate’s purview</w:t>
      </w:r>
      <w:r w:rsidR="00CC7BD8" w:rsidRPr="00B32695">
        <w:t>.</w:t>
      </w:r>
      <w:r w:rsidR="005954C7">
        <w:t xml:space="preserve"> </w:t>
      </w:r>
    </w:p>
    <w:p w14:paraId="3019D98E" w14:textId="77777777" w:rsidR="000D3BE1" w:rsidRDefault="000D3BE1" w:rsidP="00456D0C">
      <w:pPr>
        <w:numPr>
          <w:ins w:id="48" w:author="David Morse" w:date="2015-02-15T17:49:00Z"/>
        </w:numPr>
        <w:spacing w:after="0"/>
      </w:pPr>
    </w:p>
    <w:p w14:paraId="6ABBFCA4" w14:textId="77777777" w:rsidR="00CC7BD8" w:rsidRDefault="00CC7BD8" w:rsidP="00CF350E">
      <w:pPr>
        <w:spacing w:after="0"/>
      </w:pPr>
      <w:r w:rsidRPr="00B32695">
        <w:t>Under these circumstances</w:t>
      </w:r>
      <w:r w:rsidR="007F50F5">
        <w:t xml:space="preserve"> the</w:t>
      </w:r>
      <w:r w:rsidRPr="00B32695">
        <w:t xml:space="preserve"> senate president must dissuade the</w:t>
      </w:r>
      <w:r w:rsidR="0036341A">
        <w:t xml:space="preserve"> body considering the item</w:t>
      </w:r>
      <w:r w:rsidRPr="00B32695">
        <w:t xml:space="preserve"> from taking</w:t>
      </w:r>
      <w:r>
        <w:t xml:space="preserve"> </w:t>
      </w:r>
      <w:r w:rsidRPr="00B32695">
        <w:t xml:space="preserve">action, using the opportunity to educate the </w:t>
      </w:r>
      <w:r w:rsidR="0036341A">
        <w:t>body</w:t>
      </w:r>
      <w:r w:rsidR="0036341A" w:rsidRPr="00B32695">
        <w:t xml:space="preserve"> </w:t>
      </w:r>
      <w:r w:rsidRPr="00B32695">
        <w:t xml:space="preserve">as to the privilege and primacy of the academic senate on </w:t>
      </w:r>
      <w:r w:rsidR="0036341A">
        <w:t>academic and professional</w:t>
      </w:r>
      <w:r w:rsidR="0036341A" w:rsidRPr="00B32695">
        <w:t xml:space="preserve"> </w:t>
      </w:r>
      <w:r w:rsidRPr="00B32695">
        <w:t xml:space="preserve">matters. </w:t>
      </w:r>
      <w:r w:rsidR="0036341A">
        <w:t xml:space="preserve">The senate president </w:t>
      </w:r>
      <w:r w:rsidR="007F50F5">
        <w:t xml:space="preserve">might </w:t>
      </w:r>
      <w:r w:rsidR="0036341A">
        <w:t>choose</w:t>
      </w:r>
      <w:r w:rsidRPr="00B32695">
        <w:t xml:space="preserve"> to distribute </w:t>
      </w:r>
      <w:r w:rsidR="0036341A">
        <w:t xml:space="preserve">to the body </w:t>
      </w:r>
      <w:r w:rsidRPr="00B32695">
        <w:t xml:space="preserve">the portions of </w:t>
      </w:r>
      <w:hyperlink w:anchor="Title_5_53200" w:history="1">
        <w:r w:rsidR="00AC4E9B" w:rsidRPr="00987D85">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36341A">
        <w:t xml:space="preserve"> that define the senate’s purview</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53200”</w:instrText>
      </w:r>
      <w:r w:rsidR="00104F8F" w:rsidRPr="00FA203B">
        <w:fldChar w:fldCharType="end"/>
      </w:r>
      <w:r w:rsidR="0036341A">
        <w:t xml:space="preserve"> and </w:t>
      </w:r>
      <w:r w:rsidRPr="00B32695">
        <w:t xml:space="preserve">may further urge </w:t>
      </w:r>
      <w:r w:rsidR="007F50F5">
        <w:t>the</w:t>
      </w:r>
      <w:r w:rsidR="0036341A">
        <w:t xml:space="preserve"> body</w:t>
      </w:r>
      <w:r w:rsidRPr="00B32695">
        <w:t xml:space="preserve"> to declare </w:t>
      </w:r>
      <w:r w:rsidR="007F50F5">
        <w:t>the</w:t>
      </w:r>
      <w:r w:rsidRPr="00B32695">
        <w:t xml:space="preserve"> matter an academic and professional matter, indicating </w:t>
      </w:r>
      <w:r w:rsidR="0036341A">
        <w:t>its</w:t>
      </w:r>
      <w:r w:rsidR="0036341A" w:rsidRPr="00B32695">
        <w:t xml:space="preserve"> </w:t>
      </w:r>
      <w:r w:rsidRPr="00B32695">
        <w:t xml:space="preserve">acknowledgement of </w:t>
      </w:r>
      <w:r w:rsidR="007F50F5">
        <w:t>the senate’s</w:t>
      </w:r>
      <w:r w:rsidRPr="00B32695">
        <w:t xml:space="preserve"> official status on the issue at hand. </w:t>
      </w:r>
      <w:r w:rsidR="0036341A">
        <w:t>As</w:t>
      </w:r>
      <w:r>
        <w:t xml:space="preserve"> the</w:t>
      </w:r>
      <w:r w:rsidR="0036341A">
        <w:t xml:space="preserve"> document</w:t>
      </w:r>
      <w:r>
        <w:t xml:space="preserve"> </w:t>
      </w:r>
      <w:hyperlink r:id="rId72" w:history="1">
        <w:r w:rsidR="00CF350E" w:rsidRPr="00315F2F">
          <w:rPr>
            <w:rStyle w:val="Hyperlink"/>
            <w:i/>
          </w:rPr>
          <w:t>Participating Effectively in District and College Governance</w:t>
        </w:r>
      </w:hyperlink>
      <w:r w:rsidR="00CF350E">
        <w:t xml:space="preserve"> </w:t>
      </w:r>
      <w:r w:rsidR="0036341A">
        <w:t>states,</w:t>
      </w:r>
    </w:p>
    <w:p w14:paraId="48D81A89" w14:textId="77777777" w:rsidR="00CC7BD8" w:rsidRDefault="00CC7BD8" w:rsidP="00CF350E">
      <w:pPr>
        <w:pStyle w:val="NoSpacing"/>
        <w:ind w:left="720"/>
      </w:pPr>
      <w:r w:rsidRPr="00B32695">
        <w:t>Many colleges have found coordinating councils useful, but some cautions are warranted</w:t>
      </w:r>
      <w:r>
        <w:t xml:space="preserve"> </w:t>
      </w:r>
      <w:r w:rsidRPr="00B32695">
        <w:t>. . . a coordinating council is not the appropriate body to make recommendations to the governing board or designee on academic and professional matters. These issues are appropriately within the purview of the academic senate. Furthermore, care should be taken in placing decision-making authority in the hands of coordinating councils. The strength of participatory governance lies in recommendations being made by those who have the necessary expertise and are most affected by the decision. (</w:t>
      </w:r>
      <w:r w:rsidR="009C1584">
        <w:t>ASCCC</w:t>
      </w:r>
      <w:r w:rsidR="00ED7B23">
        <w:t xml:space="preserve"> &amp; CCLC</w:t>
      </w:r>
      <w:r w:rsidR="009C1584">
        <w:t xml:space="preserve">, </w:t>
      </w:r>
      <w:r>
        <w:t>Page 8</w:t>
      </w:r>
      <w:r w:rsidR="00ED7B23">
        <w:t>, 1998</w:t>
      </w:r>
      <w:r>
        <w:t>)</w:t>
      </w:r>
    </w:p>
    <w:p w14:paraId="257ED662" w14:textId="77777777" w:rsidR="0036341A" w:rsidRDefault="0036341A" w:rsidP="00CC7BD8">
      <w:pPr>
        <w:pStyle w:val="NoSpacing"/>
      </w:pPr>
      <w:r w:rsidRPr="00B32695">
        <w:t xml:space="preserve">While </w:t>
      </w:r>
      <w:r>
        <w:t>the senate</w:t>
      </w:r>
      <w:r w:rsidRPr="00B32695">
        <w:t xml:space="preserve"> </w:t>
      </w:r>
      <w:r>
        <w:t xml:space="preserve">should </w:t>
      </w:r>
      <w:r w:rsidRPr="00B32695">
        <w:t xml:space="preserve">welcome and even encourage the interest and opinions of classified staff colleagues, management colleagues, and students, the recommendation </w:t>
      </w:r>
      <w:r>
        <w:t>must</w:t>
      </w:r>
      <w:r w:rsidRPr="00B32695">
        <w:t xml:space="preserve"> come from the official voice of the faculty</w:t>
      </w:r>
      <w:r>
        <w:t xml:space="preserve">, </w:t>
      </w:r>
      <w:r w:rsidRPr="00B32695">
        <w:t>the academic senate</w:t>
      </w:r>
      <w:r>
        <w:t xml:space="preserve">, </w:t>
      </w:r>
      <w:r w:rsidRPr="00B32695">
        <w:t>on academic and professional matters.</w:t>
      </w:r>
    </w:p>
    <w:p w14:paraId="0DF33490" w14:textId="77777777" w:rsidR="0036341A" w:rsidRDefault="0036341A" w:rsidP="00CC7BD8">
      <w:pPr>
        <w:pStyle w:val="NoSpacing"/>
      </w:pPr>
    </w:p>
    <w:p w14:paraId="46342C50" w14:textId="77777777" w:rsidR="00CC7BD8" w:rsidRPr="00B32695" w:rsidRDefault="00CC7BD8" w:rsidP="00CC7BD8">
      <w:pPr>
        <w:pStyle w:val="NoSpacing"/>
        <w:numPr>
          <w:ins w:id="49" w:author="David Morse" w:date="2015-02-15T18:03:00Z"/>
        </w:numPr>
      </w:pPr>
      <w:r w:rsidRPr="00B32695">
        <w:t xml:space="preserve">Clearly, a communication channel that permits timely and orderly exchange of information at every level of the governance structure is critical to </w:t>
      </w:r>
      <w:r w:rsidR="007F50F5">
        <w:t>the</w:t>
      </w:r>
      <w:r w:rsidRPr="00B32695">
        <w:t xml:space="preserve"> work </w:t>
      </w:r>
      <w:r w:rsidR="007F50F5">
        <w:t>of a senate president</w:t>
      </w:r>
      <w:r w:rsidRPr="00B32695">
        <w:t>. A</w:t>
      </w:r>
      <w:r w:rsidR="007F50F5">
        <w:t xml:space="preserve"> </w:t>
      </w:r>
      <w:r w:rsidRPr="00B32695">
        <w:t>local senate president</w:t>
      </w:r>
      <w:r w:rsidR="007F50F5">
        <w:t>’s</w:t>
      </w:r>
      <w:r w:rsidR="00DF7C6D">
        <w:t xml:space="preserve"> </w:t>
      </w:r>
      <w:r w:rsidRPr="00B32695">
        <w:t xml:space="preserve">responsibility is to </w:t>
      </w:r>
      <w:r w:rsidR="00CE6BF2">
        <w:t>ask</w:t>
      </w:r>
      <w:r w:rsidRPr="00B32695">
        <w:t xml:space="preserve"> </w:t>
      </w:r>
      <w:r w:rsidR="00CE6BF2">
        <w:t xml:space="preserve">the </w:t>
      </w:r>
      <w:r w:rsidRPr="00B32695">
        <w:t xml:space="preserve">senate to deliberate on policy and procedural questions that affect academic and professional matters, enabling </w:t>
      </w:r>
      <w:r w:rsidR="007F50F5">
        <w:t>the senate president</w:t>
      </w:r>
      <w:r w:rsidRPr="00B32695">
        <w:t xml:space="preserve"> to act </w:t>
      </w:r>
      <w:r w:rsidR="00DF7C6D" w:rsidRPr="00B32695">
        <w:t xml:space="preserve">both </w:t>
      </w:r>
      <w:r w:rsidRPr="00B32695">
        <w:t xml:space="preserve">as the principal watchdog for the faculty and </w:t>
      </w:r>
      <w:r w:rsidR="00DF7C6D">
        <w:t xml:space="preserve">as </w:t>
      </w:r>
      <w:r w:rsidRPr="00B32695">
        <w:t xml:space="preserve">their chief spokesperson once the senate has voiced its stance. At the same time, a senate president must avoid appearing to speak for the senate prematurely, for administrators may tend to assume that if they have consulted with the senate president, they have consulted with the senate itself. Local senate presidents must be nimble, articulate, persuasive, diplomatic, </w:t>
      </w:r>
      <w:r w:rsidR="00A51061">
        <w:t xml:space="preserve">persistent, </w:t>
      </w:r>
      <w:r w:rsidR="00DF7C6D">
        <w:t>and,</w:t>
      </w:r>
      <w:r w:rsidR="00DF7C6D" w:rsidRPr="00B32695">
        <w:t xml:space="preserve"> </w:t>
      </w:r>
      <w:r w:rsidRPr="00B32695">
        <w:t>most of all, determined.</w:t>
      </w:r>
      <w:r w:rsidR="009C1584">
        <w:t xml:space="preserve"> </w:t>
      </w:r>
      <w:r w:rsidR="009C1584" w:rsidRPr="009C1584">
        <w:t xml:space="preserve">Often when </w:t>
      </w:r>
      <w:r w:rsidR="00DF7C6D">
        <w:t xml:space="preserve">the senate president attempts to </w:t>
      </w:r>
      <w:r w:rsidR="009C1584" w:rsidRPr="009C1584">
        <w:t>dissuad</w:t>
      </w:r>
      <w:r w:rsidR="00DF7C6D">
        <w:t>e</w:t>
      </w:r>
      <w:r w:rsidR="009C1584" w:rsidRPr="009C1584">
        <w:t xml:space="preserve"> committees from taking action or recommending action to the </w:t>
      </w:r>
      <w:r w:rsidR="00DF7C6D">
        <w:t xml:space="preserve">governing board, </w:t>
      </w:r>
      <w:r w:rsidR="009C1584" w:rsidRPr="009C1584">
        <w:t>chancellor</w:t>
      </w:r>
      <w:r w:rsidR="00DF7C6D">
        <w:t>,</w:t>
      </w:r>
      <w:r w:rsidR="009C1584" w:rsidRPr="009C1584">
        <w:t xml:space="preserve"> or president, others will cite expediency and urgency </w:t>
      </w:r>
      <w:r w:rsidR="00DF7C6D">
        <w:t>as</w:t>
      </w:r>
      <w:r w:rsidR="00DF7C6D" w:rsidRPr="009C1584">
        <w:t xml:space="preserve"> </w:t>
      </w:r>
      <w:r w:rsidR="009C1584" w:rsidRPr="009C1584">
        <w:t>reasons to bypass proper process</w:t>
      </w:r>
      <w:r w:rsidR="00503BB8">
        <w:t xml:space="preserve"> and may even suggest that the s</w:t>
      </w:r>
      <w:r w:rsidR="009C1584" w:rsidRPr="009C1584">
        <w:t>enate president’s vo</w:t>
      </w:r>
      <w:r w:rsidR="00503BB8">
        <w:t>te on the committee represents s</w:t>
      </w:r>
      <w:r w:rsidR="009C1584" w:rsidRPr="009C1584">
        <w:t xml:space="preserve">enate recommendation. </w:t>
      </w:r>
      <w:r w:rsidR="00DF7C6D">
        <w:t>O</w:t>
      </w:r>
      <w:r w:rsidR="009C1584" w:rsidRPr="009C1584">
        <w:t xml:space="preserve">n these occasions, </w:t>
      </w:r>
      <w:r w:rsidR="007F50F5">
        <w:t>the senate president</w:t>
      </w:r>
      <w:r w:rsidR="009C1584" w:rsidRPr="009C1584">
        <w:t xml:space="preserve"> should remind those present that proper and prudent expediency can be achieved through foresight and clear communication and that </w:t>
      </w:r>
      <w:r w:rsidR="00E442BC">
        <w:t>the</w:t>
      </w:r>
      <w:r w:rsidR="00CE6BF2">
        <w:t xml:space="preserve"> senate</w:t>
      </w:r>
      <w:r w:rsidR="009C1584" w:rsidRPr="009C1584">
        <w:t xml:space="preserve"> </w:t>
      </w:r>
      <w:r w:rsidR="00CE6BF2">
        <w:t>cannot be</w:t>
      </w:r>
      <w:r w:rsidR="00503BB8">
        <w:t xml:space="preserve"> reasonably represent</w:t>
      </w:r>
      <w:r w:rsidR="00CE6BF2">
        <w:t>ed</w:t>
      </w:r>
      <w:r w:rsidR="00503BB8">
        <w:t xml:space="preserve"> </w:t>
      </w:r>
      <w:r w:rsidR="009C1584" w:rsidRPr="009C1584">
        <w:t xml:space="preserve">on matters </w:t>
      </w:r>
      <w:r w:rsidR="00CE6BF2">
        <w:t>that have not be</w:t>
      </w:r>
      <w:r w:rsidR="009C1584" w:rsidRPr="009C1584">
        <w:t xml:space="preserve"> brought before </w:t>
      </w:r>
      <w:r w:rsidR="00CE6BF2">
        <w:t>it f</w:t>
      </w:r>
      <w:r w:rsidR="009C1584" w:rsidRPr="009C1584">
        <w:t>or deliberation.</w:t>
      </w:r>
    </w:p>
    <w:p w14:paraId="5A94D526" w14:textId="77777777" w:rsidR="00CC7BD8" w:rsidRPr="00B32695" w:rsidRDefault="00536A78" w:rsidP="00DE1883">
      <w:pPr>
        <w:pStyle w:val="NoSpacing"/>
      </w:pPr>
      <w:r>
        <w:t xml:space="preserve"> </w:t>
      </w:r>
    </w:p>
    <w:p w14:paraId="1AC1F5B6" w14:textId="77777777" w:rsidR="00CC7BD8" w:rsidRPr="00B32695" w:rsidRDefault="00230BB7" w:rsidP="00DD4F6A">
      <w:pPr>
        <w:pStyle w:val="Heading2"/>
      </w:pPr>
      <w:bookmarkStart w:id="50" w:name="_Toc399146150"/>
      <w:bookmarkStart w:id="51" w:name="_Toc412211736"/>
      <w:r w:rsidRPr="00B32695">
        <w:t xml:space="preserve">Effective </w:t>
      </w:r>
      <w:r w:rsidR="00EC56D4">
        <w:t>Senate Operations</w:t>
      </w:r>
      <w:bookmarkEnd w:id="50"/>
      <w:bookmarkEnd w:id="51"/>
    </w:p>
    <w:p w14:paraId="1DFC17F8" w14:textId="77777777" w:rsidR="00CC7BD8" w:rsidRPr="00B32695" w:rsidRDefault="00A51061" w:rsidP="00210BCF">
      <w:r>
        <w:t>T</w:t>
      </w:r>
      <w:r w:rsidR="00CC7BD8" w:rsidRPr="00B32695">
        <w:t>h</w:t>
      </w:r>
      <w:r w:rsidR="000068E4">
        <w:t>e</w:t>
      </w:r>
      <w:r w:rsidR="00CC7BD8" w:rsidRPr="00B32695">
        <w:t xml:space="preserve"> next section </w:t>
      </w:r>
      <w:r>
        <w:t xml:space="preserve">will offer </w:t>
      </w:r>
      <w:r w:rsidR="00CC7BD8" w:rsidRPr="00B32695">
        <w:t xml:space="preserve">some strategies to ensure that the senate itself benefits from effective participation. To be wholly effective and participatory, the senate must see </w:t>
      </w:r>
      <w:r w:rsidR="00E442BC">
        <w:t>the senate president’s</w:t>
      </w:r>
      <w:r w:rsidR="00CC7BD8" w:rsidRPr="00B32695">
        <w:t xml:space="preserve"> own leadership as open, encouraging of a free exchange of information, </w:t>
      </w:r>
      <w:r w:rsidR="000068E4">
        <w:t xml:space="preserve">and </w:t>
      </w:r>
      <w:r w:rsidR="00CC7BD8" w:rsidRPr="00B32695">
        <w:t>respectful of those who express divergent</w:t>
      </w:r>
      <w:r w:rsidR="000068E4">
        <w:t xml:space="preserve"> and</w:t>
      </w:r>
      <w:r w:rsidR="00CC7BD8" w:rsidRPr="00B32695">
        <w:t xml:space="preserve"> even unpopular points of view. In exchange, as faculty serve the senate on committees and task forces, they must report back to and receive their direction from the senate: they must carry forth the expressed will of the local senate.</w:t>
      </w:r>
    </w:p>
    <w:p w14:paraId="6B303831" w14:textId="77777777" w:rsidR="00EC56D4" w:rsidRPr="00B32695" w:rsidRDefault="00EC56D4" w:rsidP="00EC56D4">
      <w:pPr>
        <w:pStyle w:val="Heading3"/>
      </w:pPr>
      <w:bookmarkStart w:id="52" w:name="_Toc399146149"/>
      <w:r w:rsidRPr="00B32695">
        <w:t xml:space="preserve">Constitutions </w:t>
      </w:r>
      <w:r w:rsidR="00EB78EE">
        <w:t>a</w:t>
      </w:r>
      <w:r w:rsidRPr="00B32695">
        <w:t>nd Bylaws</w:t>
      </w:r>
      <w:r>
        <w:t xml:space="preserve"> </w:t>
      </w:r>
      <w:bookmarkEnd w:id="52"/>
    </w:p>
    <w:p w14:paraId="33E8AB5C" w14:textId="77777777" w:rsidR="00EC56D4" w:rsidRPr="00B32695" w:rsidRDefault="00EC56D4" w:rsidP="00EC56D4">
      <w:r w:rsidRPr="00B32695">
        <w:t xml:space="preserve">Each local academic senate needs a constitution, and each would benefit from </w:t>
      </w:r>
      <w:r>
        <w:t>having a set of bylaws in place</w:t>
      </w:r>
      <w:r w:rsidRPr="00B32695">
        <w:t xml:space="preserve"> as well. Though the</w:t>
      </w:r>
      <w:r w:rsidR="00872E60">
        <w:t>se</w:t>
      </w:r>
      <w:r w:rsidRPr="00B32695">
        <w:t xml:space="preserve"> terms are sometimes used interchangeably, technically the constitution of an organization sets out the fundamental principles that govern a group's nature, function</w:t>
      </w:r>
      <w:r w:rsidR="00872E60">
        <w:t>,</w:t>
      </w:r>
      <w:r w:rsidRPr="00B32695">
        <w:t xml:space="preserve"> and limitations of governance. A constitution also explains how the body is "constituted," and it typically defines who the officers are</w:t>
      </w:r>
      <w:r>
        <w:t xml:space="preserve"> and how they are selected for and removed from</w:t>
      </w:r>
      <w:r w:rsidRPr="00B32695">
        <w:t xml:space="preserve"> office. Thus, the constitution might identify the purposes of the local academic senate and define which officers comprise the senate's executive committee.</w:t>
      </w:r>
      <w:r w:rsidR="00872E60">
        <w:t xml:space="preserve">  A senate’s constitution is typically voted on by the faculty at large and may require approval of the full faculty to amend.</w:t>
      </w:r>
    </w:p>
    <w:p w14:paraId="0002B022" w14:textId="77777777" w:rsidR="00EC56D4" w:rsidRDefault="00EC56D4" w:rsidP="00EC56D4">
      <w:r w:rsidRPr="00B32695">
        <w:t>Bylaws, on the other hand, are guidelines or operating procedures to implement the constitution</w:t>
      </w:r>
      <w:r w:rsidR="00872E60">
        <w:t xml:space="preserve"> and are often developed and revised by the senate itself.  </w:t>
      </w:r>
      <w:r w:rsidRPr="00B32695">
        <w:t xml:space="preserve">Bylaws spell out </w:t>
      </w:r>
      <w:r>
        <w:t>how</w:t>
      </w:r>
      <w:r w:rsidRPr="00B32695">
        <w:t xml:space="preserve"> the organization </w:t>
      </w:r>
      <w:r>
        <w:t>conducts</w:t>
      </w:r>
      <w:r w:rsidRPr="00B32695">
        <w:t xml:space="preserve"> its business and may even specify the time period during which </w:t>
      </w:r>
      <w:r w:rsidR="00872E60">
        <w:t>business</w:t>
      </w:r>
      <w:r w:rsidR="00872E60" w:rsidRPr="00B32695">
        <w:t xml:space="preserve"> </w:t>
      </w:r>
      <w:r w:rsidRPr="00B32695">
        <w:t>will be done. Thus, a typical set of bylaws will</w:t>
      </w:r>
      <w:r w:rsidR="00872E60">
        <w:t xml:space="preserve"> do the following</w:t>
      </w:r>
      <w:r>
        <w:t>:</w:t>
      </w:r>
    </w:p>
    <w:p w14:paraId="022BB550" w14:textId="77777777" w:rsidR="00EC56D4" w:rsidRDefault="00EC56D4" w:rsidP="00EC56D4">
      <w:pPr>
        <w:pStyle w:val="ListParagraph"/>
        <w:numPr>
          <w:ilvl w:val="0"/>
          <w:numId w:val="48"/>
        </w:numPr>
      </w:pPr>
      <w:r>
        <w:t>A</w:t>
      </w:r>
      <w:r w:rsidRPr="00B32695">
        <w:t xml:space="preserve">rticulate the senate's election process, including the composition of the election committee, voting procedure, vote counting procedure, duration of the election period, announcement of results, and assumption of office by elected faculty. </w:t>
      </w:r>
    </w:p>
    <w:p w14:paraId="61D770F0" w14:textId="77777777" w:rsidR="00EC56D4" w:rsidRDefault="00EC56D4" w:rsidP="00EC56D4">
      <w:pPr>
        <w:pStyle w:val="ListParagraph"/>
        <w:numPr>
          <w:ilvl w:val="0"/>
          <w:numId w:val="48"/>
        </w:numPr>
      </w:pPr>
      <w:r>
        <w:t>A</w:t>
      </w:r>
      <w:r w:rsidRPr="00B32695">
        <w:t xml:space="preserve">ddress development and distribution processes for meeting agendas </w:t>
      </w:r>
      <w:r w:rsidR="00104F8F">
        <w:fldChar w:fldCharType="begin"/>
      </w:r>
      <w:r>
        <w:instrText xml:space="preserve"> XE "</w:instrText>
      </w:r>
      <w:r w:rsidRPr="003376DF">
        <w:instrText>Agenda</w:instrText>
      </w:r>
      <w:r>
        <w:instrText xml:space="preserve">" </w:instrText>
      </w:r>
      <w:r w:rsidR="00104F8F">
        <w:fldChar w:fldCharType="end"/>
      </w:r>
      <w:r w:rsidRPr="00B32695">
        <w:t>and any other similar procedural matter.</w:t>
      </w:r>
      <w:r>
        <w:t xml:space="preserve"> </w:t>
      </w:r>
    </w:p>
    <w:p w14:paraId="21149BAD" w14:textId="77777777" w:rsidR="00EC56D4" w:rsidRDefault="00EC56D4" w:rsidP="00EC56D4">
      <w:pPr>
        <w:pStyle w:val="ListParagraph"/>
        <w:numPr>
          <w:ilvl w:val="0"/>
          <w:numId w:val="48"/>
        </w:numPr>
      </w:pPr>
      <w:r>
        <w:t xml:space="preserve">Delineate the job requirements of the senate’s executive committee (for more on this see Part III of this handbook: </w:t>
      </w:r>
      <w:hyperlink w:anchor="_Organizing_and_delegating" w:history="1">
        <w:r w:rsidRPr="00536A78">
          <w:rPr>
            <w:rStyle w:val="Hyperlink"/>
          </w:rPr>
          <w:t>Organizing and Delegating Authority</w:t>
        </w:r>
      </w:hyperlink>
      <w:r>
        <w:t>)</w:t>
      </w:r>
    </w:p>
    <w:p w14:paraId="2EA51038" w14:textId="77777777" w:rsidR="00EC56D4" w:rsidRDefault="00EC56D4" w:rsidP="00EC56D4">
      <w:pPr>
        <w:pStyle w:val="NoSpacing"/>
        <w:spacing w:after="240"/>
      </w:pPr>
      <w:r>
        <w:t xml:space="preserve">Constitutions and </w:t>
      </w:r>
      <w:r w:rsidR="00872E60">
        <w:t>b</w:t>
      </w:r>
      <w:r>
        <w:t xml:space="preserve">ylaws should be regularly reviewed to ensure that all senators are familiar with the requirements and procedures of the senate. Senate constitutions and bylaws should not be capriciously changed to solve singular issues. Revisions of senate constitutions and bylaws should be driven by significant organizational change, recognition that over time the operations of the senate might have evolved to ensure compliance, or </w:t>
      </w:r>
      <w:r w:rsidR="00872E60">
        <w:t xml:space="preserve">response </w:t>
      </w:r>
      <w:r>
        <w:t xml:space="preserve">to new situations </w:t>
      </w:r>
    </w:p>
    <w:p w14:paraId="0D6BFC0E" w14:textId="77777777" w:rsidR="00EC56D4" w:rsidRDefault="00EC56D4" w:rsidP="00EC56D4">
      <w:r w:rsidRPr="00B32695">
        <w:t xml:space="preserve">The Academic Senate </w:t>
      </w:r>
      <w:r>
        <w:t>website</w:t>
      </w:r>
      <w:r w:rsidRPr="00B32695">
        <w:t xml:space="preserve"> offers several examples of both constitutions and bylaws that local senates can use to develop or revise their own documents.</w:t>
      </w:r>
      <w:r>
        <w:t xml:space="preserve"> [For samples of senate constitutions and bylaws see the </w:t>
      </w:r>
      <w:hyperlink r:id="rId73" w:history="1">
        <w:r w:rsidRPr="008F7872">
          <w:rPr>
            <w:rStyle w:val="Hyperlink"/>
            <w:i/>
          </w:rPr>
          <w:t>Senate Constitution and Bylaw Codex</w:t>
        </w:r>
      </w:hyperlink>
      <w:r>
        <w:rPr>
          <w:i/>
        </w:rPr>
        <w:t xml:space="preserve"> </w:t>
      </w:r>
      <w:r>
        <w:t>(ASCCC, 2014</w:t>
      </w:r>
      <w:r w:rsidRPr="00536A78">
        <w:t>)</w:t>
      </w:r>
      <w:r>
        <w:t>.]</w:t>
      </w:r>
    </w:p>
    <w:p w14:paraId="02B1520C" w14:textId="77777777" w:rsidR="00CC7BD8" w:rsidRPr="00B32695" w:rsidRDefault="00CC7BD8" w:rsidP="00DD4F6A">
      <w:pPr>
        <w:pStyle w:val="Heading3"/>
      </w:pPr>
      <w:r w:rsidRPr="00B32695">
        <w:t>Goal Setting, Status Reports</w:t>
      </w:r>
      <w:r w:rsidR="00872E60">
        <w:t>,</w:t>
      </w:r>
      <w:r w:rsidRPr="00B32695">
        <w:t xml:space="preserve"> and Annual Reports</w:t>
      </w:r>
    </w:p>
    <w:p w14:paraId="67A5493C" w14:textId="77777777" w:rsidR="00CC7BD8" w:rsidRPr="00B32695" w:rsidRDefault="00CC7BD8" w:rsidP="00210BCF">
      <w:r w:rsidRPr="00B32695">
        <w:t xml:space="preserve">Many local senates determine annual goals, building upon the </w:t>
      </w:r>
      <w:r w:rsidR="00CE6BF2">
        <w:t>previous</w:t>
      </w:r>
      <w:r w:rsidRPr="00B32695">
        <w:t xml:space="preserve"> years' achievements as well as residual tasks yet to be completed. If </w:t>
      </w:r>
      <w:r w:rsidR="00E442BC">
        <w:t>a</w:t>
      </w:r>
      <w:r w:rsidRPr="00B32695">
        <w:t xml:space="preserve"> senate has not considered developing a work</w:t>
      </w:r>
      <w:r>
        <w:t>-</w:t>
      </w:r>
      <w:r w:rsidRPr="00B32695">
        <w:t xml:space="preserve">plan for the year, a good place to begin is with an examination of senate responsibilities as detailed in statute and policy. </w:t>
      </w:r>
    </w:p>
    <w:p w14:paraId="4AF76973" w14:textId="77777777" w:rsidR="00CC7BD8" w:rsidRPr="00B32695" w:rsidRDefault="00CC7BD8" w:rsidP="00210BCF">
      <w:r w:rsidRPr="00B32695">
        <w:t>Once the senate</w:t>
      </w:r>
      <w:r w:rsidR="00872E60">
        <w:t>—</w:t>
      </w:r>
      <w:r w:rsidRPr="00B32695">
        <w:t xml:space="preserve">or its officers, depending upon </w:t>
      </w:r>
      <w:r w:rsidR="00E442BC">
        <w:t>the senate’s</w:t>
      </w:r>
      <w:r w:rsidRPr="00B32695">
        <w:t xml:space="preserve"> bylaws</w:t>
      </w:r>
      <w:r w:rsidR="00872E60">
        <w:t>—</w:t>
      </w:r>
      <w:r w:rsidRPr="00B32695">
        <w:t xml:space="preserve">has articulated and publicized its goals, the senate </w:t>
      </w:r>
      <w:r w:rsidR="00872E60">
        <w:t>may</w:t>
      </w:r>
      <w:r w:rsidR="00872E60" w:rsidRPr="00B32695">
        <w:t xml:space="preserve"> </w:t>
      </w:r>
      <w:r w:rsidRPr="00B32695">
        <w:t xml:space="preserve">want to examine its progress periodically and produce a year-end report that can be shared with all faculty as well as with other governance groups and the local board. This annual report, such as </w:t>
      </w:r>
      <w:r w:rsidR="008F7872" w:rsidRPr="008F7872">
        <w:rPr>
          <w:color w:val="000000" w:themeColor="text1"/>
        </w:rPr>
        <w:t xml:space="preserve">the one shown in the </w:t>
      </w:r>
      <w:hyperlink r:id="rId74" w:history="1">
        <w:r w:rsidR="008F7872" w:rsidRPr="008F7872">
          <w:rPr>
            <w:rStyle w:val="Hyperlink"/>
            <w:i/>
          </w:rPr>
          <w:t>Sample Senate Annua</w:t>
        </w:r>
        <w:r w:rsidR="00CE6BF2">
          <w:rPr>
            <w:rStyle w:val="Hyperlink"/>
            <w:i/>
          </w:rPr>
          <w:t>l Report</w:t>
        </w:r>
      </w:hyperlink>
      <w:r w:rsidR="008F7872" w:rsidRPr="008F7872">
        <w:rPr>
          <w:i/>
          <w:color w:val="000000" w:themeColor="text1"/>
        </w:rPr>
        <w:t xml:space="preserve"> </w:t>
      </w:r>
      <w:r w:rsidR="008F7872" w:rsidRPr="008F7872">
        <w:rPr>
          <w:color w:val="000000" w:themeColor="text1"/>
        </w:rPr>
        <w:t>document</w:t>
      </w:r>
      <w:r w:rsidR="008F7872" w:rsidRPr="008F7872">
        <w:rPr>
          <w:i/>
          <w:color w:val="000000" w:themeColor="text1"/>
        </w:rPr>
        <w:t>,</w:t>
      </w:r>
      <w:r w:rsidR="008F7872">
        <w:rPr>
          <w:i/>
          <w:color w:val="C00000"/>
        </w:rPr>
        <w:t xml:space="preserve"> </w:t>
      </w:r>
      <w:r w:rsidR="00872E60">
        <w:t>may include</w:t>
      </w:r>
      <w:r w:rsidRPr="00B32695">
        <w:t xml:space="preserve"> any recommendations for the coming year</w:t>
      </w:r>
      <w:r w:rsidR="00872E60">
        <w:t>.  The annual report can</w:t>
      </w:r>
      <w:r w:rsidRPr="00B32695">
        <w:t xml:space="preserve"> </w:t>
      </w:r>
      <w:r w:rsidR="00872E60">
        <w:t xml:space="preserve">also </w:t>
      </w:r>
      <w:r w:rsidRPr="00B32695">
        <w:t>provide the foundation for subsequent senates and their officers and permits them to set priorities that are proactive rather than reactive.</w:t>
      </w:r>
    </w:p>
    <w:p w14:paraId="10954BC7" w14:textId="77777777" w:rsidR="00CC7BD8" w:rsidRPr="00B32695" w:rsidRDefault="00CC7BD8" w:rsidP="00DD4F6A">
      <w:pPr>
        <w:pStyle w:val="Heading3"/>
      </w:pPr>
      <w:bookmarkStart w:id="53" w:name="_1._Compliance_with"/>
      <w:bookmarkStart w:id="54" w:name="_Compliance_with_the"/>
      <w:bookmarkEnd w:id="53"/>
      <w:bookmarkEnd w:id="54"/>
      <w:r w:rsidRPr="00B32695">
        <w:t>Compliance with the Open Meeting Acts</w:t>
      </w:r>
    </w:p>
    <w:p w14:paraId="4A88D374" w14:textId="77777777" w:rsidR="003E5601" w:rsidRPr="003E5601" w:rsidRDefault="003E5601" w:rsidP="00210BCF">
      <w:pPr>
        <w:rPr>
          <w:i/>
        </w:rPr>
      </w:pPr>
      <w:r w:rsidRPr="003E5601">
        <w:rPr>
          <w:i/>
        </w:rPr>
        <w:t>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r>
        <w:rPr>
          <w:i/>
        </w:rPr>
        <w:t xml:space="preserve"> </w:t>
      </w:r>
      <w:r w:rsidRPr="003E5601">
        <w:t>(</w:t>
      </w:r>
      <w:hyperlink r:id="rId75" w:history="1">
        <w:r w:rsidRPr="008F5834">
          <w:rPr>
            <w:rStyle w:val="Hyperlink"/>
          </w:rPr>
          <w:t>Government Code § 54950</w:t>
        </w:r>
      </w:hyperlink>
      <w:r w:rsidRPr="003E5601">
        <w:t>)</w:t>
      </w:r>
    </w:p>
    <w:p w14:paraId="7E24F1E3" w14:textId="77777777" w:rsidR="003E5601" w:rsidRDefault="00CC7BD8" w:rsidP="00210BCF">
      <w:r w:rsidRPr="00B32695">
        <w:t xml:space="preserve">One of the obligations local senate presidents encounter with some trepidation </w:t>
      </w:r>
      <w:r w:rsidR="009050F3">
        <w:t>is following</w:t>
      </w:r>
      <w:r w:rsidR="009050F3" w:rsidRPr="00B32695">
        <w:t xml:space="preserve"> </w:t>
      </w:r>
      <w:r w:rsidRPr="00B32695">
        <w:t>the requirements of the Open Meetings Act</w:t>
      </w:r>
      <w:r w:rsidR="00104F8F">
        <w:fldChar w:fldCharType="begin"/>
      </w:r>
      <w:r w:rsidR="00150567">
        <w:instrText xml:space="preserve"> XE "</w:instrText>
      </w:r>
      <w:r w:rsidR="00150567" w:rsidRPr="001C1E1B">
        <w:instrText>Open Meetings Act</w:instrText>
      </w:r>
      <w:r w:rsidR="00150567">
        <w:instrText xml:space="preserve">" </w:instrText>
      </w:r>
      <w:r w:rsidR="00104F8F">
        <w:fldChar w:fldCharType="end"/>
      </w:r>
      <w:r w:rsidRPr="00B32695">
        <w:t xml:space="preserve"> (</w:t>
      </w:r>
      <w:hyperlink r:id="rId76" w:history="1">
        <w:r w:rsidRPr="003E5601">
          <w:rPr>
            <w:rStyle w:val="Hyperlink"/>
          </w:rPr>
          <w:t>Government Code 54950-54960.5),</w:t>
        </w:r>
      </w:hyperlink>
      <w:r w:rsidRPr="00B32695">
        <w:t xml:space="preserve"> also called the </w:t>
      </w:r>
      <w:r w:rsidRPr="00B32695">
        <w:rPr>
          <w:i/>
          <w:iCs/>
        </w:rPr>
        <w:t>Ralph M. Brown Act</w:t>
      </w:r>
      <w:r w:rsidR="00104F8F">
        <w:rPr>
          <w:i/>
          <w:iCs/>
        </w:rPr>
        <w:fldChar w:fldCharType="begin"/>
      </w:r>
      <w:r w:rsidR="00150567">
        <w:instrText xml:space="preserve"> XE "</w:instrText>
      </w:r>
      <w:r w:rsidR="00150567" w:rsidRPr="001C1E1B">
        <w:rPr>
          <w:i/>
          <w:iCs/>
        </w:rPr>
        <w:instrText>Ralph M. Brown Act</w:instrText>
      </w:r>
      <w:r w:rsidR="00150567">
        <w:instrText>" \t "</w:instrText>
      </w:r>
      <w:r w:rsidR="00150567" w:rsidRPr="007013DA">
        <w:rPr>
          <w:rFonts w:asciiTheme="minorHAnsi" w:hAnsiTheme="minorHAnsi"/>
          <w:i/>
        </w:rPr>
        <w:instrText>See</w:instrText>
      </w:r>
      <w:r w:rsidR="00150567" w:rsidRPr="007013DA">
        <w:rPr>
          <w:rFonts w:asciiTheme="minorHAnsi" w:hAnsiTheme="minorHAnsi"/>
        </w:rPr>
        <w:instrText xml:space="preserve"> Open Meetings Act</w:instrText>
      </w:r>
      <w:r w:rsidR="00150567">
        <w:instrText xml:space="preserve">" </w:instrText>
      </w:r>
      <w:r w:rsidR="00104F8F">
        <w:rPr>
          <w:i/>
          <w:iCs/>
        </w:rPr>
        <w:fldChar w:fldCharType="end"/>
      </w:r>
      <w:r w:rsidR="00C47B36">
        <w:t xml:space="preserve">. </w:t>
      </w:r>
      <w:r w:rsidR="003E5601" w:rsidRPr="003E5601">
        <w:t>T</w:t>
      </w:r>
      <w:r w:rsidR="003E5601">
        <w:t xml:space="preserve">he </w:t>
      </w:r>
      <w:r w:rsidR="00FB2B17">
        <w:t>requirement for community college academic senates to follow t</w:t>
      </w:r>
      <w:r w:rsidR="003E5601" w:rsidRPr="003E5601">
        <w:t>he Brown Act</w:t>
      </w:r>
      <w:r w:rsidR="00104F8F">
        <w:fldChar w:fldCharType="begin"/>
      </w:r>
      <w:r w:rsidR="00675B0F">
        <w:instrText xml:space="preserve"> XE "</w:instrText>
      </w:r>
      <w:r w:rsidR="00675B0F" w:rsidRPr="00522E61">
        <w:instrText>Brown Act</w:instrText>
      </w:r>
      <w:r w:rsidR="00675B0F">
        <w:instrText>" \t "</w:instrText>
      </w:r>
      <w:r w:rsidR="00675B0F" w:rsidRPr="00144DB6">
        <w:rPr>
          <w:rFonts w:asciiTheme="minorHAnsi" w:hAnsiTheme="minorHAnsi"/>
          <w:i/>
        </w:rPr>
        <w:instrText>See</w:instrText>
      </w:r>
      <w:r w:rsidR="00675B0F" w:rsidRPr="00144DB6">
        <w:rPr>
          <w:rFonts w:asciiTheme="minorHAnsi" w:hAnsiTheme="minorHAnsi"/>
        </w:rPr>
        <w:instrText xml:space="preserve"> Open Meeting Act</w:instrText>
      </w:r>
      <w:r w:rsidR="00675B0F">
        <w:instrText xml:space="preserve">" </w:instrText>
      </w:r>
      <w:r w:rsidR="00104F8F">
        <w:fldChar w:fldCharType="end"/>
      </w:r>
      <w:r w:rsidR="003E5601" w:rsidRPr="003E5601">
        <w:t xml:space="preserve"> is explicitly addressed in </w:t>
      </w:r>
      <w:hyperlink r:id="rId77" w:history="1">
        <w:r w:rsidR="003E5601" w:rsidRPr="008F7872">
          <w:rPr>
            <w:rStyle w:val="Hyperlink"/>
          </w:rPr>
          <w:t>California Attorney General Opinion</w:t>
        </w:r>
        <w:r w:rsidR="00FB2B17" w:rsidRPr="008F7872">
          <w:rPr>
            <w:rStyle w:val="Hyperlink"/>
          </w:rPr>
          <w:t xml:space="preserve"> 83-304, dated July 28, 1983</w:t>
        </w:r>
      </w:hyperlink>
    </w:p>
    <w:p w14:paraId="6A608F1E" w14:textId="77777777" w:rsidR="00FB2B17" w:rsidRDefault="00FB2B17" w:rsidP="00FB2B17">
      <w:pPr>
        <w:ind w:left="720"/>
      </w:pPr>
      <w:r w:rsidRPr="00FB2B17">
        <w:t>The Attorney General concluded that academic senates are subject to Brown Act requirements because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Pr="00FB2B17">
        <w:t xml:space="preserve"> requires that local community college governing boards must recognize their local academic senate and thus local senates are subordinate creations of</w:t>
      </w:r>
      <w:r>
        <w:t xml:space="preserve"> local boards of trustees.</w:t>
      </w:r>
    </w:p>
    <w:p w14:paraId="155F6345" w14:textId="77777777" w:rsidR="00C37DD6" w:rsidRDefault="00FB2B17" w:rsidP="00966B1E">
      <w:pPr>
        <w:spacing w:after="0"/>
      </w:pPr>
      <w:r>
        <w:t>Due to the interpretation of the California Attorney General’s office,</w:t>
      </w:r>
      <w:r w:rsidR="00CC7BD8" w:rsidRPr="00B32695">
        <w:t xml:space="preserve"> </w:t>
      </w:r>
      <w:r w:rsidR="00A51061">
        <w:t xml:space="preserve">local </w:t>
      </w:r>
      <w:r>
        <w:t>academic senates must follow the requirements of the Ralph M. Brown Act</w:t>
      </w:r>
      <w:r w:rsidR="00C37DD6">
        <w:t>. Local senates should consult with their college</w:t>
      </w:r>
      <w:r w:rsidR="009050F3">
        <w:t xml:space="preserve"> or </w:t>
      </w:r>
      <w:r w:rsidR="00C37DD6">
        <w:t>district legal counsel for advice on interpreting how the Brown Act may apply to the specifics of how their senates and committees operate. The information provided below is taken directly from the language of the statute and is provided for information purposes only</w:t>
      </w:r>
      <w:r w:rsidR="009050F3">
        <w:t xml:space="preserve">; it </w:t>
      </w:r>
      <w:r w:rsidR="00C37DD6">
        <w:t>does not constitute legal advice</w:t>
      </w:r>
      <w:r w:rsidR="009050F3">
        <w:t>.</w:t>
      </w:r>
      <w:r w:rsidR="00C37DD6">
        <w:t xml:space="preserve"> </w:t>
      </w:r>
    </w:p>
    <w:p w14:paraId="076FFABA" w14:textId="77777777" w:rsidR="008F5834" w:rsidRDefault="008F5834" w:rsidP="00DA65B6">
      <w:pPr>
        <w:pStyle w:val="ListParagraph"/>
        <w:numPr>
          <w:ilvl w:val="0"/>
          <w:numId w:val="52"/>
        </w:numPr>
        <w:ind w:left="720"/>
      </w:pPr>
      <w:r>
        <w:t>Senates must “</w:t>
      </w:r>
      <w:r w:rsidRPr="008F5834">
        <w:t>report any action taken and the vote or abstention on that action of each member present for the action.</w:t>
      </w:r>
      <w:r>
        <w:t>” (</w:t>
      </w:r>
      <w:hyperlink r:id="rId78" w:history="1">
        <w:r w:rsidRPr="00FB2B17">
          <w:rPr>
            <w:rStyle w:val="Hyperlink"/>
          </w:rPr>
          <w:t>Government Code §54953</w:t>
        </w:r>
      </w:hyperlink>
      <w:r>
        <w:t>)</w:t>
      </w:r>
    </w:p>
    <w:p w14:paraId="6DF26EEF" w14:textId="77777777" w:rsidR="008F5834" w:rsidRDefault="00FB2B17" w:rsidP="00DA65B6">
      <w:pPr>
        <w:pStyle w:val="ListParagraph"/>
        <w:numPr>
          <w:ilvl w:val="0"/>
          <w:numId w:val="52"/>
        </w:numPr>
        <w:ind w:left="720"/>
      </w:pPr>
      <w:r>
        <w:t>Senates may not hold secret votes</w:t>
      </w:r>
      <w:r w:rsidR="009050F3">
        <w:t>.  T</w:t>
      </w:r>
      <w:r w:rsidR="008F5834">
        <w:t>his includes voting for officers within the senate</w:t>
      </w:r>
      <w:r w:rsidR="009050F3">
        <w:t>.</w:t>
      </w:r>
      <w:r>
        <w:t xml:space="preserve"> (</w:t>
      </w:r>
      <w:hyperlink r:id="rId79" w:history="1">
        <w:r w:rsidRPr="00FB2B17">
          <w:rPr>
            <w:rStyle w:val="Hyperlink"/>
          </w:rPr>
          <w:t>Government Code §54953</w:t>
        </w:r>
      </w:hyperlink>
      <w:r>
        <w:t>)</w:t>
      </w:r>
    </w:p>
    <w:p w14:paraId="0896BDF7" w14:textId="77777777" w:rsidR="008F5834" w:rsidRDefault="00FB2B17" w:rsidP="00DA65B6">
      <w:pPr>
        <w:pStyle w:val="ListParagraph"/>
        <w:numPr>
          <w:ilvl w:val="0"/>
          <w:numId w:val="52"/>
        </w:numPr>
        <w:ind w:left="720"/>
      </w:pPr>
      <w:r>
        <w:t xml:space="preserve">If a </w:t>
      </w:r>
      <w:r w:rsidR="00E51424">
        <w:t>s</w:t>
      </w:r>
      <w:r>
        <w:t>enate meeting is held via teleconferencing, all votes taken must be by roll call.</w:t>
      </w:r>
      <w:r w:rsidR="00675B0F">
        <w:t xml:space="preserve"> </w:t>
      </w:r>
      <w:r w:rsidRPr="00FB2B17">
        <w:t>(</w:t>
      </w:r>
      <w:hyperlink r:id="rId80" w:history="1">
        <w:r w:rsidRPr="00FB2B17">
          <w:rPr>
            <w:rStyle w:val="Hyperlink"/>
          </w:rPr>
          <w:t>Government Code §5495</w:t>
        </w:r>
        <w:r>
          <w:rPr>
            <w:rStyle w:val="Hyperlink"/>
          </w:rPr>
          <w:t>3.b.2.)</w:t>
        </w:r>
      </w:hyperlink>
      <w:r w:rsidR="008F5834">
        <w:t xml:space="preserve"> </w:t>
      </w:r>
    </w:p>
    <w:p w14:paraId="1A025904" w14:textId="77777777" w:rsidR="008F5834" w:rsidRDefault="008F5834" w:rsidP="00DA65B6">
      <w:pPr>
        <w:pStyle w:val="ListParagraph"/>
        <w:numPr>
          <w:ilvl w:val="0"/>
          <w:numId w:val="52"/>
        </w:numPr>
        <w:ind w:left="720"/>
      </w:pPr>
      <w:r>
        <w:t xml:space="preserve">Unless the senate is conferring with legal counsel, </w:t>
      </w:r>
      <w:r w:rsidR="009050F3">
        <w:t xml:space="preserve">it </w:t>
      </w:r>
      <w:r>
        <w:t>may not go into closed session (</w:t>
      </w:r>
      <w:hyperlink r:id="rId81" w:history="1">
        <w:r w:rsidRPr="008F5834">
          <w:rPr>
            <w:rStyle w:val="Hyperlink"/>
          </w:rPr>
          <w:t>Government Code §54954.5.a to k</w:t>
        </w:r>
      </w:hyperlink>
      <w:r>
        <w:t>)</w:t>
      </w:r>
    </w:p>
    <w:p w14:paraId="671DAF57" w14:textId="77777777" w:rsidR="008F5834" w:rsidRDefault="008F5834" w:rsidP="00DA65B6">
      <w:pPr>
        <w:pStyle w:val="ListParagraph"/>
        <w:numPr>
          <w:ilvl w:val="0"/>
          <w:numId w:val="52"/>
        </w:numPr>
        <w:ind w:left="720"/>
      </w:pPr>
      <w:r>
        <w:t>Senates must provide the opportunity for members of the public to directly address the senate</w:t>
      </w:r>
      <w:r w:rsidR="009050F3">
        <w:t>.  T</w:t>
      </w:r>
      <w:r>
        <w:t xml:space="preserve">he senate may </w:t>
      </w:r>
      <w:r w:rsidR="009050F3">
        <w:t xml:space="preserve">set reasonable </w:t>
      </w:r>
      <w:r>
        <w:t>limit</w:t>
      </w:r>
      <w:r w:rsidR="009050F3">
        <w:t>s</w:t>
      </w:r>
      <w:r>
        <w:t xml:space="preserve"> </w:t>
      </w:r>
      <w:r w:rsidR="009050F3">
        <w:t xml:space="preserve">on </w:t>
      </w:r>
      <w:r>
        <w:t>public comment</w:t>
      </w:r>
      <w:r w:rsidR="009050F3">
        <w:t>.  (S</w:t>
      </w:r>
      <w:r>
        <w:t>ee the code for specifics). (</w:t>
      </w:r>
      <w:hyperlink r:id="rId82" w:history="1">
        <w:r w:rsidRPr="008F5834">
          <w:rPr>
            <w:rStyle w:val="Hyperlink"/>
          </w:rPr>
          <w:t>Government Code §54954.3</w:t>
        </w:r>
      </w:hyperlink>
      <w:r>
        <w:t>)</w:t>
      </w:r>
    </w:p>
    <w:p w14:paraId="78DC81FB" w14:textId="77777777" w:rsidR="007420DB" w:rsidRDefault="007420DB" w:rsidP="00DA65B6">
      <w:pPr>
        <w:pStyle w:val="ListParagraph"/>
        <w:numPr>
          <w:ilvl w:val="0"/>
          <w:numId w:val="52"/>
        </w:numPr>
        <w:ind w:left="720"/>
      </w:pPr>
      <w:r>
        <w:t>Senate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t xml:space="preserve"> must be physically posted 72 hours before a regular meeting</w:t>
      </w:r>
      <w:r w:rsidR="00E51424">
        <w:t xml:space="preserve"> in a</w:t>
      </w:r>
      <w:r>
        <w:t xml:space="preserve"> “</w:t>
      </w:r>
      <w:r w:rsidRPr="007420DB">
        <w:t>location that is freely accessible to members of the public and on the local agency’s Internet Web si</w:t>
      </w:r>
      <w:r>
        <w:t>te, if the local agency has one.” (</w:t>
      </w:r>
      <w:hyperlink r:id="rId83" w:history="1">
        <w:r w:rsidRPr="007420DB">
          <w:rPr>
            <w:rStyle w:val="Hyperlink"/>
          </w:rPr>
          <w:t>Government Code §54954.2.a.1</w:t>
        </w:r>
      </w:hyperlink>
      <w:r>
        <w:t>)</w:t>
      </w:r>
    </w:p>
    <w:p w14:paraId="3E73712C" w14:textId="77777777" w:rsidR="00CC7BD8" w:rsidRDefault="007B4EBD" w:rsidP="00966B1E">
      <w:pPr>
        <w:spacing w:after="0"/>
      </w:pPr>
      <w:r>
        <w:t>For more information on the Open Meeting requirements for academic senates, see the following resources:</w:t>
      </w:r>
    </w:p>
    <w:p w14:paraId="6DC9698B" w14:textId="77777777" w:rsidR="008845F0" w:rsidRPr="008845F0" w:rsidRDefault="008845F0" w:rsidP="00DF0BC8">
      <w:pPr>
        <w:pStyle w:val="ListParagraph"/>
        <w:numPr>
          <w:ilvl w:val="0"/>
          <w:numId w:val="53"/>
        </w:numPr>
        <w:rPr>
          <w:i/>
        </w:rPr>
      </w:pPr>
      <w:r>
        <w:t xml:space="preserve">The full-text of </w:t>
      </w:r>
      <w:hyperlink r:id="rId84" w:history="1">
        <w:r w:rsidRPr="008845F0">
          <w:rPr>
            <w:rStyle w:val="Hyperlink"/>
          </w:rPr>
          <w:t>the Brown Act</w:t>
        </w:r>
      </w:hyperlink>
      <w:r w:rsidR="00CB1760">
        <w:t xml:space="preserve"> (Ralph M. Brown Act, 2014)</w:t>
      </w:r>
      <w:r w:rsidR="00CB1760" w:rsidRPr="008845F0">
        <w:rPr>
          <w:i/>
        </w:rPr>
        <w:t xml:space="preserve"> </w:t>
      </w:r>
    </w:p>
    <w:p w14:paraId="62E2DB0D" w14:textId="77777777" w:rsidR="007B4EBD" w:rsidRPr="007B4EBD" w:rsidRDefault="00085F4B" w:rsidP="00DF0BC8">
      <w:pPr>
        <w:pStyle w:val="ListParagraph"/>
        <w:numPr>
          <w:ilvl w:val="0"/>
          <w:numId w:val="53"/>
        </w:numPr>
        <w:rPr>
          <w:i/>
        </w:rPr>
      </w:pPr>
      <w:hyperlink r:id="rId85" w:history="1">
        <w:r w:rsidR="007B4EBD" w:rsidRPr="007B4EBD">
          <w:rPr>
            <w:rStyle w:val="Hyperlink"/>
            <w:i/>
          </w:rPr>
          <w:t>Herding Cats: Local Senates &amp; the Brown Act</w:t>
        </w:r>
      </w:hyperlink>
      <w:r w:rsidR="007B4EBD">
        <w:rPr>
          <w:i/>
        </w:rPr>
        <w:t xml:space="preserve"> </w:t>
      </w:r>
      <w:r w:rsidR="00791ECD" w:rsidRPr="00791ECD">
        <w:t>(</w:t>
      </w:r>
      <w:r w:rsidR="00791ECD">
        <w:t xml:space="preserve">Mahon </w:t>
      </w:r>
      <w:r w:rsidR="00791ECD" w:rsidRPr="007420DB">
        <w:t>&amp; North</w:t>
      </w:r>
      <w:r w:rsidR="00791ECD">
        <w:t xml:space="preserve">, </w:t>
      </w:r>
      <w:r w:rsidR="00791ECD" w:rsidRPr="007420DB">
        <w:t>2009)</w:t>
      </w:r>
    </w:p>
    <w:p w14:paraId="33FA6EBF" w14:textId="77777777" w:rsidR="007B4EBD" w:rsidRPr="007B4EBD" w:rsidRDefault="00085F4B" w:rsidP="00DF0BC8">
      <w:pPr>
        <w:pStyle w:val="ListParagraph"/>
        <w:numPr>
          <w:ilvl w:val="0"/>
          <w:numId w:val="53"/>
        </w:numPr>
        <w:rPr>
          <w:i/>
        </w:rPr>
      </w:pPr>
      <w:hyperlink r:id="rId86" w:history="1">
        <w:r w:rsidR="007B4EBD" w:rsidRPr="007B4EBD">
          <w:rPr>
            <w:rStyle w:val="Hyperlink"/>
            <w:i/>
          </w:rPr>
          <w:t>Brown Act and Compliance</w:t>
        </w:r>
      </w:hyperlink>
      <w:r w:rsidR="007B4EBD">
        <w:rPr>
          <w:i/>
        </w:rPr>
        <w:t xml:space="preserve"> </w:t>
      </w:r>
      <w:r w:rsidR="00791ECD">
        <w:t>(Braden &amp; North, 2014)</w:t>
      </w:r>
    </w:p>
    <w:p w14:paraId="297753E1" w14:textId="77777777" w:rsidR="00CC7BD8" w:rsidRPr="00B32695" w:rsidRDefault="00CC7BD8" w:rsidP="00DD4F6A">
      <w:pPr>
        <w:pStyle w:val="Heading3"/>
      </w:pPr>
      <w:r w:rsidRPr="00B32695">
        <w:t>Setting and Posting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p>
    <w:p w14:paraId="61D9A4F2" w14:textId="77777777" w:rsidR="00CC7BD8" w:rsidRPr="00B32695" w:rsidRDefault="00CC7BD8" w:rsidP="00210BCF">
      <w:r w:rsidRPr="00B32695">
        <w:t>While the Open Meetings Acts outline the legal responsibilities for posting of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they do not fully spell out acceptable or pragmatic suggestions for setting and subsequently posting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for meetings of the local senate or its standing committees. Generally, the president meets with officers prior to the 72 hour deadline for posting of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at that time, the officers can identify carry-over items, new business, needed reports, and other matters of business called for by faculty or even administrators who have asked to have an item placed upon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While the determination of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is conventionally the prerogative of the president alone, consultation with other officers is helpful. Moreover, to encourage faculty deliberation of academic and professional matters and to ensure the effective participation of other governance groups as required by law, the local senate should extend an open, standing invitation to the college community to present items to be considered for placement on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Some local senates hold regular Executive Council or Cabinet meetings </w:t>
      </w:r>
      <w:r w:rsidR="004A1AE9">
        <w:t>between senate meetings</w:t>
      </w:r>
      <w:r w:rsidRPr="00B32695">
        <w:t xml:space="preserve"> to plan their agendas for the forthcoming weeks and to take up urgent matters. Such meetings provide a convenient deadline for the submission of items to be considered at future meetings.</w:t>
      </w:r>
    </w:p>
    <w:p w14:paraId="7599B951" w14:textId="77777777" w:rsidR="00CC7BD8" w:rsidRPr="00B32695" w:rsidRDefault="00CC7BD8" w:rsidP="00210BCF">
      <w:r w:rsidRPr="00B32695">
        <w:t>District senates face the same obligations--and strategic dilemma--</w:t>
      </w:r>
      <w:r w:rsidR="00CE6BF2">
        <w:t>that</w:t>
      </w:r>
      <w:r w:rsidRPr="00B32695">
        <w:t xml:space="preserve"> </w:t>
      </w:r>
      <w:r w:rsidR="00383205">
        <w:t>college</w:t>
      </w:r>
      <w:r w:rsidRPr="00B32695">
        <w:t xml:space="preserve"> senates do.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are generally distributed to the local senate presidents and committee chairs (</w:t>
      </w:r>
      <w:r w:rsidR="003839E9" w:rsidRPr="003839E9">
        <w:rPr>
          <w:i/>
        </w:rPr>
        <w:t>e.g.,</w:t>
      </w:r>
      <w:r w:rsidRPr="00B32695">
        <w:t xml:space="preserve"> curriculum</w:t>
      </w:r>
      <w:r w:rsidR="00A51061">
        <w:t>, accreditation, faculty development, etc.</w:t>
      </w:r>
      <w:r w:rsidRPr="00B32695">
        <w:t>) on each campus; the obligations of additional posting then fall to the local senates. Electronic posting of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makes it possible to email them to all faculty</w:t>
      </w:r>
      <w:r w:rsidR="00F201DD">
        <w:t xml:space="preserve">, </w:t>
      </w:r>
      <w:r w:rsidRPr="00B32695">
        <w:t>depending upon local choice or need.</w:t>
      </w:r>
    </w:p>
    <w:p w14:paraId="25675DBA" w14:textId="77777777" w:rsidR="00CC7BD8" w:rsidRPr="00B32695" w:rsidRDefault="00CC7BD8" w:rsidP="00DD4F6A">
      <w:pPr>
        <w:pStyle w:val="Heading3"/>
      </w:pPr>
      <w:r w:rsidRPr="00B32695">
        <w:t>The Order of Business</w:t>
      </w:r>
    </w:p>
    <w:p w14:paraId="09836172" w14:textId="77777777" w:rsidR="00CC7BD8" w:rsidRPr="00B32695" w:rsidRDefault="00CC7BD8" w:rsidP="00CC4340">
      <w:pPr>
        <w:pStyle w:val="NoSpacing"/>
      </w:pPr>
      <w:r w:rsidRPr="00B32695">
        <w:t xml:space="preserve">The order of business of </w:t>
      </w:r>
      <w:r w:rsidR="00E442BC">
        <w:t>a</w:t>
      </w:r>
      <w:r w:rsidRPr="00B32695">
        <w:t xml:space="preserve"> senate meeting may well already be spelled out in local senate bylaws</w:t>
      </w:r>
      <w:r w:rsidR="00F201DD">
        <w:t>,</w:t>
      </w:r>
      <w:r w:rsidRPr="00B32695">
        <w:t xml:space="preserve"> or </w:t>
      </w:r>
      <w:r w:rsidR="00E442BC">
        <w:t>a senate</w:t>
      </w:r>
      <w:r w:rsidRPr="00B32695">
        <w:t xml:space="preserve"> may use the standard order of business recommended under the parliamentary procedures outlined in Roberts Rules of Order. </w:t>
      </w:r>
      <w:r w:rsidR="00F201DD">
        <w:t>A senate meeting</w:t>
      </w:r>
      <w:r w:rsidR="00F201DD" w:rsidRPr="00622646">
        <w:t xml:space="preserve"> </w:t>
      </w:r>
      <w:r w:rsidR="00F201DD">
        <w:t>can be</w:t>
      </w:r>
      <w:r w:rsidR="00622646">
        <w:t xml:space="preserve"> organize</w:t>
      </w:r>
      <w:r w:rsidR="00F201DD">
        <w:t>d in many ways;</w:t>
      </w:r>
      <w:r w:rsidR="00622646">
        <w:t xml:space="preserve"> some </w:t>
      </w:r>
      <w:r w:rsidRPr="00B32695">
        <w:t xml:space="preserve">common </w:t>
      </w:r>
      <w:r>
        <w:t>elements</w:t>
      </w:r>
      <w:r w:rsidR="00F201DD">
        <w:t xml:space="preserve"> include the following</w:t>
      </w:r>
      <w:r w:rsidR="00622646">
        <w:t>:</w:t>
      </w:r>
    </w:p>
    <w:p w14:paraId="103E00B9" w14:textId="77777777" w:rsidR="00622646" w:rsidRDefault="00622646" w:rsidP="00DA65B6">
      <w:pPr>
        <w:pStyle w:val="NoSpacing"/>
        <w:numPr>
          <w:ilvl w:val="0"/>
          <w:numId w:val="31"/>
        </w:numPr>
        <w:ind w:left="720"/>
        <w:sectPr w:rsidR="00622646">
          <w:headerReference w:type="default" r:id="rId87"/>
          <w:pgSz w:w="12240" w:h="15840"/>
          <w:pgMar w:top="1440" w:right="1440" w:bottom="1440" w:left="1440" w:header="720" w:footer="720" w:gutter="0"/>
          <w:cols w:space="720"/>
          <w:docGrid w:linePitch="360"/>
        </w:sectPr>
      </w:pPr>
    </w:p>
    <w:p w14:paraId="35AE766D" w14:textId="77777777" w:rsidR="00CC7BD8" w:rsidRPr="00B32695" w:rsidRDefault="00CC7BD8" w:rsidP="00DA65B6">
      <w:pPr>
        <w:pStyle w:val="NoSpacing"/>
        <w:numPr>
          <w:ilvl w:val="0"/>
          <w:numId w:val="31"/>
        </w:numPr>
        <w:ind w:left="720"/>
      </w:pPr>
      <w:r w:rsidRPr="00B32695">
        <w:t>Call to Order</w:t>
      </w:r>
    </w:p>
    <w:p w14:paraId="0101F670" w14:textId="77777777" w:rsidR="00CC7BD8" w:rsidRPr="00B32695" w:rsidRDefault="00CE6BF2" w:rsidP="00DA65B6">
      <w:pPr>
        <w:pStyle w:val="NoSpacing"/>
        <w:numPr>
          <w:ilvl w:val="0"/>
          <w:numId w:val="31"/>
        </w:numPr>
        <w:ind w:left="720"/>
      </w:pPr>
      <w:r>
        <w:t>Public Comment</w:t>
      </w:r>
    </w:p>
    <w:p w14:paraId="4357DB10" w14:textId="77777777" w:rsidR="00CC7BD8" w:rsidRPr="00B32695" w:rsidRDefault="00CC7BD8" w:rsidP="00DA65B6">
      <w:pPr>
        <w:pStyle w:val="NoSpacing"/>
        <w:numPr>
          <w:ilvl w:val="0"/>
          <w:numId w:val="31"/>
        </w:numPr>
        <w:ind w:left="720"/>
      </w:pPr>
      <w:r w:rsidRPr="00B32695">
        <w:t>Record of the Previous Meeting</w:t>
      </w:r>
    </w:p>
    <w:p w14:paraId="1C7BCD62" w14:textId="77FEA771" w:rsidR="00CC7BD8" w:rsidRPr="00B32695" w:rsidRDefault="00CC7BD8" w:rsidP="00DA65B6">
      <w:pPr>
        <w:pStyle w:val="NoSpacing"/>
        <w:numPr>
          <w:ilvl w:val="0"/>
          <w:numId w:val="31"/>
        </w:numPr>
        <w:ind w:left="720"/>
      </w:pPr>
      <w:r w:rsidRPr="00B32695">
        <w:t>Agenda</w:t>
      </w:r>
      <w:r w:rsidR="009B3BBE">
        <w:fldChar w:fldCharType="begin"/>
      </w:r>
      <w:r w:rsidR="009B3BBE">
        <w:instrText xml:space="preserve"> XE "</w:instrText>
      </w:r>
      <w:r w:rsidR="009B3BBE" w:rsidRPr="008E4272">
        <w:instrText>Agenda</w:instrText>
      </w:r>
      <w:r w:rsidR="009B3BBE">
        <w:instrText xml:space="preserve">" </w:instrText>
      </w:r>
      <w:r w:rsidR="009B3BBE">
        <w:fldChar w:fldCharType="end"/>
      </w:r>
      <w:r w:rsidRPr="00B32695">
        <w:t xml:space="preserve"> of the Current Meeting</w:t>
      </w:r>
    </w:p>
    <w:p w14:paraId="5482DC00" w14:textId="77777777" w:rsidR="00CC7BD8" w:rsidRPr="00B32695" w:rsidRDefault="00CC7BD8" w:rsidP="00DA65B6">
      <w:pPr>
        <w:pStyle w:val="NoSpacing"/>
        <w:numPr>
          <w:ilvl w:val="0"/>
          <w:numId w:val="31"/>
        </w:numPr>
        <w:ind w:left="720"/>
      </w:pPr>
      <w:r w:rsidRPr="00B32695">
        <w:t>Consent Calendar</w:t>
      </w:r>
    </w:p>
    <w:p w14:paraId="3B3EDD11" w14:textId="77777777" w:rsidR="00CC7BD8" w:rsidRPr="00B32695" w:rsidRDefault="00CC7BD8" w:rsidP="00DA65B6">
      <w:pPr>
        <w:pStyle w:val="NoSpacing"/>
        <w:numPr>
          <w:ilvl w:val="0"/>
          <w:numId w:val="31"/>
        </w:numPr>
        <w:ind w:left="720"/>
      </w:pPr>
      <w:r w:rsidRPr="00B32695">
        <w:t>Reports of Standing Committees</w:t>
      </w:r>
    </w:p>
    <w:p w14:paraId="75B3B2AF" w14:textId="77777777" w:rsidR="00CC7BD8" w:rsidRPr="00B32695" w:rsidRDefault="00CC7BD8" w:rsidP="00DA65B6">
      <w:pPr>
        <w:pStyle w:val="NoSpacing"/>
        <w:numPr>
          <w:ilvl w:val="0"/>
          <w:numId w:val="31"/>
        </w:numPr>
        <w:ind w:left="720"/>
      </w:pPr>
      <w:r w:rsidRPr="00B32695">
        <w:t>Reports of Special Committees</w:t>
      </w:r>
    </w:p>
    <w:p w14:paraId="09DAD7CB" w14:textId="77777777" w:rsidR="00CC7BD8" w:rsidRPr="00B32695" w:rsidRDefault="00CC7BD8" w:rsidP="00DA65B6">
      <w:pPr>
        <w:pStyle w:val="NoSpacing"/>
        <w:numPr>
          <w:ilvl w:val="0"/>
          <w:numId w:val="31"/>
        </w:numPr>
        <w:ind w:left="720"/>
      </w:pPr>
      <w:r w:rsidRPr="00B32695">
        <w:t>Special Orders</w:t>
      </w:r>
    </w:p>
    <w:p w14:paraId="2B952FBC" w14:textId="77777777" w:rsidR="00CC7BD8" w:rsidRPr="00B32695" w:rsidRDefault="00CC7BD8" w:rsidP="00DA65B6">
      <w:pPr>
        <w:pStyle w:val="NoSpacing"/>
        <w:numPr>
          <w:ilvl w:val="0"/>
          <w:numId w:val="31"/>
        </w:numPr>
        <w:ind w:left="720"/>
      </w:pPr>
      <w:r w:rsidRPr="00B32695">
        <w:t>Unfinished Business</w:t>
      </w:r>
    </w:p>
    <w:p w14:paraId="1555007D" w14:textId="77777777" w:rsidR="00CC7BD8" w:rsidRPr="00B32695" w:rsidRDefault="00CC7BD8" w:rsidP="00DA65B6">
      <w:pPr>
        <w:pStyle w:val="NoSpacing"/>
        <w:numPr>
          <w:ilvl w:val="0"/>
          <w:numId w:val="31"/>
        </w:numPr>
        <w:ind w:left="720"/>
      </w:pPr>
      <w:r w:rsidRPr="00B32695">
        <w:t>New Business</w:t>
      </w:r>
    </w:p>
    <w:p w14:paraId="79006FEF" w14:textId="77777777" w:rsidR="00CC7BD8" w:rsidRPr="00B32695" w:rsidRDefault="00CC7BD8" w:rsidP="00DA65B6">
      <w:pPr>
        <w:pStyle w:val="NoSpacing"/>
        <w:numPr>
          <w:ilvl w:val="0"/>
          <w:numId w:val="31"/>
        </w:numPr>
        <w:ind w:left="720"/>
      </w:pPr>
      <w:r w:rsidRPr="00B32695">
        <w:t>President's Report</w:t>
      </w:r>
    </w:p>
    <w:p w14:paraId="20D30A54" w14:textId="77777777" w:rsidR="00CC7BD8" w:rsidRPr="00B32695" w:rsidRDefault="00CC7BD8" w:rsidP="00DA65B6">
      <w:pPr>
        <w:pStyle w:val="NoSpacing"/>
        <w:numPr>
          <w:ilvl w:val="0"/>
          <w:numId w:val="31"/>
        </w:numPr>
        <w:ind w:left="720"/>
      </w:pPr>
      <w:r w:rsidRPr="00B32695">
        <w:t>Announcements and Open Forum</w:t>
      </w:r>
    </w:p>
    <w:p w14:paraId="5B3FFE92" w14:textId="77777777" w:rsidR="00CC7BD8" w:rsidRPr="00B32695" w:rsidRDefault="00CC7BD8" w:rsidP="00DA65B6">
      <w:pPr>
        <w:pStyle w:val="NoSpacing"/>
        <w:numPr>
          <w:ilvl w:val="0"/>
          <w:numId w:val="31"/>
        </w:numPr>
        <w:ind w:left="720"/>
      </w:pPr>
      <w:r w:rsidRPr="00B32695">
        <w:t>Adjournment</w:t>
      </w:r>
    </w:p>
    <w:p w14:paraId="411620DF" w14:textId="77777777" w:rsidR="00622646" w:rsidRDefault="00622646" w:rsidP="00CC4340">
      <w:pPr>
        <w:pStyle w:val="Heading4"/>
        <w:sectPr w:rsidR="00622646">
          <w:type w:val="continuous"/>
          <w:pgSz w:w="12240" w:h="15840"/>
          <w:pgMar w:top="1440" w:right="1440" w:bottom="1440" w:left="1440" w:header="720" w:footer="720" w:gutter="0"/>
          <w:cols w:num="2" w:space="720"/>
          <w:docGrid w:linePitch="360"/>
        </w:sectPr>
      </w:pPr>
    </w:p>
    <w:p w14:paraId="08F7F231" w14:textId="77777777" w:rsidR="00622646" w:rsidRPr="00622646" w:rsidRDefault="00622646" w:rsidP="00622646">
      <w:pPr>
        <w:rPr>
          <w:color w:val="C00000"/>
        </w:rPr>
      </w:pPr>
      <w:r>
        <w:t>The Relations with Local Senates Committee has compiled a document with examples of different senate agendas</w:t>
      </w:r>
      <w:r w:rsidR="008845F0">
        <w:t xml:space="preserve"> </w:t>
      </w:r>
      <w:hyperlink r:id="rId88" w:history="1">
        <w:r w:rsidR="008845F0" w:rsidRPr="008845F0">
          <w:rPr>
            <w:rStyle w:val="Hyperlink"/>
            <w:i/>
          </w:rPr>
          <w:t>Sample Agendas</w:t>
        </w:r>
      </w:hyperlink>
      <w:r w:rsidR="00CB1760">
        <w:t xml:space="preserve"> (ASCCC, 2014).</w:t>
      </w:r>
    </w:p>
    <w:p w14:paraId="1207CE94" w14:textId="77777777" w:rsidR="00CC4340" w:rsidRDefault="00CC7BD8" w:rsidP="00DD4F6A">
      <w:pPr>
        <w:pStyle w:val="Heading3"/>
      </w:pPr>
      <w:r w:rsidRPr="008607A0">
        <w:t>Public Comments</w:t>
      </w:r>
      <w:r w:rsidR="00104F8F">
        <w:fldChar w:fldCharType="begin"/>
      </w:r>
      <w:r w:rsidR="00675B0F">
        <w:instrText xml:space="preserve"> XE "</w:instrText>
      </w:r>
      <w:r w:rsidR="00675B0F" w:rsidRPr="00522E61">
        <w:instrText>Public Comments</w:instrText>
      </w:r>
      <w:r w:rsidR="00675B0F">
        <w:instrText xml:space="preserve">" </w:instrText>
      </w:r>
      <w:r w:rsidR="00104F8F">
        <w:fldChar w:fldCharType="end"/>
      </w:r>
      <w:r w:rsidRPr="008607A0">
        <w:t xml:space="preserve"> at Meetings</w:t>
      </w:r>
    </w:p>
    <w:p w14:paraId="508CC7F3" w14:textId="77777777" w:rsidR="00CC7BD8" w:rsidRPr="00B32695" w:rsidRDefault="00CC7BD8" w:rsidP="00CC4340">
      <w:r w:rsidRPr="00B32695">
        <w:t xml:space="preserve">A significant feature of </w:t>
      </w:r>
      <w:r w:rsidR="00F201DD">
        <w:t>an academic senate</w:t>
      </w:r>
      <w:r w:rsidR="00F201DD" w:rsidRPr="00B32695">
        <w:t xml:space="preserve"> </w:t>
      </w:r>
      <w:r w:rsidRPr="00B32695">
        <w:t>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is </w:t>
      </w:r>
      <w:r w:rsidR="00F201DD">
        <w:t>the</w:t>
      </w:r>
      <w:r w:rsidRPr="00B32695">
        <w:t xml:space="preserve"> placement of public comment, a requirement of the Open Meetings Acts. The laws permit the body to determine the placement and manner of public comment; in other words, the local senate can determine for itself the length of time allotted to each speaker, as well as the placement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when non-senate members can address the body </w:t>
      </w:r>
      <w:r w:rsidR="00F201DD" w:rsidRPr="00B32695">
        <w:t xml:space="preserve">both </w:t>
      </w:r>
      <w:r w:rsidRPr="00B32695">
        <w:t>on matters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w:t>
      </w:r>
      <w:r w:rsidR="00F201DD">
        <w:t>and</w:t>
      </w:r>
      <w:r w:rsidRPr="00B32695">
        <w:t xml:space="preserve"> on matters of a more general nature. </w:t>
      </w:r>
      <w:r w:rsidR="00F201DD">
        <w:t>A</w:t>
      </w:r>
      <w:r w:rsidRPr="00B32695">
        <w:t xml:space="preserve"> "Public Comment" </w:t>
      </w:r>
      <w:r w:rsidR="00F201DD">
        <w:t xml:space="preserve">item at the beginning of a meeting </w:t>
      </w:r>
      <w:r w:rsidRPr="00B32695">
        <w:t xml:space="preserve">is </w:t>
      </w:r>
      <w:r w:rsidR="00F201DD">
        <w:t xml:space="preserve">generally </w:t>
      </w:r>
      <w:r w:rsidRPr="00B32695">
        <w:t>intended to elicit comments on matters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for the current meeting, while </w:t>
      </w:r>
      <w:r w:rsidR="00F201DD">
        <w:t>an</w:t>
      </w:r>
      <w:r w:rsidRPr="00B32695">
        <w:t xml:space="preserve"> "Open Forum" section </w:t>
      </w:r>
      <w:r w:rsidR="00F201DD">
        <w:t xml:space="preserve">near the end of the agenda </w:t>
      </w:r>
      <w:r w:rsidRPr="00B32695">
        <w:t>permits visitors--and senators--to bring to the floor matters not currently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though action may not be taken on such items. Again, the law permits </w:t>
      </w:r>
      <w:r w:rsidR="00E442BC">
        <w:t>the senate</w:t>
      </w:r>
      <w:r w:rsidRPr="00B32695">
        <w:t xml:space="preserve"> to establish time limits. Significantly, however, the law is explicit in its insistence that speakers do </w:t>
      </w:r>
      <w:r w:rsidR="00F201DD">
        <w:t>not</w:t>
      </w:r>
      <w:r w:rsidR="00F201DD" w:rsidRPr="00B32695">
        <w:t xml:space="preserve"> </w:t>
      </w:r>
      <w:r w:rsidRPr="00B32695">
        <w:t xml:space="preserve">need to sign "permission to speak" slips or in other ways provide identifying information about themselves other than on the most voluntary basis. </w:t>
      </w:r>
    </w:p>
    <w:p w14:paraId="43DF9A5B" w14:textId="77777777" w:rsidR="00CC7BD8" w:rsidRPr="00B32695" w:rsidRDefault="00F201DD" w:rsidP="00CD3644">
      <w:pPr>
        <w:spacing w:after="0"/>
      </w:pPr>
      <w:r>
        <w:t xml:space="preserve">In </w:t>
      </w:r>
      <w:r w:rsidR="00CC7BD8" w:rsidRPr="00B32695">
        <w:t>weigh</w:t>
      </w:r>
      <w:r>
        <w:t>ing</w:t>
      </w:r>
      <w:r w:rsidR="00CC7BD8" w:rsidRPr="00B32695">
        <w:t xml:space="preserve"> the options </w:t>
      </w:r>
      <w:r w:rsidR="00CE6BF2">
        <w:t>a</w:t>
      </w:r>
      <w:r w:rsidR="00CC7BD8" w:rsidRPr="00B32695">
        <w:t xml:space="preserve"> senate has</w:t>
      </w:r>
      <w:r>
        <w:t xml:space="preserve"> regarding public comment</w:t>
      </w:r>
      <w:r w:rsidR="00CC7BD8" w:rsidRPr="00B32695">
        <w:t xml:space="preserve">, </w:t>
      </w:r>
      <w:r>
        <w:t>a senate president</w:t>
      </w:r>
      <w:r w:rsidRPr="00B32695">
        <w:t xml:space="preserve"> </w:t>
      </w:r>
      <w:r>
        <w:t xml:space="preserve">might </w:t>
      </w:r>
      <w:r w:rsidR="00CC7BD8" w:rsidRPr="00B32695">
        <w:t>consider these strategies adopted by local senates throughout the state:</w:t>
      </w:r>
    </w:p>
    <w:p w14:paraId="7431702B" w14:textId="77777777" w:rsidR="00CC7BD8" w:rsidRPr="00B32695" w:rsidRDefault="00CC7BD8" w:rsidP="00DA65B6">
      <w:pPr>
        <w:pStyle w:val="ListParagraph"/>
        <w:numPr>
          <w:ilvl w:val="1"/>
          <w:numId w:val="36"/>
        </w:numPr>
        <w:tabs>
          <w:tab w:val="clear" w:pos="1440"/>
          <w:tab w:val="num" w:pos="1080"/>
        </w:tabs>
        <w:ind w:left="720"/>
      </w:pPr>
      <w:r w:rsidRPr="00B32695">
        <w:t>Permit non-senators</w:t>
      </w:r>
      <w:r w:rsidR="00F201DD">
        <w:t>—</w:t>
      </w:r>
      <w:r w:rsidRPr="00B32695">
        <w:t>including faculty, students, administrators, or other interested parties</w:t>
      </w:r>
      <w:r w:rsidR="00F201DD">
        <w:t>—</w:t>
      </w:r>
      <w:r w:rsidRPr="00B32695">
        <w:t>to address the body on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items only at the begin</w:t>
      </w:r>
      <w:r w:rsidR="00966B1E">
        <w:t xml:space="preserve">ning or the end of the meeting. This </w:t>
      </w:r>
      <w:r w:rsidR="00F201DD">
        <w:t>practice is</w:t>
      </w:r>
      <w:r w:rsidRPr="00B32695">
        <w:t xml:space="preserve"> more convenient for non-senators who may </w:t>
      </w:r>
      <w:r w:rsidR="00F201DD">
        <w:t xml:space="preserve">have </w:t>
      </w:r>
      <w:r w:rsidRPr="00B32695">
        <w:t>difficult</w:t>
      </w:r>
      <w:r w:rsidR="00F201DD">
        <w:t>y</w:t>
      </w:r>
      <w:r w:rsidRPr="00B32695">
        <w:t xml:space="preserve"> remain</w:t>
      </w:r>
      <w:r w:rsidR="00F201DD">
        <w:t>ing</w:t>
      </w:r>
      <w:r w:rsidRPr="00B32695">
        <w:t xml:space="preserve"> through the entire meeting until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item of interest to them comes up.</w:t>
      </w:r>
      <w:r w:rsidR="00966B1E">
        <w:t xml:space="preserve"> However, </w:t>
      </w:r>
      <w:r w:rsidR="00F201DD">
        <w:t xml:space="preserve">if this practice is employed, </w:t>
      </w:r>
      <w:r w:rsidRPr="00B32695">
        <w:t>earlier comments will not be as fresh when the item comes up for discussion later in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00F201DD">
        <w:t>,</w:t>
      </w:r>
      <w:r w:rsidRPr="00B32695">
        <w:t xml:space="preserve"> commentators lose </w:t>
      </w:r>
      <w:r w:rsidR="00F201DD">
        <w:t xml:space="preserve">the </w:t>
      </w:r>
      <w:r w:rsidRPr="00B32695">
        <w:t>opportunity to hear and participate in the more full debate on the issue</w:t>
      </w:r>
      <w:r w:rsidR="00F201DD">
        <w:t>, and</w:t>
      </w:r>
      <w:r w:rsidRPr="00B32695">
        <w:t xml:space="preserve"> speakers may be rushed or discouraged from participation when public comments are placed at the end of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w:t>
      </w:r>
    </w:p>
    <w:p w14:paraId="27A91D08" w14:textId="77777777" w:rsidR="00CC7BD8" w:rsidRPr="00B32695" w:rsidRDefault="00CC7BD8" w:rsidP="00DA65B6">
      <w:pPr>
        <w:pStyle w:val="ListParagraph"/>
        <w:numPr>
          <w:ilvl w:val="1"/>
          <w:numId w:val="36"/>
        </w:numPr>
        <w:tabs>
          <w:tab w:val="clear" w:pos="1440"/>
          <w:tab w:val="num" w:pos="1080"/>
        </w:tabs>
        <w:ind w:left="720"/>
      </w:pPr>
      <w:r w:rsidRPr="00B32695">
        <w:t>Permit non-senators</w:t>
      </w:r>
      <w:r w:rsidR="00F201DD">
        <w:t>—</w:t>
      </w:r>
      <w:r w:rsidRPr="00B32695">
        <w:t>including faculty, students, administrators, or other interested parties</w:t>
      </w:r>
      <w:r w:rsidR="00F201DD">
        <w:t>—</w:t>
      </w:r>
      <w:r w:rsidRPr="00B32695">
        <w:t>to address the body on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items as those items appear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Again, even under this arrangement, </w:t>
      </w:r>
      <w:r w:rsidR="00F201DD">
        <w:t xml:space="preserve">various </w:t>
      </w:r>
      <w:r w:rsidRPr="00B32695">
        <w:t>options</w:t>
      </w:r>
      <w:r w:rsidR="00F201DD">
        <w:t xml:space="preserve"> exist</w:t>
      </w:r>
      <w:r w:rsidRPr="00B32695">
        <w:t xml:space="preserve">: </w:t>
      </w:r>
      <w:r w:rsidR="00F201DD">
        <w:t>non-senators may</w:t>
      </w:r>
      <w:r w:rsidRPr="00B32695">
        <w:t xml:space="preserve"> </w:t>
      </w:r>
      <w:r w:rsidR="00F201DD">
        <w:t xml:space="preserve">be allowed to </w:t>
      </w:r>
      <w:r w:rsidRPr="00B32695">
        <w:t>speak before the senators, during the debate, or only at the end of the discussion prior to any vote taken</w:t>
      </w:r>
      <w:r w:rsidR="00F201DD">
        <w:t>.</w:t>
      </w:r>
    </w:p>
    <w:p w14:paraId="1DCB75AE" w14:textId="77777777" w:rsidR="00CC7BD8" w:rsidRPr="00B32695" w:rsidRDefault="00CC7BD8" w:rsidP="00DA65B6">
      <w:pPr>
        <w:pStyle w:val="ListParagraph"/>
        <w:numPr>
          <w:ilvl w:val="0"/>
          <w:numId w:val="37"/>
        </w:numPr>
        <w:ind w:left="1080"/>
      </w:pPr>
      <w:r w:rsidRPr="00B32695">
        <w:t>In the first arrangement, non-senate participants who speak before the senators begin their debate enable the senators to be fully informed about the views of others and to respond to their comments or questions.</w:t>
      </w:r>
    </w:p>
    <w:p w14:paraId="216E496A" w14:textId="77777777" w:rsidR="00CC7BD8" w:rsidRPr="00B32695" w:rsidRDefault="00CC7BD8" w:rsidP="00DA65B6">
      <w:pPr>
        <w:pStyle w:val="ListParagraph"/>
        <w:numPr>
          <w:ilvl w:val="0"/>
          <w:numId w:val="37"/>
        </w:numPr>
        <w:ind w:left="1080"/>
      </w:pPr>
      <w:r w:rsidRPr="00B32695">
        <w:t>If allowed to participate in the debate itself, outside voices can raise pertinent questions and provide points of information or clarification. However, their voices may receive undue weight and extend their participation beyond any established time period generally allotted for public comment.</w:t>
      </w:r>
    </w:p>
    <w:p w14:paraId="1F0319A3" w14:textId="77777777" w:rsidR="00CC7BD8" w:rsidRPr="00B32695" w:rsidRDefault="00CC7BD8" w:rsidP="00DA65B6">
      <w:pPr>
        <w:pStyle w:val="ListParagraph"/>
        <w:numPr>
          <w:ilvl w:val="0"/>
          <w:numId w:val="37"/>
        </w:numPr>
        <w:ind w:left="1080"/>
      </w:pPr>
      <w:r w:rsidRPr="00B32695">
        <w:t>If non-senate participants are asked to withhold their comments until the senate has conducted its debate, important observations may not be shared or may not subsequently be subject to refutation or rebuttal by the senate.</w:t>
      </w:r>
    </w:p>
    <w:p w14:paraId="54FB498C" w14:textId="77777777" w:rsidR="00CC7BD8" w:rsidRPr="00B32695" w:rsidRDefault="00CC7BD8" w:rsidP="00DA65B6">
      <w:pPr>
        <w:pStyle w:val="ListParagraph"/>
        <w:numPr>
          <w:ilvl w:val="1"/>
          <w:numId w:val="35"/>
        </w:numPr>
        <w:tabs>
          <w:tab w:val="clear" w:pos="1440"/>
          <w:tab w:val="num" w:pos="1080"/>
        </w:tabs>
        <w:ind w:left="720"/>
      </w:pPr>
      <w:r w:rsidRPr="00B32695">
        <w:t>Permit non-senators</w:t>
      </w:r>
      <w:r w:rsidR="00F201DD">
        <w:t>—</w:t>
      </w:r>
      <w:r w:rsidRPr="00B32695">
        <w:t>including faculty, students, administrators, or other interested parties</w:t>
      </w:r>
      <w:r w:rsidR="00F201DD">
        <w:t>—</w:t>
      </w:r>
      <w:r w:rsidRPr="00B32695">
        <w:t>to address the body on matters of interest not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at the end of the meeting or in writing.</w:t>
      </w:r>
    </w:p>
    <w:p w14:paraId="474156B3" w14:textId="77777777" w:rsidR="00CC7BD8" w:rsidRPr="008845F0" w:rsidRDefault="00CC7BD8" w:rsidP="00DA65B6">
      <w:pPr>
        <w:pStyle w:val="ListParagraph"/>
        <w:numPr>
          <w:ilvl w:val="1"/>
          <w:numId w:val="35"/>
        </w:numPr>
        <w:tabs>
          <w:tab w:val="clear" w:pos="1440"/>
          <w:tab w:val="num" w:pos="1080"/>
        </w:tabs>
        <w:ind w:left="720"/>
        <w:rPr>
          <w:i/>
        </w:rPr>
      </w:pPr>
      <w:r w:rsidRPr="00B32695">
        <w:t xml:space="preserve">Create and use consultation forms to be circulated among other governance groups to afford them due opportunity to review and comment and </w:t>
      </w:r>
      <w:r w:rsidR="00753218">
        <w:t xml:space="preserve">to </w:t>
      </w:r>
      <w:r w:rsidRPr="00B32695">
        <w:t xml:space="preserve">provide written or oral testimony at senate meetings if necessary. Sample forms </w:t>
      </w:r>
      <w:r w:rsidR="008845F0">
        <w:t xml:space="preserve">are available in the document </w:t>
      </w:r>
      <w:hyperlink r:id="rId89" w:history="1">
        <w:r w:rsidR="008845F0" w:rsidRPr="008845F0">
          <w:rPr>
            <w:rStyle w:val="Hyperlink"/>
            <w:i/>
          </w:rPr>
          <w:t>Samples of Decision Review Sign-off Sheets</w:t>
        </w:r>
      </w:hyperlink>
      <w:r w:rsidR="00F248FE">
        <w:rPr>
          <w:rStyle w:val="Hyperlink"/>
          <w:i/>
        </w:rPr>
        <w:t xml:space="preserve"> </w:t>
      </w:r>
      <w:r w:rsidR="00F248FE">
        <w:t>(ASCCC, 2014).</w:t>
      </w:r>
    </w:p>
    <w:p w14:paraId="30A7FEE0" w14:textId="77777777" w:rsidR="000D3BE1" w:rsidRDefault="00CC7BD8" w:rsidP="00C47B36">
      <w:pPr>
        <w:pStyle w:val="ListParagraph"/>
        <w:numPr>
          <w:ilvl w:val="1"/>
          <w:numId w:val="35"/>
        </w:numPr>
        <w:tabs>
          <w:tab w:val="clear" w:pos="1440"/>
          <w:tab w:val="num" w:pos="1080"/>
        </w:tabs>
        <w:ind w:left="720"/>
      </w:pPr>
      <w:r w:rsidRPr="00B32695">
        <w:t xml:space="preserve">Create combinations of these strategies to reflect </w:t>
      </w:r>
      <w:r w:rsidR="00E442BC">
        <w:t>the</w:t>
      </w:r>
      <w:r w:rsidRPr="00B32695">
        <w:t xml:space="preserve"> </w:t>
      </w:r>
      <w:r w:rsidR="00383205">
        <w:t>college</w:t>
      </w:r>
      <w:r w:rsidRPr="00B32695">
        <w:t xml:space="preserve"> culture while ensuring broad and effective participation. </w:t>
      </w:r>
    </w:p>
    <w:p w14:paraId="37E995CB" w14:textId="77777777" w:rsidR="00CD3644" w:rsidRDefault="00CC7BD8" w:rsidP="00DD4F6A">
      <w:pPr>
        <w:pStyle w:val="Heading3"/>
      </w:pPr>
      <w:r w:rsidRPr="00B32695">
        <w:t>Posting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p>
    <w:p w14:paraId="17244BFD" w14:textId="77777777" w:rsidR="00E51424" w:rsidRDefault="00753218" w:rsidP="00E51424">
      <w:pPr>
        <w:spacing w:after="0"/>
        <w:ind w:left="360"/>
      </w:pPr>
      <w:r>
        <w:t>S</w:t>
      </w:r>
      <w:r w:rsidR="00D54668">
        <w:t>enate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00D54668">
        <w:t xml:space="preserve"> must be physically posted 72 hours before a regular meeting </w:t>
      </w:r>
      <w:r w:rsidR="00E51424">
        <w:t xml:space="preserve">in a </w:t>
      </w:r>
      <w:r w:rsidR="00D54668">
        <w:t>“</w:t>
      </w:r>
      <w:r w:rsidR="00D54668" w:rsidRPr="007420DB">
        <w:t>location that is freely accessible to members of the public and on the local agency’s Internet Web si</w:t>
      </w:r>
      <w:r w:rsidR="00D54668">
        <w:t>te, if the local agency has one” (</w:t>
      </w:r>
      <w:hyperlink r:id="rId90" w:history="1">
        <w:r w:rsidR="00D54668" w:rsidRPr="007420DB">
          <w:rPr>
            <w:rStyle w:val="Hyperlink"/>
          </w:rPr>
          <w:t>Government Code §54954.2.a.1</w:t>
        </w:r>
      </w:hyperlink>
      <w:r w:rsidR="00D54668">
        <w:t>)</w:t>
      </w:r>
      <w:r w:rsidR="00E51424">
        <w:t>. A</w:t>
      </w:r>
      <w:r w:rsidR="00CC7BD8" w:rsidRPr="00B32695">
        <w:t xml:space="preserve"> local senate must identify the means and location of posting to enable interested parties to attend the meeting or to communicate with their elected representatives prior to the scheduled meeting. This obligation is even more critical for colleges with affiliated centers or for district senates having multiple colleges with whom they must communicate. </w:t>
      </w:r>
      <w:r w:rsidR="00E51424">
        <w:t>The following do not meet the requirements of the Brown Act</w:t>
      </w:r>
      <w:r w:rsidR="00104F8F">
        <w:fldChar w:fldCharType="begin"/>
      </w:r>
      <w:r w:rsidR="002066E8">
        <w:instrText xml:space="preserve"> XE "</w:instrText>
      </w:r>
      <w:r w:rsidR="002066E8" w:rsidRPr="001C1E1B">
        <w:instrText>Open Meetings Act</w:instrText>
      </w:r>
      <w:r w:rsidR="002066E8">
        <w:instrText xml:space="preserve">" </w:instrText>
      </w:r>
      <w:r w:rsidR="00104F8F">
        <w:fldChar w:fldCharType="end"/>
      </w:r>
      <w:r w:rsidR="00E51424">
        <w:t>:</w:t>
      </w:r>
      <w:r w:rsidR="008845F0">
        <w:t xml:space="preserve"> </w:t>
      </w:r>
    </w:p>
    <w:p w14:paraId="6683E813" w14:textId="77777777" w:rsidR="00E51424" w:rsidRDefault="00E51424" w:rsidP="00DF0BC8">
      <w:pPr>
        <w:pStyle w:val="ListParagraph"/>
        <w:numPr>
          <w:ilvl w:val="0"/>
          <w:numId w:val="54"/>
        </w:numPr>
      </w:pPr>
      <w:r>
        <w:t>B</w:t>
      </w:r>
      <w:r w:rsidRPr="00E51424">
        <w:t xml:space="preserve">ulletin boards in offices or other areas inaccessible to the general public </w:t>
      </w:r>
      <w:r w:rsidR="00A07BF7">
        <w:t>24 hours per day</w:t>
      </w:r>
      <w:r w:rsidRPr="00E51424">
        <w:t>;</w:t>
      </w:r>
    </w:p>
    <w:p w14:paraId="6D6AFF76" w14:textId="77777777" w:rsidR="00E51424" w:rsidRDefault="00E51424" w:rsidP="00DF0BC8">
      <w:pPr>
        <w:pStyle w:val="ListParagraph"/>
        <w:numPr>
          <w:ilvl w:val="0"/>
          <w:numId w:val="54"/>
        </w:numPr>
      </w:pPr>
      <w:r>
        <w:t>A</w:t>
      </w:r>
      <w:r w:rsidRPr="00E51424">
        <w:t xml:space="preserve">ffixed to interior windows or behind other barriers that do not permit viewing of the full document; </w:t>
      </w:r>
    </w:p>
    <w:p w14:paraId="3CD7348C" w14:textId="3DE7F4A9" w:rsidR="00E51424" w:rsidRDefault="00E51424" w:rsidP="00DF0BC8">
      <w:pPr>
        <w:pStyle w:val="ListParagraph"/>
        <w:numPr>
          <w:ilvl w:val="0"/>
          <w:numId w:val="54"/>
        </w:numPr>
        <w:spacing w:after="0"/>
      </w:pPr>
      <w:r>
        <w:t>Agenda</w:t>
      </w:r>
      <w:r w:rsidR="009B3BBE">
        <w:fldChar w:fldCharType="begin"/>
      </w:r>
      <w:r w:rsidR="009B3BBE">
        <w:instrText xml:space="preserve"> XE "</w:instrText>
      </w:r>
      <w:r w:rsidR="009B3BBE" w:rsidRPr="008E4272">
        <w:instrText>Agenda</w:instrText>
      </w:r>
      <w:r w:rsidR="009B3BBE">
        <w:instrText xml:space="preserve">" </w:instrText>
      </w:r>
      <w:r w:rsidR="009B3BBE">
        <w:fldChar w:fldCharType="end"/>
      </w:r>
      <w:r>
        <w:t xml:space="preserve"> being o</w:t>
      </w:r>
      <w:r w:rsidRPr="00E51424">
        <w:t>bscured by other documents or postings</w:t>
      </w:r>
      <w:r>
        <w:t>.</w:t>
      </w:r>
    </w:p>
    <w:p w14:paraId="2707C13E" w14:textId="77777777" w:rsidR="00CC7BD8" w:rsidRPr="00B32695" w:rsidRDefault="00E51424" w:rsidP="00E51424">
      <w:pPr>
        <w:spacing w:after="0"/>
        <w:ind w:left="360"/>
      </w:pPr>
      <w:r>
        <w:t>In addition to the legally required physical posting of 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t xml:space="preserve"> in a “freely accessible location”</w:t>
      </w:r>
      <w:r w:rsidR="00CC7BD8" w:rsidRPr="00B32695">
        <w:t xml:space="preserve"> </w:t>
      </w:r>
      <w:r>
        <w:t>and on the senate’s website if the senate has one, some additional strategies for increasing the awareness of the work of the senate</w:t>
      </w:r>
      <w:r w:rsidR="00A07BF7">
        <w:t xml:space="preserve"> include the following</w:t>
      </w:r>
      <w:r>
        <w:t xml:space="preserve">: </w:t>
      </w:r>
    </w:p>
    <w:p w14:paraId="6F8D2DF4" w14:textId="77777777" w:rsidR="00CC7BD8" w:rsidRPr="00B32695" w:rsidRDefault="00CC7BD8" w:rsidP="00A07BF7">
      <w:pPr>
        <w:pStyle w:val="ListParagraph"/>
        <w:numPr>
          <w:ilvl w:val="1"/>
          <w:numId w:val="34"/>
        </w:numPr>
        <w:tabs>
          <w:tab w:val="clear" w:pos="1440"/>
        </w:tabs>
        <w:ind w:left="1080"/>
      </w:pPr>
      <w:r>
        <w:t>A</w:t>
      </w:r>
      <w:r w:rsidRPr="00B32695">
        <w:t xml:space="preserve"> bulletin board near the local senate office</w:t>
      </w:r>
      <w:r w:rsidR="00A07BF7">
        <w:t xml:space="preserve"> or</w:t>
      </w:r>
      <w:r w:rsidRPr="00B32695">
        <w:t xml:space="preserve"> in an administrative area or other boards accessible and available to the college community, perhaps at several locations on a larger campus.</w:t>
      </w:r>
    </w:p>
    <w:p w14:paraId="1628DFF5" w14:textId="77777777" w:rsidR="00CC7BD8" w:rsidRPr="00B32695" w:rsidRDefault="00CC7BD8" w:rsidP="00A07BF7">
      <w:pPr>
        <w:pStyle w:val="ListParagraph"/>
        <w:numPr>
          <w:ilvl w:val="1"/>
          <w:numId w:val="34"/>
        </w:numPr>
        <w:tabs>
          <w:tab w:val="clear" w:pos="1440"/>
        </w:tabs>
        <w:ind w:left="1080"/>
      </w:pPr>
      <w:r>
        <w:t>A</w:t>
      </w:r>
      <w:r w:rsidRPr="00B32695">
        <w:t>n email posting to the entire college faculty, staff, and student government</w:t>
      </w:r>
    </w:p>
    <w:p w14:paraId="3924664A" w14:textId="77777777" w:rsidR="00CC7BD8" w:rsidRPr="00B32695" w:rsidRDefault="00CC7BD8" w:rsidP="00A07BF7">
      <w:pPr>
        <w:pStyle w:val="ListParagraph"/>
        <w:numPr>
          <w:ilvl w:val="1"/>
          <w:numId w:val="34"/>
        </w:numPr>
        <w:tabs>
          <w:tab w:val="clear" w:pos="1440"/>
        </w:tabs>
        <w:ind w:left="1080"/>
      </w:pPr>
      <w:r>
        <w:t>A</w:t>
      </w:r>
      <w:r w:rsidRPr="00B32695">
        <w:t xml:space="preserve"> website posting on the local senate website, in a form that can be easily down-loaded or reproduced.</w:t>
      </w:r>
    </w:p>
    <w:p w14:paraId="4474E5C5" w14:textId="77777777" w:rsidR="00CC7BD8" w:rsidRPr="00B32695" w:rsidRDefault="00CC7BD8" w:rsidP="00A07BF7">
      <w:pPr>
        <w:pStyle w:val="ListParagraph"/>
        <w:numPr>
          <w:ilvl w:val="1"/>
          <w:numId w:val="34"/>
        </w:numPr>
        <w:tabs>
          <w:tab w:val="clear" w:pos="1440"/>
        </w:tabs>
        <w:ind w:left="1080"/>
      </w:pPr>
      <w:r>
        <w:t xml:space="preserve">A </w:t>
      </w:r>
      <w:r w:rsidR="00E51424">
        <w:t>c</w:t>
      </w:r>
      <w:r w:rsidRPr="00B32695">
        <w:t>ombination of these methods.</w:t>
      </w:r>
    </w:p>
    <w:p w14:paraId="539F9BF2" w14:textId="77777777" w:rsidR="00CD3644" w:rsidRPr="00CD3644" w:rsidRDefault="00230BB7" w:rsidP="00DD4F6A">
      <w:pPr>
        <w:pStyle w:val="Heading2"/>
      </w:pPr>
      <w:bookmarkStart w:id="55" w:name="_Toc412211737"/>
      <w:r>
        <w:t xml:space="preserve">Effective Structures for </w:t>
      </w:r>
      <w:r w:rsidR="00CC7BD8" w:rsidRPr="00B32695">
        <w:t>Conducting Senate Meetings</w:t>
      </w:r>
      <w:bookmarkEnd w:id="55"/>
    </w:p>
    <w:p w14:paraId="2D2E638A" w14:textId="77777777" w:rsidR="00CD3644" w:rsidRDefault="00CC7BD8" w:rsidP="00DD4F6A">
      <w:pPr>
        <w:pStyle w:val="Heading3"/>
      </w:pPr>
      <w:r w:rsidRPr="00CD3644">
        <w:t>Standing Rules</w:t>
      </w:r>
      <w:r w:rsidR="00104F8F">
        <w:fldChar w:fldCharType="begin"/>
      </w:r>
      <w:r w:rsidR="00150567">
        <w:instrText xml:space="preserve"> XE "</w:instrText>
      </w:r>
      <w:r w:rsidR="00150567" w:rsidRPr="001C1E1B">
        <w:instrText>Standing Rules</w:instrText>
      </w:r>
      <w:r w:rsidR="00150567">
        <w:instrText xml:space="preserve">" </w:instrText>
      </w:r>
      <w:r w:rsidR="00104F8F">
        <w:fldChar w:fldCharType="end"/>
      </w:r>
    </w:p>
    <w:p w14:paraId="67AD69B1" w14:textId="77777777" w:rsidR="00CC7BD8" w:rsidRPr="00B32695" w:rsidRDefault="00CC7BD8" w:rsidP="00CD3644">
      <w:r w:rsidRPr="00B32695">
        <w:t xml:space="preserve">Local senate presidents, usually in conjunction with other officers, </w:t>
      </w:r>
      <w:r w:rsidR="00771167">
        <w:t>may</w:t>
      </w:r>
      <w:r w:rsidR="00771167" w:rsidRPr="00B32695">
        <w:t xml:space="preserve"> </w:t>
      </w:r>
      <w:r w:rsidRPr="00B32695">
        <w:t>generate local senate standing rules. Generally, the bod</w:t>
      </w:r>
      <w:r w:rsidR="00353FC1">
        <w:t>y need not adopt these</w:t>
      </w:r>
      <w:r w:rsidR="00771167">
        <w:t xml:space="preserve"> rules</w:t>
      </w:r>
      <w:r w:rsidR="00353FC1">
        <w:t>, but an effective</w:t>
      </w:r>
      <w:r w:rsidRPr="00B32695">
        <w:t xml:space="preserve"> practice </w:t>
      </w:r>
      <w:r w:rsidR="00353FC1">
        <w:t xml:space="preserve">is </w:t>
      </w:r>
      <w:r w:rsidRPr="00B32695">
        <w:t xml:space="preserve">to discuss the rules before implementing them. Standing rules </w:t>
      </w:r>
      <w:r w:rsidR="00771167">
        <w:t>cannot</w:t>
      </w:r>
      <w:r w:rsidRPr="00B32695">
        <w:t xml:space="preserve"> circumvent or supersede law, local policies, or bylaws; they can, however, enable </w:t>
      </w:r>
      <w:r w:rsidR="00353FC1">
        <w:t>the senate</w:t>
      </w:r>
      <w:r w:rsidRPr="00B32695">
        <w:t xml:space="preserve"> to prescribe implementation strategies</w:t>
      </w:r>
      <w:r w:rsidR="00771167">
        <w:t xml:space="preserve">, such as </w:t>
      </w:r>
      <w:r w:rsidRPr="00B32695">
        <w:t>who speaks, in what order, for how long, under what conditions, how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items may be submitted</w:t>
      </w:r>
      <w:r w:rsidR="00771167">
        <w:t>,</w:t>
      </w:r>
      <w:r w:rsidRPr="00B32695">
        <w:t xml:space="preserve"> and by when</w:t>
      </w:r>
      <w:r w:rsidR="003839E9">
        <w:t>.</w:t>
      </w:r>
      <w:r w:rsidRPr="00B32695">
        <w:t xml:space="preserve"> Standing rules can also stipulate deadlines for materials submitted for senate consideration or for </w:t>
      </w:r>
      <w:r w:rsidR="00353FC1">
        <w:t>the senate president’s signature</w:t>
      </w:r>
      <w:r w:rsidRPr="00B32695">
        <w:t>.</w:t>
      </w:r>
    </w:p>
    <w:p w14:paraId="02BC8CDD" w14:textId="77777777" w:rsidR="00CD3644" w:rsidRDefault="00CC7BD8" w:rsidP="00DD4F6A">
      <w:pPr>
        <w:pStyle w:val="Heading3"/>
      </w:pPr>
      <w:r w:rsidRPr="00CD3644">
        <w:t>About Parliamentary Procedures</w:t>
      </w:r>
    </w:p>
    <w:p w14:paraId="16749A6F" w14:textId="77777777" w:rsidR="00CC7BD8" w:rsidRPr="00CD3644" w:rsidRDefault="00CC7BD8" w:rsidP="00E51424">
      <w:pPr>
        <w:spacing w:after="0"/>
        <w:rPr>
          <w:b/>
        </w:rPr>
      </w:pPr>
      <w:r w:rsidRPr="00B32695">
        <w:t>Having established and posted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w:t>
      </w:r>
      <w:r w:rsidR="00353FC1">
        <w:t>a senate president</w:t>
      </w:r>
      <w:r w:rsidRPr="00B32695">
        <w:t xml:space="preserve"> </w:t>
      </w:r>
      <w:r w:rsidR="00771167">
        <w:t>may benefit from</w:t>
      </w:r>
      <w:r w:rsidRPr="00B32695">
        <w:t xml:space="preserve"> review</w:t>
      </w:r>
      <w:r w:rsidR="00771167">
        <w:t>ing</w:t>
      </w:r>
      <w:r w:rsidRPr="00B32695">
        <w:t xml:space="preserve"> the use of parliamentary procedures. In their excellent reference work, </w:t>
      </w:r>
      <w:r w:rsidRPr="00CD3644">
        <w:rPr>
          <w:i/>
        </w:rPr>
        <w:t>The Practical Guide to Parliamentary Procedure</w:t>
      </w:r>
      <w:r w:rsidRPr="00B32695">
        <w:t xml:space="preserve"> </w:t>
      </w:r>
      <w:r>
        <w:t xml:space="preserve">(1983), </w:t>
      </w:r>
      <w:r w:rsidRPr="00B32695">
        <w:t>Edward S. Strotherland and David W. Shepard point to four essential benefits offered by parliamentary procedure. They argue that parliamentary procedure is</w:t>
      </w:r>
    </w:p>
    <w:p w14:paraId="125544E2" w14:textId="77777777" w:rsidR="00CC7BD8" w:rsidRPr="00B32695" w:rsidRDefault="00567C8A" w:rsidP="00DA65B6">
      <w:pPr>
        <w:pStyle w:val="ListParagraph"/>
        <w:numPr>
          <w:ilvl w:val="0"/>
          <w:numId w:val="33"/>
        </w:numPr>
        <w:ind w:left="720"/>
      </w:pPr>
      <w:r>
        <w:t>A</w:t>
      </w:r>
      <w:r w:rsidR="00CC7BD8" w:rsidRPr="00B32695">
        <w:t>n orderly way to conduct the affairs of an organization;</w:t>
      </w:r>
    </w:p>
    <w:p w14:paraId="6C405130" w14:textId="77777777" w:rsidR="00CC7BD8" w:rsidRPr="00B32695" w:rsidRDefault="00567C8A" w:rsidP="00DA65B6">
      <w:pPr>
        <w:pStyle w:val="ListParagraph"/>
        <w:numPr>
          <w:ilvl w:val="0"/>
          <w:numId w:val="33"/>
        </w:numPr>
        <w:ind w:left="720"/>
      </w:pPr>
      <w:r>
        <w:t>A</w:t>
      </w:r>
      <w:r w:rsidR="00CC7BD8" w:rsidRPr="00B32695">
        <w:t xml:space="preserve"> way to determine the will of the majority;</w:t>
      </w:r>
    </w:p>
    <w:p w14:paraId="7A779C64" w14:textId="77777777" w:rsidR="00CC7BD8" w:rsidRPr="00B32695" w:rsidRDefault="00567C8A" w:rsidP="00DA65B6">
      <w:pPr>
        <w:pStyle w:val="ListParagraph"/>
        <w:numPr>
          <w:ilvl w:val="0"/>
          <w:numId w:val="33"/>
        </w:numPr>
        <w:ind w:left="720"/>
      </w:pPr>
      <w:r>
        <w:t>A</w:t>
      </w:r>
      <w:r w:rsidR="00CC7BD8" w:rsidRPr="00B32695">
        <w:t xml:space="preserve"> way to protect the minority;</w:t>
      </w:r>
    </w:p>
    <w:p w14:paraId="59B78F34" w14:textId="77777777" w:rsidR="00CC7BD8" w:rsidRPr="00B32695" w:rsidRDefault="00567C8A" w:rsidP="00DA65B6">
      <w:pPr>
        <w:pStyle w:val="ListParagraph"/>
        <w:numPr>
          <w:ilvl w:val="0"/>
          <w:numId w:val="33"/>
        </w:numPr>
        <w:spacing w:after="0"/>
        <w:ind w:left="720"/>
      </w:pPr>
      <w:r>
        <w:t>A</w:t>
      </w:r>
      <w:r w:rsidR="00CC7BD8" w:rsidRPr="00B32695">
        <w:t xml:space="preserve"> way to protect the rights of an individual member.</w:t>
      </w:r>
    </w:p>
    <w:p w14:paraId="71FDA6DD" w14:textId="77777777" w:rsidR="00CC7BD8" w:rsidRPr="00B32695" w:rsidRDefault="00CC7BD8" w:rsidP="00CD3644">
      <w:pPr>
        <w:pStyle w:val="NoSpacing"/>
      </w:pPr>
      <w:r w:rsidRPr="00B32695">
        <w:t xml:space="preserve">Some groups, particularly smaller committees, avoid using parliamentary procedure because of the misperception that it will inhibit their business. Such is not the case; in fact, parliamentary procedure </w:t>
      </w:r>
      <w:r w:rsidR="00771167">
        <w:t>generally</w:t>
      </w:r>
      <w:r w:rsidR="00771167" w:rsidRPr="00B32695">
        <w:t xml:space="preserve"> </w:t>
      </w:r>
      <w:r w:rsidRPr="00B32695">
        <w:t>help</w:t>
      </w:r>
      <w:r w:rsidR="00771167">
        <w:t>s to</w:t>
      </w:r>
      <w:r w:rsidRPr="00B32695">
        <w:t xml:space="preserve"> move business, particularly if the senate president or committee chair assists the group participants in remembering these simple guidelines:</w:t>
      </w:r>
    </w:p>
    <w:p w14:paraId="2AF7587C" w14:textId="63711CD0" w:rsidR="00CC7BD8" w:rsidRPr="00302BAC" w:rsidRDefault="00CC7BD8" w:rsidP="00CD3644">
      <w:pPr>
        <w:pStyle w:val="NoSpacing"/>
        <w:spacing w:before="240"/>
      </w:pPr>
      <w:r>
        <w:rPr>
          <w:b/>
        </w:rPr>
        <w:t xml:space="preserve">ASSIGN A PARLIAMENTARIAN: </w:t>
      </w:r>
      <w:r w:rsidRPr="00302BAC">
        <w:t>The senate president can assign the role of parliamentarian</w:t>
      </w:r>
      <w:r w:rsidR="009B3BBE">
        <w:fldChar w:fldCharType="begin"/>
      </w:r>
      <w:r w:rsidR="009B3BBE">
        <w:instrText xml:space="preserve"> XE "</w:instrText>
      </w:r>
      <w:r w:rsidR="009B3BBE" w:rsidRPr="00A561D8">
        <w:instrText>parliamentarian</w:instrText>
      </w:r>
      <w:r w:rsidR="009B3BBE">
        <w:instrText xml:space="preserve">" </w:instrText>
      </w:r>
      <w:r w:rsidR="009B3BBE">
        <w:fldChar w:fldCharType="end"/>
      </w:r>
      <w:r w:rsidRPr="00302BAC">
        <w:t xml:space="preserve"> to a senate officer for orderly and effective discussion following local senate adopted parliamentary rules. </w:t>
      </w:r>
    </w:p>
    <w:p w14:paraId="6E0A4B9C" w14:textId="77777777" w:rsidR="00CC7BD8" w:rsidRPr="00B32695" w:rsidRDefault="00CC7BD8" w:rsidP="00CD3644">
      <w:pPr>
        <w:pStyle w:val="NoSpacing"/>
        <w:spacing w:before="240"/>
      </w:pPr>
      <w:r w:rsidRPr="00B32695">
        <w:rPr>
          <w:b/>
        </w:rPr>
        <w:t>LISTEN CAREFULLY:</w:t>
      </w:r>
      <w:r w:rsidRPr="00B32695">
        <w:t xml:space="preserve"> The senate president or chair will clarify what ideas </w:t>
      </w:r>
      <w:r w:rsidR="00771167">
        <w:t xml:space="preserve">or </w:t>
      </w:r>
      <w:r w:rsidRPr="00B32695">
        <w:t xml:space="preserve">motions are </w:t>
      </w:r>
      <w:r w:rsidR="00771167">
        <w:t>under consideration</w:t>
      </w:r>
      <w:r w:rsidRPr="00B32695">
        <w:t xml:space="preserve"> and declare what sorts of comments are germane to a particular motion.</w:t>
      </w:r>
    </w:p>
    <w:p w14:paraId="1C039337" w14:textId="17D4F750" w:rsidR="00CC7BD8" w:rsidRPr="00B32695" w:rsidRDefault="00CC7BD8" w:rsidP="00CD3644">
      <w:pPr>
        <w:pStyle w:val="NoSpacing"/>
        <w:spacing w:before="240"/>
      </w:pPr>
      <w:r w:rsidRPr="00B32695">
        <w:rPr>
          <w:b/>
        </w:rPr>
        <w:t>ASK QUESTIONS:</w:t>
      </w:r>
      <w:r w:rsidRPr="00B32695">
        <w:t xml:space="preserve"> The Academic Senate, at its plenary meetings, provides a parliamentary mi</w:t>
      </w:r>
      <w:r w:rsidR="00AF553F">
        <w:t>c</w:t>
      </w:r>
      <w:r w:rsidRPr="00B32695">
        <w:t xml:space="preserve"> at which observers may ask the presiding officer </w:t>
      </w:r>
      <w:r w:rsidR="00771167">
        <w:t>for procedural clarifications</w:t>
      </w:r>
      <w:r w:rsidRPr="00B32695">
        <w:t xml:space="preserve">, </w:t>
      </w:r>
      <w:r w:rsidR="00771167">
        <w:t xml:space="preserve">such as </w:t>
      </w:r>
      <w:r w:rsidRPr="00B32695">
        <w:t xml:space="preserve">what sort of motion is relevant to the discussion, how to properly accomplish a desired goal, or how to challenge a ruling or determination. Participants at </w:t>
      </w:r>
      <w:r w:rsidR="00353FC1">
        <w:t>a</w:t>
      </w:r>
      <w:r w:rsidRPr="00B32695">
        <w:t xml:space="preserve"> senate meeting should be encouraged to seek such clarification, and if</w:t>
      </w:r>
      <w:r w:rsidR="00771167">
        <w:t xml:space="preserve"> an avenue for such questions is</w:t>
      </w:r>
      <w:r w:rsidRPr="00B32695">
        <w:t xml:space="preserve"> not provided by </w:t>
      </w:r>
      <w:r w:rsidR="00353FC1">
        <w:t>the</w:t>
      </w:r>
      <w:r w:rsidRPr="00B32695">
        <w:t xml:space="preserve"> bylaws, </w:t>
      </w:r>
      <w:r w:rsidR="00353FC1">
        <w:t xml:space="preserve">the senate </w:t>
      </w:r>
      <w:r w:rsidRPr="00B32695">
        <w:t>parliamentarian</w:t>
      </w:r>
      <w:r w:rsidR="009B3BBE">
        <w:fldChar w:fldCharType="begin"/>
      </w:r>
      <w:r w:rsidR="009B3BBE">
        <w:instrText xml:space="preserve"> XE "</w:instrText>
      </w:r>
      <w:r w:rsidR="009B3BBE" w:rsidRPr="00A561D8">
        <w:instrText>parliamentarian</w:instrText>
      </w:r>
      <w:r w:rsidR="009B3BBE">
        <w:instrText xml:space="preserve">" </w:instrText>
      </w:r>
      <w:r w:rsidR="009B3BBE">
        <w:fldChar w:fldCharType="end"/>
      </w:r>
      <w:r w:rsidRPr="00B32695">
        <w:t xml:space="preserve"> might make clear to those attending how to ask questions during discussion of business.</w:t>
      </w:r>
    </w:p>
    <w:p w14:paraId="50335C0D" w14:textId="77777777" w:rsidR="00CC7BD8" w:rsidRPr="00B32695" w:rsidRDefault="00CC7BD8" w:rsidP="00CD3644">
      <w:pPr>
        <w:pStyle w:val="NoSpacing"/>
        <w:spacing w:before="240"/>
      </w:pPr>
      <w:r w:rsidRPr="00B32695">
        <w:rPr>
          <w:b/>
        </w:rPr>
        <w:t>SPEAK TO THE POINT:</w:t>
      </w:r>
      <w:r w:rsidRPr="00B32695">
        <w:t xml:space="preserve"> The senate president or chair will ensure that remarks apply to the specific motion on the floor or, if not, are ruled out of order.</w:t>
      </w:r>
    </w:p>
    <w:p w14:paraId="5D5F4BF7" w14:textId="3D6234C5" w:rsidR="00CC7BD8" w:rsidRPr="00B32695" w:rsidRDefault="00CC7BD8" w:rsidP="00CD3644">
      <w:pPr>
        <w:pStyle w:val="NoSpacing"/>
        <w:spacing w:before="240"/>
      </w:pPr>
      <w:r w:rsidRPr="00B32695">
        <w:t xml:space="preserve">Below </w:t>
      </w:r>
      <w:r w:rsidR="001201C6">
        <w:t>is</w:t>
      </w:r>
      <w:r w:rsidRPr="00B32695">
        <w:t xml:space="preserve"> a brief illustration</w:t>
      </w:r>
      <w:r w:rsidRPr="00302BAC">
        <w:t xml:space="preserve"> </w:t>
      </w:r>
      <w:r w:rsidRPr="00B32695">
        <w:t xml:space="preserve">of how commonly used parliamentary motions may be responded to within </w:t>
      </w:r>
      <w:r w:rsidR="00353FC1">
        <w:t>a</w:t>
      </w:r>
      <w:r w:rsidRPr="00B32695">
        <w:t xml:space="preserve"> senate</w:t>
      </w:r>
      <w:r w:rsidR="00353FC1">
        <w:t>.</w:t>
      </w:r>
      <w:r w:rsidRPr="00B32695">
        <w:t xml:space="preserve"> </w:t>
      </w:r>
      <w:r w:rsidR="000E77B6" w:rsidRPr="000E77B6">
        <w:rPr>
          <w:color w:val="000000" w:themeColor="text1"/>
        </w:rPr>
        <w:t xml:space="preserve">The </w:t>
      </w:r>
      <w:hyperlink r:id="rId91" w:history="1">
        <w:r w:rsidR="000E77B6" w:rsidRPr="000E77B6">
          <w:rPr>
            <w:rStyle w:val="Hyperlink"/>
          </w:rPr>
          <w:t>Leadership Resources</w:t>
        </w:r>
      </w:hyperlink>
      <w:r w:rsidR="000E77B6" w:rsidRPr="000E77B6">
        <w:rPr>
          <w:color w:val="000000" w:themeColor="text1"/>
        </w:rPr>
        <w:t xml:space="preserve"> page of the ASCCC website</w:t>
      </w:r>
      <w:r w:rsidR="000E77B6">
        <w:rPr>
          <w:color w:val="FF0000"/>
        </w:rPr>
        <w:t xml:space="preserve"> </w:t>
      </w:r>
      <w:r w:rsidRPr="00B32695">
        <w:t xml:space="preserve">offers additional helpful information from the Academic Senate's official </w:t>
      </w:r>
      <w:r w:rsidR="00771167">
        <w:t>p</w:t>
      </w:r>
      <w:r w:rsidRPr="00B32695">
        <w:t>arliamentarian</w:t>
      </w:r>
      <w:r w:rsidR="009B3BBE">
        <w:fldChar w:fldCharType="begin"/>
      </w:r>
      <w:r w:rsidR="009B3BBE">
        <w:instrText xml:space="preserve"> XE "</w:instrText>
      </w:r>
      <w:r w:rsidR="009B3BBE" w:rsidRPr="00A561D8">
        <w:instrText>parliamentarian</w:instrText>
      </w:r>
      <w:r w:rsidR="009B3BBE">
        <w:instrText xml:space="preserve">" </w:instrText>
      </w:r>
      <w:r w:rsidR="009B3BBE">
        <w:fldChar w:fldCharType="end"/>
      </w:r>
      <w:r w:rsidRPr="00B32695">
        <w:t xml:space="preserve"> about conducting the meeting under parliamentary procedures.</w:t>
      </w:r>
    </w:p>
    <w:p w14:paraId="2BF23C7E" w14:textId="77777777" w:rsidR="00CC7BD8" w:rsidRPr="00B32695" w:rsidRDefault="00CC7BD8" w:rsidP="00E51424">
      <w:pPr>
        <w:pStyle w:val="NormalWeb"/>
        <w:jc w:val="center"/>
      </w:pPr>
      <w:r w:rsidRPr="00B32695">
        <w:t>Diagram of Parliamentary Motions in order of Precedence</w:t>
      </w:r>
      <w:r>
        <w:t xml:space="preserve"> </w:t>
      </w:r>
      <w:r>
        <w:br/>
      </w:r>
      <w:r w:rsidR="00302BAC">
        <w:rPr>
          <w:noProof/>
        </w:rPr>
        <w:drawing>
          <wp:inline distT="0" distB="0" distL="0" distR="0" wp14:anchorId="66104406" wp14:editId="190E9238">
            <wp:extent cx="4981575" cy="461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ing-Diagram.jpg"/>
                    <pic:cNvPicPr/>
                  </pic:nvPicPr>
                  <pic:blipFill>
                    <a:blip r:embed="rId92">
                      <a:extLst>
                        <a:ext uri="{28A0092B-C50C-407E-A947-70E740481C1C}">
                          <a14:useLocalDpi xmlns:a14="http://schemas.microsoft.com/office/drawing/2010/main" val="0"/>
                        </a:ext>
                      </a:extLst>
                    </a:blip>
                    <a:stretch>
                      <a:fillRect/>
                    </a:stretch>
                  </pic:blipFill>
                  <pic:spPr>
                    <a:xfrm>
                      <a:off x="0" y="0"/>
                      <a:ext cx="4983934" cy="4618126"/>
                    </a:xfrm>
                    <a:prstGeom prst="rect">
                      <a:avLst/>
                    </a:prstGeom>
                  </pic:spPr>
                </pic:pic>
              </a:graphicData>
            </a:graphic>
          </wp:inline>
        </w:drawing>
      </w:r>
    </w:p>
    <w:p w14:paraId="0707679F" w14:textId="3B441799" w:rsidR="00CD3644" w:rsidRDefault="00CC7BD8" w:rsidP="00DD4F6A">
      <w:pPr>
        <w:pStyle w:val="Heading3"/>
      </w:pPr>
      <w:r w:rsidRPr="00CD3644">
        <w:t>A Strategy for Conducting Discussions of Agenda</w:t>
      </w:r>
      <w:r w:rsidR="009B3BBE">
        <w:fldChar w:fldCharType="begin"/>
      </w:r>
      <w:r w:rsidR="009B3BBE">
        <w:instrText xml:space="preserve"> XE "</w:instrText>
      </w:r>
      <w:r w:rsidR="009B3BBE" w:rsidRPr="008E4272">
        <w:instrText>Agenda</w:instrText>
      </w:r>
      <w:r w:rsidR="009B3BBE">
        <w:instrText xml:space="preserve">" </w:instrText>
      </w:r>
      <w:r w:rsidR="009B3BBE">
        <w:fldChar w:fldCharType="end"/>
      </w:r>
      <w:r w:rsidRPr="00CD3644">
        <w:t xml:space="preserve"> Items</w:t>
      </w:r>
    </w:p>
    <w:p w14:paraId="421EFAEE" w14:textId="77777777" w:rsidR="00CC7BD8" w:rsidRPr="00CD3644" w:rsidRDefault="00CC7BD8" w:rsidP="00CD3644">
      <w:pPr>
        <w:rPr>
          <w:b/>
        </w:rPr>
      </w:pPr>
      <w:r w:rsidRPr="00B32695">
        <w:t xml:space="preserve">To expedite discussions during </w:t>
      </w:r>
      <w:r w:rsidR="00353FC1">
        <w:t>senate</w:t>
      </w:r>
      <w:r w:rsidRPr="00B32695">
        <w:t xml:space="preserve"> meetings, </w:t>
      </w:r>
      <w:r w:rsidR="00353FC1">
        <w:t>the senate</w:t>
      </w:r>
      <w:r w:rsidRPr="00B32695">
        <w:t xml:space="preserve"> may wish to consider Standing Rules</w:t>
      </w:r>
      <w:r w:rsidR="00104F8F">
        <w:fldChar w:fldCharType="begin"/>
      </w:r>
      <w:r w:rsidR="00150567">
        <w:instrText xml:space="preserve"> XE "</w:instrText>
      </w:r>
      <w:r w:rsidR="00150567" w:rsidRPr="001C1E1B">
        <w:instrText>Standing Rules</w:instrText>
      </w:r>
      <w:r w:rsidR="00150567">
        <w:instrText xml:space="preserve">" </w:instrText>
      </w:r>
      <w:r w:rsidR="00104F8F">
        <w:fldChar w:fldCharType="end"/>
      </w:r>
      <w:r w:rsidRPr="00B32695">
        <w:t xml:space="preserve"> to provide order while ensuring that effective participation occurs. </w:t>
      </w:r>
      <w:r w:rsidR="00FC1FEA">
        <w:t>T</w:t>
      </w:r>
      <w:r w:rsidRPr="00B32695">
        <w:t xml:space="preserve">he senate may determine time limits and establish who may speak and under what conditions. The Academic Senate, at its plenary sessions, </w:t>
      </w:r>
      <w:r w:rsidR="00AF553F">
        <w:t>requires</w:t>
      </w:r>
      <w:r w:rsidRPr="00B32695">
        <w:t xml:space="preserve"> members wishing to speak to an item to queue before a "pro" microphone on one side of the room or at a "con" microphone on the opposite side or to ask questions about parliamentary procedure at a "parliamentary" microphone located mid-room. This procedure provides for an orderly discussion of the issues within the allotted time, enables the </w:t>
      </w:r>
      <w:r w:rsidR="00771167">
        <w:t>p</w:t>
      </w:r>
      <w:r w:rsidRPr="00B32695">
        <w:t>resident to terminate discussion when no one appears to speak further in support or in opposition</w:t>
      </w:r>
      <w:r w:rsidR="00771167">
        <w:t>. This practice</w:t>
      </w:r>
      <w:r w:rsidRPr="00B32695">
        <w:t xml:space="preserve"> generally </w:t>
      </w:r>
      <w:r w:rsidR="00771167">
        <w:t>reduces</w:t>
      </w:r>
      <w:r w:rsidR="00771167" w:rsidRPr="00B32695">
        <w:t xml:space="preserve"> </w:t>
      </w:r>
      <w:r w:rsidRPr="00B32695">
        <w:t xml:space="preserve">redundant comments. </w:t>
      </w:r>
    </w:p>
    <w:p w14:paraId="398D50D5" w14:textId="6925BCC9" w:rsidR="00CD3644" w:rsidRDefault="00CC7BD8" w:rsidP="00DD4F6A">
      <w:pPr>
        <w:pStyle w:val="Heading3"/>
      </w:pPr>
      <w:r w:rsidRPr="00CD3644">
        <w:t>Strategies for Voting on Agenda</w:t>
      </w:r>
      <w:r w:rsidR="009B3BBE">
        <w:fldChar w:fldCharType="begin"/>
      </w:r>
      <w:r w:rsidR="009B3BBE">
        <w:instrText xml:space="preserve"> XE "</w:instrText>
      </w:r>
      <w:r w:rsidR="009B3BBE" w:rsidRPr="008E4272">
        <w:instrText>Agenda</w:instrText>
      </w:r>
      <w:r w:rsidR="009B3BBE">
        <w:instrText xml:space="preserve">" </w:instrText>
      </w:r>
      <w:r w:rsidR="009B3BBE">
        <w:fldChar w:fldCharType="end"/>
      </w:r>
      <w:r w:rsidRPr="00CD3644">
        <w:t xml:space="preserve"> Items</w:t>
      </w:r>
    </w:p>
    <w:p w14:paraId="7D62C315" w14:textId="77777777" w:rsidR="00CC7BD8" w:rsidRPr="00CD3644" w:rsidRDefault="00CC7BD8" w:rsidP="00CD3644">
      <w:pPr>
        <w:rPr>
          <w:b/>
        </w:rPr>
      </w:pPr>
      <w:r w:rsidRPr="00B32695">
        <w:t>Procedures for voting during a meeting should be determined locally, particularly if the goal is to keep the meetings progressing in an orderly fashion.</w:t>
      </w:r>
    </w:p>
    <w:p w14:paraId="50E2F650" w14:textId="77777777" w:rsidR="00CD3644" w:rsidRDefault="00CC7BD8" w:rsidP="00CD3644">
      <w:pPr>
        <w:pStyle w:val="NoSpacing"/>
        <w:spacing w:after="240"/>
      </w:pPr>
      <w:r w:rsidRPr="00B32695">
        <w:t>Some items on an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may be handled by what is known as approval by consent. If no </w:t>
      </w:r>
      <w:r w:rsidR="00771167" w:rsidRPr="00B32695">
        <w:t xml:space="preserve">opposition </w:t>
      </w:r>
      <w:r w:rsidR="00771167">
        <w:t>is perceived or expected</w:t>
      </w:r>
      <w:r w:rsidRPr="00B32695">
        <w:t xml:space="preserve"> to items such as approval of the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Pr="00B32695">
        <w:t xml:space="preserve"> of the previous meeting, approval of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and acceptance of reports from various committees that do not require action by the senate, the president may list them on the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under the "consent calendar" and declare them passed by general consent</w:t>
      </w:r>
      <w:r w:rsidR="00771167">
        <w:t xml:space="preserve"> after allowing </w:t>
      </w:r>
      <w:r w:rsidR="009B5475">
        <w:t>an opportunity for opposition to be expressed</w:t>
      </w:r>
      <w:r w:rsidRPr="00B32695">
        <w:t>. Should any senator wish to discuss, amend</w:t>
      </w:r>
      <w:r w:rsidR="009B5475">
        <w:t>,</w:t>
      </w:r>
      <w:r w:rsidRPr="00B32695">
        <w:t xml:space="preserve"> or vote on such items, the party should ask to have the item removed from the </w:t>
      </w:r>
      <w:r w:rsidR="009B5475">
        <w:t xml:space="preserve">consent </w:t>
      </w:r>
      <w:r w:rsidRPr="00B32695">
        <w:t>calendar for separate consideration after the bul</w:t>
      </w:r>
      <w:r w:rsidR="00AF553F">
        <w:t xml:space="preserve">k of the consent items has been </w:t>
      </w:r>
      <w:r w:rsidRPr="00B32695">
        <w:t xml:space="preserve">approved. </w:t>
      </w:r>
      <w:r w:rsidR="00353FC1">
        <w:t>The senate president</w:t>
      </w:r>
      <w:r w:rsidRPr="00B32695">
        <w:t xml:space="preserve"> should always honor such a request to have an item removed.</w:t>
      </w:r>
    </w:p>
    <w:p w14:paraId="2E10344E" w14:textId="77777777" w:rsidR="00CC7BD8" w:rsidRPr="00B32695" w:rsidRDefault="00E51424" w:rsidP="00E51424">
      <w:pPr>
        <w:pStyle w:val="NoSpacing"/>
        <w:spacing w:after="240"/>
      </w:pPr>
      <w:r>
        <w:t>Senates may not hold secret votes</w:t>
      </w:r>
      <w:r w:rsidR="009B5475">
        <w:t xml:space="preserve">, </w:t>
      </w:r>
      <w:r>
        <w:t>includ</w:t>
      </w:r>
      <w:r w:rsidR="009B5475">
        <w:t>ing</w:t>
      </w:r>
      <w:r>
        <w:t xml:space="preserve"> voting for officers within the senate (</w:t>
      </w:r>
      <w:hyperlink r:id="rId93" w:history="1">
        <w:r w:rsidRPr="00FB2B17">
          <w:rPr>
            <w:rStyle w:val="Hyperlink"/>
          </w:rPr>
          <w:t>Government Code §5495</w:t>
        </w:r>
        <w:r>
          <w:rPr>
            <w:rStyle w:val="Hyperlink"/>
          </w:rPr>
          <w:t>3.c.</w:t>
        </w:r>
      </w:hyperlink>
      <w:r>
        <w:t>)</w:t>
      </w:r>
      <w:r w:rsidR="009B5475">
        <w:t>,</w:t>
      </w:r>
      <w:r>
        <w:t xml:space="preserve"> and therefore v</w:t>
      </w:r>
      <w:r w:rsidR="00CC7BD8" w:rsidRPr="00B32695">
        <w:t>oting on action items must take place publicly</w:t>
      </w:r>
      <w:r>
        <w:t>.</w:t>
      </w:r>
      <w:r w:rsidRPr="00E51424">
        <w:t xml:space="preserve"> </w:t>
      </w:r>
      <w:r>
        <w:t>If a senate meeting is held via teleconferencing, all votes taken must be by roll call.</w:t>
      </w:r>
      <w:r w:rsidR="00675B0F">
        <w:t xml:space="preserve"> </w:t>
      </w:r>
      <w:r w:rsidRPr="00FB2B17">
        <w:t>(</w:t>
      </w:r>
      <w:hyperlink r:id="rId94" w:history="1">
        <w:r w:rsidRPr="00FB2B17">
          <w:rPr>
            <w:rStyle w:val="Hyperlink"/>
          </w:rPr>
          <w:t>Government Code §5495</w:t>
        </w:r>
        <w:r>
          <w:rPr>
            <w:rStyle w:val="Hyperlink"/>
          </w:rPr>
          <w:t>3.b.2.)</w:t>
        </w:r>
      </w:hyperlink>
      <w:r>
        <w:t>. Senates must “</w:t>
      </w:r>
      <w:r w:rsidRPr="008F5834">
        <w:t>report any action taken and the vote or abstention on that action of each member present for the action</w:t>
      </w:r>
      <w:r>
        <w:t>” (</w:t>
      </w:r>
      <w:hyperlink r:id="rId95" w:history="1">
        <w:r w:rsidRPr="00FB2B17">
          <w:rPr>
            <w:rStyle w:val="Hyperlink"/>
          </w:rPr>
          <w:t>Government Code §54953</w:t>
        </w:r>
      </w:hyperlink>
      <w:r>
        <w:t>). The voting must be public</w:t>
      </w:r>
      <w:r w:rsidR="009B5475">
        <w:t>,</w:t>
      </w:r>
      <w:r>
        <w:t xml:space="preserve"> and therefore voting by email is not allowed. The Brown Act</w:t>
      </w:r>
      <w:r w:rsidR="00104F8F">
        <w:fldChar w:fldCharType="begin"/>
      </w:r>
      <w:r w:rsidR="002066E8">
        <w:instrText xml:space="preserve"> XE "</w:instrText>
      </w:r>
      <w:r w:rsidR="002066E8" w:rsidRPr="001C1E1B">
        <w:instrText>Open Meetings Act</w:instrText>
      </w:r>
      <w:r w:rsidR="002066E8">
        <w:instrText xml:space="preserve">" </w:instrText>
      </w:r>
      <w:r w:rsidR="00104F8F">
        <w:fldChar w:fldCharType="end"/>
      </w:r>
      <w:r>
        <w:t xml:space="preserve"> does not specify how legislative bodies must conduct their votes </w:t>
      </w:r>
      <w:r w:rsidR="009B5475">
        <w:t xml:space="preserve">with the </w:t>
      </w:r>
      <w:r>
        <w:t>except</w:t>
      </w:r>
      <w:r w:rsidR="009B5475">
        <w:t>ion</w:t>
      </w:r>
      <w:r>
        <w:t xml:space="preserve"> </w:t>
      </w:r>
      <w:r w:rsidR="009B5475">
        <w:t>of</w:t>
      </w:r>
      <w:r>
        <w:t xml:space="preserve"> teleconferencing</w:t>
      </w:r>
      <w:r w:rsidR="009B5475">
        <w:t>;</w:t>
      </w:r>
      <w:r>
        <w:t xml:space="preserve"> it only specific that the results of the vote of each member must be reported. Voice votes are sufficient if the individual votes of each member can be determined and recorded. </w:t>
      </w:r>
    </w:p>
    <w:p w14:paraId="3EB354A0" w14:textId="4985102D" w:rsidR="00E51424" w:rsidRDefault="00CC7BD8" w:rsidP="00E51424">
      <w:pPr>
        <w:pStyle w:val="NoSpacing"/>
        <w:spacing w:before="240" w:after="240"/>
      </w:pPr>
      <w:r w:rsidRPr="00B32695">
        <w:t>Balloting for officers, candidates for committee seats</w:t>
      </w:r>
      <w:r w:rsidR="00AF553F">
        <w:t>,</w:t>
      </w:r>
      <w:r w:rsidRPr="00B32695">
        <w:t xml:space="preserve"> or other appointments, especially if </w:t>
      </w:r>
      <w:r w:rsidR="009B5475">
        <w:t>is the vote involves</w:t>
      </w:r>
      <w:r w:rsidRPr="00B32695">
        <w:t xml:space="preserve"> competition, is slightly more difficult within the context of the law. </w:t>
      </w:r>
      <w:r w:rsidR="00E51424">
        <w:t xml:space="preserve">If the senate members are the electorate, then the vote of each member must be recorded and reported out. In </w:t>
      </w:r>
      <w:r w:rsidR="00E51424" w:rsidRPr="00B32695">
        <w:t xml:space="preserve">colleges </w:t>
      </w:r>
      <w:r w:rsidR="00E51424">
        <w:t xml:space="preserve">that </w:t>
      </w:r>
      <w:r w:rsidR="00E51424" w:rsidRPr="00B32695">
        <w:t>have academic senates of the whole rather than representative senates</w:t>
      </w:r>
      <w:r w:rsidR="00E51424">
        <w:t>, the vote of each faculty member must be recorded and reported out</w:t>
      </w:r>
      <w:r w:rsidR="00E51424" w:rsidRPr="00B32695">
        <w:t>.</w:t>
      </w:r>
      <w:r w:rsidR="00E51424" w:rsidRPr="00E51424">
        <w:t xml:space="preserve"> </w:t>
      </w:r>
      <w:r w:rsidR="00E51424">
        <w:t xml:space="preserve">If the faculty as a whole is the electorate </w:t>
      </w:r>
      <w:r w:rsidR="009B5475">
        <w:t>but the senate is not</w:t>
      </w:r>
      <w:r w:rsidR="00E51424">
        <w:t xml:space="preserve"> a senate of the whole</w:t>
      </w:r>
      <w:r w:rsidR="009B5475">
        <w:t>,</w:t>
      </w:r>
      <w:r w:rsidR="00E51424">
        <w:t xml:space="preserve"> then a secret 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00E51424">
        <w:t xml:space="preserve"> may be used. </w:t>
      </w:r>
    </w:p>
    <w:p w14:paraId="00C25220" w14:textId="114A2D86" w:rsidR="00E51424" w:rsidRDefault="009B5475" w:rsidP="00E51424">
      <w:pPr>
        <w:pStyle w:val="NoSpacing"/>
      </w:pPr>
      <w:r>
        <w:t>In circumstances that allow secret ballots, v</w:t>
      </w:r>
      <w:r w:rsidR="00E51424">
        <w:t xml:space="preserve">oting may be conducted </w:t>
      </w:r>
      <w:r>
        <w:t>in various effective ways that</w:t>
      </w:r>
      <w:r w:rsidR="00E51424">
        <w:t xml:space="preserve"> </w:t>
      </w:r>
      <w:r w:rsidR="00CC7BD8" w:rsidRPr="00B32695">
        <w:t>protect the sanctity of the 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00CC7BD8" w:rsidRPr="00B32695">
        <w:t xml:space="preserve"> box</w:t>
      </w:r>
      <w:r w:rsidR="00E51424">
        <w:t>:</w:t>
      </w:r>
    </w:p>
    <w:p w14:paraId="39D53A7E" w14:textId="2A073CD0" w:rsidR="00E51424" w:rsidRDefault="00E51424" w:rsidP="00DF0BC8">
      <w:pPr>
        <w:pStyle w:val="NoSpacing"/>
        <w:numPr>
          <w:ilvl w:val="0"/>
          <w:numId w:val="55"/>
        </w:numPr>
      </w:pPr>
      <w:r>
        <w:t xml:space="preserve">A </w:t>
      </w:r>
      <w:r w:rsidR="00CC7BD8" w:rsidRPr="00B32695">
        <w:t>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00CC7BD8" w:rsidRPr="00B32695">
        <w:t xml:space="preserve"> for the election of </w:t>
      </w:r>
      <w:r w:rsidR="009B5475">
        <w:t>a candidate</w:t>
      </w:r>
      <w:r w:rsidR="00CC7BD8" w:rsidRPr="00B32695">
        <w:t xml:space="preserve"> is placed inside a blank envelope, which is sealed and then placed inside a second, outer envelope on which th</w:t>
      </w:r>
      <w:r>
        <w:t>e voter</w:t>
      </w:r>
      <w:r w:rsidR="009B5475">
        <w:t>—</w:t>
      </w:r>
      <w:r>
        <w:t xml:space="preserve">whether a senator or </w:t>
      </w:r>
      <w:r w:rsidR="00CC7BD8" w:rsidRPr="00B32695">
        <w:t>any faculty in a campus-wide election</w:t>
      </w:r>
      <w:r w:rsidR="009B5475">
        <w:t>—</w:t>
      </w:r>
      <w:r w:rsidR="00CC7BD8" w:rsidRPr="00B32695">
        <w:t xml:space="preserve">has printed his or her name and affixed his or her signature. </w:t>
      </w:r>
    </w:p>
    <w:p w14:paraId="4431B556" w14:textId="77777777" w:rsidR="00E51424" w:rsidRDefault="00E51424" w:rsidP="00DF0BC8">
      <w:pPr>
        <w:pStyle w:val="NoSpacing"/>
        <w:numPr>
          <w:ilvl w:val="0"/>
          <w:numId w:val="55"/>
        </w:numPr>
      </w:pPr>
      <w:r>
        <w:t>Course Management Systems (</w:t>
      </w:r>
      <w:r>
        <w:rPr>
          <w:i/>
        </w:rPr>
        <w:t xml:space="preserve">e.g., </w:t>
      </w:r>
      <w:r>
        <w:t xml:space="preserve">Moodle, Blackboard, etc.) may be set up to capture votes. Different systems have different levels of protection of the voter’s identity and should be thoroughly examined before use. </w:t>
      </w:r>
    </w:p>
    <w:p w14:paraId="42068713" w14:textId="77777777" w:rsidR="00E51424" w:rsidRDefault="009B5475" w:rsidP="00E51424">
      <w:pPr>
        <w:pStyle w:val="NoSpacing"/>
      </w:pPr>
      <w:r>
        <w:t>Local senates should consider carefully w</w:t>
      </w:r>
      <w:r w:rsidR="00E51424">
        <w:t xml:space="preserve">hen a balloting system is being decided upon </w:t>
      </w:r>
      <w:r>
        <w:t>to make certain</w:t>
      </w:r>
      <w:r w:rsidR="00AF553F">
        <w:t xml:space="preserve"> that the system ensures one </w:t>
      </w:r>
      <w:r w:rsidR="00E51424">
        <w:t>vote per voter, is secure, and is verifiable by interested parties.</w:t>
      </w:r>
      <w:r w:rsidR="00675B0F">
        <w:t xml:space="preserve"> </w:t>
      </w:r>
    </w:p>
    <w:p w14:paraId="0F78ADC9" w14:textId="77777777" w:rsidR="00CC7BD8" w:rsidRDefault="00CC7BD8" w:rsidP="00CD3644">
      <w:pPr>
        <w:pStyle w:val="NoSpacing"/>
        <w:spacing w:before="240"/>
      </w:pPr>
      <w:r w:rsidRPr="00B32695">
        <w:t>Regardless of the method used</w:t>
      </w:r>
      <w:r w:rsidR="00E51424">
        <w:t xml:space="preserve"> for the election</w:t>
      </w:r>
      <w:r w:rsidRPr="00B32695">
        <w:t>, results should be announced or posted, although the decision of how to publicize the outcome of elections should take into account the emotional reaction of participants in the election. An elections committee whose membership is determined well in advance of an election can help determine appropriate logistics, provide necessary security, and supervise the counting of ballots. Th</w:t>
      </w:r>
      <w:r w:rsidR="009B5475">
        <w:t>is</w:t>
      </w:r>
      <w:r w:rsidRPr="00B32695">
        <w:t xml:space="preserve"> neutral presence ensures the integrity of the process and enables </w:t>
      </w:r>
      <w:r w:rsidR="00353FC1">
        <w:t>the senate president</w:t>
      </w:r>
      <w:r w:rsidRPr="00B32695">
        <w:t xml:space="preserve"> to announce the results at the same meeting or within a reasonable time if the election is being conducted on a campus-wide basis.</w:t>
      </w:r>
    </w:p>
    <w:p w14:paraId="23AFAF3E" w14:textId="77777777" w:rsidR="009B5475" w:rsidRPr="00B32695" w:rsidRDefault="009B5475" w:rsidP="00CD3644">
      <w:pPr>
        <w:pStyle w:val="NoSpacing"/>
        <w:numPr>
          <w:ins w:id="56" w:author="David Morse" w:date="2015-02-15T19:07:00Z"/>
        </w:numPr>
        <w:spacing w:before="240"/>
      </w:pPr>
    </w:p>
    <w:p w14:paraId="25E2B258" w14:textId="77777777" w:rsidR="00CC7BD8" w:rsidRPr="00B32695" w:rsidRDefault="00CC7BD8" w:rsidP="00DD4F6A">
      <w:pPr>
        <w:pStyle w:val="Heading2"/>
      </w:pPr>
      <w:bookmarkStart w:id="57" w:name="_Toc412211738"/>
      <w:r w:rsidRPr="00B32695">
        <w:t>Adapting the Resolution Process for Local Use</w:t>
      </w:r>
      <w:bookmarkEnd w:id="57"/>
    </w:p>
    <w:p w14:paraId="04E0A520" w14:textId="77777777" w:rsidR="00CC7BD8" w:rsidRPr="00B32695" w:rsidRDefault="00CC7BD8" w:rsidP="00210BCF">
      <w:r w:rsidRPr="00B32695">
        <w:t xml:space="preserve">The Academic Senate </w:t>
      </w:r>
      <w:r w:rsidR="00076D9C">
        <w:t xml:space="preserve">for California Community Colleges </w:t>
      </w:r>
      <w:r w:rsidRPr="00B32695">
        <w:t>conducts its business using the resolution process (</w:t>
      </w:r>
      <w:r w:rsidR="00CE7126">
        <w:t xml:space="preserve">see the </w:t>
      </w:r>
      <w:hyperlink r:id="rId96" w:history="1">
        <w:r w:rsidR="00CE7126" w:rsidRPr="002066E8">
          <w:rPr>
            <w:rStyle w:val="Hyperlink"/>
            <w:i/>
          </w:rPr>
          <w:t>ASCCC Resolutions Handbook</w:t>
        </w:r>
      </w:hyperlink>
      <w:r w:rsidR="00CE7126">
        <w:t xml:space="preserve"> </w:t>
      </w:r>
      <w:r w:rsidR="00F603A5">
        <w:t>(</w:t>
      </w:r>
      <w:r w:rsidR="00F224DB">
        <w:t>ASCCC,</w:t>
      </w:r>
      <w:r w:rsidR="00F603A5">
        <w:t xml:space="preserve"> 2014) </w:t>
      </w:r>
      <w:r w:rsidRPr="00B32695">
        <w:t>and recommends that local senates do likewise; many senates, however, reserve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only for the most urgent of their statements and recommendations. Resolutions are designed for local senates to urge or recommend policy or action to the Board of Trustees</w:t>
      </w:r>
      <w:r w:rsidR="00104F8F">
        <w:fldChar w:fldCharType="begin"/>
      </w:r>
      <w:r w:rsidR="00150567">
        <w:instrText xml:space="preserve"> XE "</w:instrText>
      </w:r>
      <w:r w:rsidR="00150567" w:rsidRPr="001C1E1B">
        <w:instrText>Board of Trustees</w:instrText>
      </w:r>
      <w:r w:rsidR="00150567">
        <w:instrText xml:space="preserve">" </w:instrText>
      </w:r>
      <w:r w:rsidR="00104F8F">
        <w:fldChar w:fldCharType="end"/>
      </w:r>
      <w:r w:rsidRPr="00B32695">
        <w:t>, chancellors or college presidents, other local groups, or the Academic Senate for California Community Colleges. Resolutions differ significantly from motions made on the floor of a senate meeting. Consider the following points of contrast:</w:t>
      </w:r>
    </w:p>
    <w:p w14:paraId="392B7738" w14:textId="77777777" w:rsidR="00CC7BD8" w:rsidRPr="00B32695" w:rsidRDefault="00CC7BD8" w:rsidP="00DD4F6A">
      <w:pPr>
        <w:pStyle w:val="Heading3"/>
      </w:pPr>
      <w:r w:rsidRPr="00B32695">
        <w:t>Motions</w:t>
      </w:r>
    </w:p>
    <w:p w14:paraId="53897AD5" w14:textId="77777777" w:rsidR="00CC7BD8" w:rsidRPr="00B32695" w:rsidRDefault="00CC7BD8" w:rsidP="00076D9C">
      <w:pPr>
        <w:pStyle w:val="NoSpacing"/>
        <w:numPr>
          <w:ilvl w:val="0"/>
          <w:numId w:val="31"/>
        </w:numPr>
        <w:ind w:left="1080"/>
      </w:pPr>
      <w:r w:rsidRPr="00B32695">
        <w:t>Made by elected representatives</w:t>
      </w:r>
      <w:r w:rsidR="00076D9C">
        <w:t xml:space="preserve"> or </w:t>
      </w:r>
      <w:r w:rsidRPr="00B32695">
        <w:t>officers</w:t>
      </w:r>
    </w:p>
    <w:p w14:paraId="5C3A0EE6" w14:textId="77777777" w:rsidR="00CC7BD8" w:rsidRPr="00B32695" w:rsidRDefault="00CC7BD8" w:rsidP="00076D9C">
      <w:pPr>
        <w:pStyle w:val="NoSpacing"/>
        <w:numPr>
          <w:ilvl w:val="0"/>
          <w:numId w:val="31"/>
        </w:numPr>
        <w:ind w:left="1080"/>
      </w:pPr>
      <w:r w:rsidRPr="00B32695">
        <w:t>Made orally on the floor</w:t>
      </w:r>
    </w:p>
    <w:p w14:paraId="3A5A7F5F" w14:textId="77777777" w:rsidR="00CC7BD8" w:rsidRPr="00B32695" w:rsidRDefault="00CC7BD8" w:rsidP="00076D9C">
      <w:pPr>
        <w:pStyle w:val="NoSpacing"/>
        <w:numPr>
          <w:ilvl w:val="0"/>
          <w:numId w:val="31"/>
        </w:numPr>
        <w:ind w:left="1080"/>
      </w:pPr>
      <w:r w:rsidRPr="00B32695">
        <w:t>May be acted upon at that time</w:t>
      </w:r>
    </w:p>
    <w:p w14:paraId="3CD535FB" w14:textId="77777777" w:rsidR="00CC7BD8" w:rsidRPr="00B32695" w:rsidRDefault="00CC7BD8" w:rsidP="00076D9C">
      <w:pPr>
        <w:pStyle w:val="NoSpacing"/>
        <w:numPr>
          <w:ilvl w:val="0"/>
          <w:numId w:val="31"/>
        </w:numPr>
        <w:ind w:left="1080"/>
      </w:pPr>
      <w:r w:rsidRPr="00B32695">
        <w:t>May be enacted by a simple majority</w:t>
      </w:r>
    </w:p>
    <w:p w14:paraId="5A84A92F" w14:textId="77777777" w:rsidR="00CC7BD8" w:rsidRPr="00B32695" w:rsidRDefault="00CC7BD8" w:rsidP="00076D9C">
      <w:pPr>
        <w:pStyle w:val="NoSpacing"/>
        <w:numPr>
          <w:ilvl w:val="0"/>
          <w:numId w:val="31"/>
        </w:numPr>
        <w:ind w:left="1080"/>
      </w:pPr>
      <w:r w:rsidRPr="00B32695">
        <w:t>Do not retain the force of the arguments made on their behalf</w:t>
      </w:r>
    </w:p>
    <w:p w14:paraId="2E5B6976" w14:textId="6B5627DB" w:rsidR="00CC7BD8" w:rsidRPr="00B32695" w:rsidRDefault="00CC7BD8" w:rsidP="00DD4F6A">
      <w:pPr>
        <w:pStyle w:val="Heading3"/>
      </w:pPr>
      <w:bookmarkStart w:id="58" w:name="_Resolutions_1"/>
      <w:bookmarkEnd w:id="58"/>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p>
    <w:p w14:paraId="03E9913D" w14:textId="77777777" w:rsidR="00CC7BD8" w:rsidRPr="00B32695" w:rsidRDefault="00CC7BD8" w:rsidP="00DF0BC8">
      <w:pPr>
        <w:pStyle w:val="ListParagraph"/>
        <w:numPr>
          <w:ilvl w:val="0"/>
          <w:numId w:val="32"/>
        </w:numPr>
      </w:pPr>
      <w:r w:rsidRPr="00B32695">
        <w:t>Presented by committee, senators</w:t>
      </w:r>
      <w:r w:rsidR="00076D9C">
        <w:t>,</w:t>
      </w:r>
      <w:r w:rsidRPr="00B32695">
        <w:t xml:space="preserve"> or officers</w:t>
      </w:r>
    </w:p>
    <w:p w14:paraId="32757B92" w14:textId="77777777" w:rsidR="00CC7BD8" w:rsidRPr="00B32695" w:rsidRDefault="00CC7BD8" w:rsidP="00DF0BC8">
      <w:pPr>
        <w:pStyle w:val="ListParagraph"/>
        <w:numPr>
          <w:ilvl w:val="0"/>
          <w:numId w:val="32"/>
        </w:numPr>
      </w:pPr>
      <w:r w:rsidRPr="00B32695">
        <w:t>Presented in writing prior to meeting as part of 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and shared broadly with all faculty</w:t>
      </w:r>
    </w:p>
    <w:p w14:paraId="60126289" w14:textId="77777777" w:rsidR="00CC7BD8" w:rsidRPr="00B32695" w:rsidRDefault="00076D9C" w:rsidP="00DF0BC8">
      <w:pPr>
        <w:pStyle w:val="ListParagraph"/>
        <w:numPr>
          <w:ilvl w:val="0"/>
          <w:numId w:val="32"/>
        </w:numPr>
      </w:pPr>
      <w:r>
        <w:t>Often</w:t>
      </w:r>
      <w:r w:rsidRPr="00B32695">
        <w:t xml:space="preserve"> </w:t>
      </w:r>
      <w:r w:rsidR="00CC7BD8" w:rsidRPr="00B32695">
        <w:t>receive first reading and adopted at a subsequent meeting</w:t>
      </w:r>
    </w:p>
    <w:p w14:paraId="3C5AFB16" w14:textId="77777777" w:rsidR="00CC7BD8" w:rsidRPr="00B32695" w:rsidRDefault="00CC7BD8" w:rsidP="00DF0BC8">
      <w:pPr>
        <w:pStyle w:val="ListParagraph"/>
        <w:numPr>
          <w:ilvl w:val="0"/>
          <w:numId w:val="32"/>
        </w:numPr>
      </w:pPr>
      <w:r w:rsidRPr="00B32695">
        <w:t>Retain the force of the argument in the "whereas" clauses of the argument</w:t>
      </w:r>
    </w:p>
    <w:p w14:paraId="095F4241" w14:textId="77777777" w:rsidR="00CC7BD8" w:rsidRPr="00B32695" w:rsidRDefault="00CC7BD8" w:rsidP="00DF0BC8">
      <w:pPr>
        <w:pStyle w:val="ListParagraph"/>
        <w:numPr>
          <w:ilvl w:val="0"/>
          <w:numId w:val="32"/>
        </w:numPr>
      </w:pPr>
      <w:r w:rsidRPr="00B32695">
        <w:t>Make clear the actions to be carried out</w:t>
      </w:r>
    </w:p>
    <w:p w14:paraId="3303D43B" w14:textId="6C1C6DCC" w:rsidR="00CC7BD8" w:rsidRPr="00B32695" w:rsidRDefault="00CC7BD8" w:rsidP="00EF4C5F">
      <w:r w:rsidRPr="00B32695">
        <w:t>The suggestions below and the appendices associated with them illustrate how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may become an effective implement for </w:t>
      </w:r>
      <w:r w:rsidR="00353FC1">
        <w:t>a local</w:t>
      </w:r>
      <w:r w:rsidRPr="00B32695">
        <w:t xml:space="preserve"> senate.</w:t>
      </w:r>
    </w:p>
    <w:p w14:paraId="34F1997A" w14:textId="3E81EE42" w:rsidR="00CC7BD8" w:rsidRDefault="00CC7BD8" w:rsidP="00DD4F6A">
      <w:pPr>
        <w:pStyle w:val="Heading3"/>
      </w:pPr>
      <w:r w:rsidRPr="00B32695">
        <w:t>Writing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w:t>
      </w:r>
    </w:p>
    <w:p w14:paraId="3399A015" w14:textId="77777777" w:rsidR="007B359D" w:rsidRDefault="007B359D" w:rsidP="007B359D">
      <w:pPr>
        <w:rPr>
          <w:rStyle w:val="Hyperlink"/>
          <w:b/>
          <w:bCs/>
          <w:sz w:val="28"/>
          <w:szCs w:val="36"/>
        </w:rPr>
      </w:pPr>
      <w:r>
        <w:t xml:space="preserve">The following is an excerpt from the ASCCC’s </w:t>
      </w:r>
      <w:hyperlink r:id="rId97" w:history="1">
        <w:r w:rsidRPr="007B359D">
          <w:rPr>
            <w:rStyle w:val="Hyperlink"/>
            <w:i/>
          </w:rPr>
          <w:t>Resolution Writing and General Advice</w:t>
        </w:r>
      </w:hyperlink>
      <w:r w:rsidR="00087A89">
        <w:rPr>
          <w:rStyle w:val="Hyperlink"/>
          <w:i/>
        </w:rPr>
        <w:t xml:space="preserve"> </w:t>
      </w:r>
      <w:r w:rsidR="00087A89" w:rsidRPr="00087A89">
        <w:rPr>
          <w:rStyle w:val="Hyperlink"/>
        </w:rPr>
        <w:t>(2014):</w:t>
      </w:r>
    </w:p>
    <w:p w14:paraId="279F1967" w14:textId="77777777" w:rsidR="00087A89" w:rsidRDefault="00087A89" w:rsidP="007B359D">
      <w:r>
        <w:t>Since the resolution process guides the work of the Academic Senate, care should be taken in developing the resolutions. The following are some guidelines for Senate resolutions, as well as recommendations for proper resolution writing.</w:t>
      </w:r>
    </w:p>
    <w:p w14:paraId="1D9E3ABE" w14:textId="63FAE1AE" w:rsidR="00087A89" w:rsidRDefault="00087A89" w:rsidP="00DF0BC8">
      <w:pPr>
        <w:pStyle w:val="ListParagraph"/>
        <w:numPr>
          <w:ilvl w:val="0"/>
          <w:numId w:val="58"/>
        </w:numPr>
      </w:pPr>
      <w:r w:rsidRPr="00087A89">
        <w:rPr>
          <w:b/>
        </w:rPr>
        <w:t>Four is the Limit:</w:t>
      </w:r>
      <w:r>
        <w:t xml:space="preserve">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t xml:space="preserve"> cannot contain more than four “whereas” or “resolved” statements (this is a requirement per the published resolutions process for session).</w:t>
      </w:r>
    </w:p>
    <w:p w14:paraId="5A4058F3" w14:textId="77777777" w:rsidR="00087A89" w:rsidRDefault="00087A89" w:rsidP="00DF0BC8">
      <w:pPr>
        <w:pStyle w:val="ListParagraph"/>
        <w:numPr>
          <w:ilvl w:val="0"/>
          <w:numId w:val="58"/>
        </w:numPr>
      </w:pPr>
      <w:r w:rsidRPr="00087A89">
        <w:rPr>
          <w:b/>
        </w:rPr>
        <w:t xml:space="preserve">An Introduction: </w:t>
      </w:r>
      <w:r>
        <w:t xml:space="preserve">Consider using the first “whereas” as an introduction, outlining the situation in general or providing background and indicating the people or groups involved before justifying your resolutions in the other “whereas” statements. </w:t>
      </w:r>
    </w:p>
    <w:p w14:paraId="71A13884" w14:textId="77777777" w:rsidR="00087A89" w:rsidRDefault="00087A89" w:rsidP="00DF0BC8">
      <w:pPr>
        <w:pStyle w:val="ListParagraph"/>
        <w:numPr>
          <w:ilvl w:val="0"/>
          <w:numId w:val="58"/>
        </w:numPr>
      </w:pPr>
      <w:r w:rsidRPr="00087A89">
        <w:rPr>
          <w:b/>
        </w:rPr>
        <w:t>Make the Point:</w:t>
      </w:r>
      <w:r>
        <w:t xml:space="preserve"> Be as direct and to the point as possible. Cleverness that makes a resolution less clear will likely cause confusion and lead to the resolution being defeated, amended, or referred. </w:t>
      </w:r>
    </w:p>
    <w:p w14:paraId="510222C7" w14:textId="77777777" w:rsidR="00087A89" w:rsidRDefault="00087A89" w:rsidP="00DF0BC8">
      <w:pPr>
        <w:pStyle w:val="ListParagraph"/>
        <w:numPr>
          <w:ilvl w:val="0"/>
          <w:numId w:val="58"/>
        </w:numPr>
      </w:pPr>
      <w:r w:rsidRPr="00087A89">
        <w:rPr>
          <w:b/>
        </w:rPr>
        <w:t>Avoid Lumping:</w:t>
      </w:r>
      <w:r>
        <w:t xml:space="preserve"> Limit yourself to one reason in support of or in defense of your resolution per “whereas” statement. Lumping too much into one statement causes confusion and is likely to provoke calls for revision. </w:t>
      </w:r>
    </w:p>
    <w:p w14:paraId="59FD0BD3" w14:textId="77777777" w:rsidR="00087A89" w:rsidRDefault="00087A89" w:rsidP="00DF0BC8">
      <w:pPr>
        <w:pStyle w:val="ListParagraph"/>
        <w:numPr>
          <w:ilvl w:val="0"/>
          <w:numId w:val="58"/>
        </w:numPr>
      </w:pPr>
      <w:r w:rsidRPr="00087A89">
        <w:rPr>
          <w:b/>
        </w:rPr>
        <w:t>Professionalism Preferred:</w:t>
      </w:r>
      <w:r>
        <w:t xml:space="preserve"> Avoid personal attacks or insults of any person or group, even subtle ones. No matter how justified the statement or how offensive the target, such attacks will almost inevitably draw opposition from some members of the voting body. </w:t>
      </w:r>
    </w:p>
    <w:p w14:paraId="5BBB8E31" w14:textId="6618E540" w:rsidR="00087A89" w:rsidRDefault="00087A89" w:rsidP="00DF0BC8">
      <w:pPr>
        <w:pStyle w:val="ListParagraph"/>
        <w:numPr>
          <w:ilvl w:val="0"/>
          <w:numId w:val="58"/>
        </w:numPr>
      </w:pPr>
      <w:r w:rsidRPr="00087A89">
        <w:rPr>
          <w:b/>
        </w:rPr>
        <w:t>Only Academic Senate Action:</w:t>
      </w:r>
      <w:r>
        <w:t xml:space="preserve"> Remember that resolutions can only direct the Academic Senate to take action. The Academic Senate does not have the authority to direct or require action from any other group or individual, including local senates.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t xml:space="preserve"> can also request or recommend actions from other entities, or it can endorse or support particular positions of other entities. </w:t>
      </w:r>
    </w:p>
    <w:p w14:paraId="454AE742" w14:textId="77777777" w:rsidR="00087A89" w:rsidRDefault="00087A89" w:rsidP="00DF0BC8">
      <w:pPr>
        <w:pStyle w:val="ListParagraph"/>
        <w:numPr>
          <w:ilvl w:val="0"/>
          <w:numId w:val="58"/>
        </w:numPr>
      </w:pPr>
      <w:r w:rsidRPr="00087A89">
        <w:rPr>
          <w:b/>
        </w:rPr>
        <w:t>Reality Check:</w:t>
      </w:r>
      <w:r>
        <w:t xml:space="preserve"> If your resolution directs an action by the Academic Senate, be certain that the action is possible for the Academic Senate to accomplish. Specifically, remember that the Academic Senate cannot absolutely ensure or prevent the actions of any other body. Some qualifying or alternative terms, such as “work with [other body] to ensure” rather than “ensure,” or “oppose” rather than “prevent,” may help to produce a more realistic resolution. </w:t>
      </w:r>
    </w:p>
    <w:p w14:paraId="6596B9AC" w14:textId="77777777" w:rsidR="00087A89" w:rsidRDefault="00087A89" w:rsidP="00DF0BC8">
      <w:pPr>
        <w:pStyle w:val="ListParagraph"/>
        <w:numPr>
          <w:ilvl w:val="0"/>
          <w:numId w:val="58"/>
        </w:numPr>
      </w:pPr>
      <w:r w:rsidRPr="00087A89">
        <w:rPr>
          <w:b/>
        </w:rPr>
        <w:t>Word Choice:</w:t>
      </w:r>
      <w:r>
        <w:t xml:space="preserve"> Judiciously use words such as “any,” “every,” “all,” “never,” “none,” or other qualifiers that make sweeping generalizations. </w:t>
      </w:r>
    </w:p>
    <w:p w14:paraId="625DEE7F" w14:textId="77777777" w:rsidR="00087A89" w:rsidRDefault="00087A89" w:rsidP="00DF0BC8">
      <w:pPr>
        <w:pStyle w:val="ListParagraph"/>
        <w:numPr>
          <w:ilvl w:val="0"/>
          <w:numId w:val="58"/>
        </w:numPr>
      </w:pPr>
      <w:r w:rsidRPr="00087A89">
        <w:rPr>
          <w:b/>
        </w:rPr>
        <w:t>Models:</w:t>
      </w:r>
      <w:r>
        <w:t xml:space="preserve"> You may benefit from reading some past examples of resolutions for ideas about structuring and phrasing your resolution. (See </w:t>
      </w:r>
      <w:hyperlink r:id="rId98" w:history="1">
        <w:r w:rsidRPr="00166148">
          <w:rPr>
            <w:rStyle w:val="Hyperlink"/>
          </w:rPr>
          <w:t>http://asccc.org/resources/resolutions</w:t>
        </w:r>
      </w:hyperlink>
      <w:r>
        <w:t xml:space="preserve"> for examples from the ASCCC)</w:t>
      </w:r>
    </w:p>
    <w:p w14:paraId="4893775F" w14:textId="77777777" w:rsidR="00087A89" w:rsidRDefault="00087A89" w:rsidP="00DF0BC8">
      <w:pPr>
        <w:pStyle w:val="ListParagraph"/>
        <w:numPr>
          <w:ilvl w:val="0"/>
          <w:numId w:val="58"/>
        </w:numPr>
      </w:pPr>
      <w:r w:rsidRPr="00087A89">
        <w:rPr>
          <w:b/>
        </w:rPr>
        <w:t>Resolution Title:</w:t>
      </w:r>
      <w:r>
        <w:t xml:space="preserve"> Be sure that the title of the resolution accurately reflects the content of the resolution, and follows proper rules of punctuation and capitalization. </w:t>
      </w:r>
    </w:p>
    <w:p w14:paraId="5C574D4E" w14:textId="56ECB3BB" w:rsidR="00087A89" w:rsidRDefault="00087A89" w:rsidP="00DF0BC8">
      <w:pPr>
        <w:pStyle w:val="ListParagraph"/>
        <w:numPr>
          <w:ilvl w:val="0"/>
          <w:numId w:val="58"/>
        </w:numPr>
      </w:pPr>
      <w:r w:rsidRPr="00087A89">
        <w:rPr>
          <w:b/>
        </w:rPr>
        <w:t>Facts:</w:t>
      </w:r>
      <w:r>
        <w:t xml:space="preserve">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t xml:space="preserve"> should focus on facts rather than empty rhetoric. Resolutions should include references to specific information such as legislation</w:t>
      </w:r>
      <w:r w:rsidR="009B3BBE">
        <w:fldChar w:fldCharType="begin"/>
      </w:r>
      <w:r w:rsidR="009B3BBE">
        <w:instrText xml:space="preserve"> XE "</w:instrText>
      </w:r>
      <w:r w:rsidR="009B3BBE" w:rsidRPr="00997430">
        <w:instrText>legislation</w:instrText>
      </w:r>
      <w:r w:rsidR="009B3BBE">
        <w:instrText xml:space="preserve">" </w:instrText>
      </w:r>
      <w:r w:rsidR="009B3BBE">
        <w:fldChar w:fldCharType="end"/>
      </w:r>
      <w:r>
        <w:t xml:space="preserve">, previous resolutions, papers, and the like, and should include footnotes, appendices, or links to those references for the delegates to research and make an informed vote. </w:t>
      </w:r>
    </w:p>
    <w:p w14:paraId="1C3D825A" w14:textId="77777777" w:rsidR="007B359D" w:rsidRPr="007B359D" w:rsidRDefault="00087A89" w:rsidP="007B359D">
      <w:pPr>
        <w:rPr>
          <w:color w:val="C00000"/>
        </w:rPr>
      </w:pPr>
      <w:r w:rsidRPr="00B32695">
        <w:t xml:space="preserve"> </w:t>
      </w:r>
      <w:r w:rsidR="007B359D" w:rsidRPr="00B32695">
        <w:t>(</w:t>
      </w:r>
      <w:r w:rsidR="007B359D" w:rsidRPr="007B359D">
        <w:rPr>
          <w:color w:val="000000" w:themeColor="text1"/>
        </w:rPr>
        <w:t>See the ASCCC guidelines on writing resolutions</w:t>
      </w:r>
      <w:r w:rsidR="00104F8F" w:rsidRPr="007B359D">
        <w:rPr>
          <w:color w:val="000000" w:themeColor="text1"/>
        </w:rPr>
        <w:fldChar w:fldCharType="begin"/>
      </w:r>
      <w:r w:rsidR="007B359D">
        <w:instrText xml:space="preserve"> XE "</w:instrText>
      </w:r>
      <w:r w:rsidR="007B359D" w:rsidRPr="001C1E1B">
        <w:instrText>Resolutions</w:instrText>
      </w:r>
      <w:r w:rsidR="007B359D">
        <w:instrText xml:space="preserve">" </w:instrText>
      </w:r>
      <w:r w:rsidR="00104F8F" w:rsidRPr="007B359D">
        <w:rPr>
          <w:color w:val="000000" w:themeColor="text1"/>
        </w:rPr>
        <w:fldChar w:fldCharType="end"/>
      </w:r>
      <w:r w:rsidR="007B359D" w:rsidRPr="007B359D">
        <w:rPr>
          <w:color w:val="000000" w:themeColor="text1"/>
        </w:rPr>
        <w:t>:</w:t>
      </w:r>
      <w:r w:rsidR="007B359D" w:rsidRPr="007B359D">
        <w:rPr>
          <w:i/>
          <w:color w:val="FF0000"/>
        </w:rPr>
        <w:t xml:space="preserve"> </w:t>
      </w:r>
      <w:hyperlink r:id="rId99" w:history="1">
        <w:r w:rsidR="007B359D" w:rsidRPr="007B359D">
          <w:rPr>
            <w:rStyle w:val="Hyperlink"/>
            <w:i/>
          </w:rPr>
          <w:t>Resolution Writing and General Advice</w:t>
        </w:r>
      </w:hyperlink>
      <w:r w:rsidR="007B359D">
        <w:t xml:space="preserve"> and </w:t>
      </w:r>
      <w:hyperlink r:id="rId100" w:history="1">
        <w:r w:rsidR="007B359D" w:rsidRPr="007B359D">
          <w:rPr>
            <w:rStyle w:val="Hyperlink"/>
            <w:i/>
          </w:rPr>
          <w:t>Sample Resolution Form for Use by Local Senate with a Sample Resolution, Annotated</w:t>
        </w:r>
      </w:hyperlink>
      <w:r w:rsidR="007B359D" w:rsidRPr="008845F0">
        <w:t xml:space="preserve"> </w:t>
      </w:r>
      <w:r w:rsidR="007B359D" w:rsidRPr="00B32695">
        <w:t>explaining what a</w:t>
      </w:r>
      <w:r w:rsidR="007B359D">
        <w:t xml:space="preserve"> resolution should </w:t>
      </w:r>
      <w:r w:rsidR="007B359D" w:rsidRPr="00B32695">
        <w:t>typically contain).</w:t>
      </w:r>
      <w:r w:rsidR="007B359D">
        <w:t xml:space="preserve"> </w:t>
      </w:r>
    </w:p>
    <w:p w14:paraId="7EBE8870" w14:textId="77777777" w:rsidR="00087A89" w:rsidRDefault="00087A89" w:rsidP="00DD4F6A">
      <w:pPr>
        <w:pStyle w:val="Heading3"/>
      </w:pPr>
      <w:r>
        <w:t>Discussing a Resolution:</w:t>
      </w:r>
    </w:p>
    <w:p w14:paraId="6E853768" w14:textId="796BF096" w:rsidR="00087A89" w:rsidRPr="00B32695" w:rsidRDefault="00B83F99" w:rsidP="00DF0BC8">
      <w:pPr>
        <w:pStyle w:val="ListParagraph"/>
        <w:numPr>
          <w:ilvl w:val="0"/>
          <w:numId w:val="26"/>
        </w:numPr>
      </w:pPr>
      <w:r>
        <w:t>For many local senates,</w:t>
      </w:r>
      <w:r w:rsidRPr="00B32695">
        <w:t xml:space="preserve"> </w:t>
      </w:r>
      <w:r w:rsidR="00087A89" w:rsidRPr="00B32695">
        <w:t>resolutions</w:t>
      </w:r>
      <w:r w:rsidR="00104F8F">
        <w:fldChar w:fldCharType="begin"/>
      </w:r>
      <w:r w:rsidR="00087A89">
        <w:instrText xml:space="preserve"> XE "</w:instrText>
      </w:r>
      <w:r w:rsidR="00087A89" w:rsidRPr="001C1E1B">
        <w:instrText>Resolutions</w:instrText>
      </w:r>
      <w:r w:rsidR="00087A89">
        <w:instrText xml:space="preserve">" </w:instrText>
      </w:r>
      <w:r w:rsidR="00104F8F">
        <w:fldChar w:fldCharType="end"/>
      </w:r>
      <w:r w:rsidR="00087A89" w:rsidRPr="00B32695">
        <w:t xml:space="preserve"> </w:t>
      </w:r>
      <w:r>
        <w:t>are</w:t>
      </w:r>
      <w:r w:rsidR="00087A89" w:rsidRPr="00B32695">
        <w:t xml:space="preserve"> submitted for first readings and then for action at a following meeting</w:t>
      </w:r>
      <w:r>
        <w:t>, but t</w:t>
      </w:r>
      <w:r w:rsidR="00087A89" w:rsidRPr="00B32695">
        <w:t>his process may be altered by calling for a "suspension of the rules" to accommodate urgent circumstances.</w:t>
      </w:r>
    </w:p>
    <w:p w14:paraId="07AB8167" w14:textId="1266D745" w:rsidR="00087A89" w:rsidRPr="00B32695" w:rsidRDefault="00087A89" w:rsidP="00DF0BC8">
      <w:pPr>
        <w:pStyle w:val="ListParagraph"/>
        <w:numPr>
          <w:ilvl w:val="0"/>
          <w:numId w:val="26"/>
        </w:numPr>
      </w:pPr>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 xml:space="preserve"> should receive wide distribution prior to being acted upon; additional copies </w:t>
      </w:r>
      <w:r w:rsidR="00B83F99">
        <w:t xml:space="preserve">of a resolution </w:t>
      </w:r>
      <w:r w:rsidRPr="00B32695">
        <w:t>should be available at the senate meeting at which it will be discussed.</w:t>
      </w:r>
    </w:p>
    <w:p w14:paraId="59900031" w14:textId="0CF8B7DD" w:rsidR="00087A89" w:rsidRDefault="00087A89" w:rsidP="00DF0BC8">
      <w:pPr>
        <w:pStyle w:val="ListParagraph"/>
        <w:numPr>
          <w:ilvl w:val="0"/>
          <w:numId w:val="26"/>
        </w:numPr>
      </w:pPr>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 xml:space="preserve"> should be represented as a separate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item under the appropriate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category.</w:t>
      </w:r>
    </w:p>
    <w:p w14:paraId="0464455A" w14:textId="5F062A3C" w:rsidR="00CC7BD8" w:rsidRPr="00B32695" w:rsidRDefault="00CC7BD8" w:rsidP="00DD4F6A">
      <w:pPr>
        <w:pStyle w:val="Heading3"/>
      </w:pPr>
      <w:r w:rsidRPr="00B32695">
        <w:t>Revising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w:t>
      </w:r>
    </w:p>
    <w:p w14:paraId="15C5303D" w14:textId="1FA9BDA5" w:rsidR="00CC7BD8" w:rsidRPr="00B32695" w:rsidRDefault="00CC7BD8" w:rsidP="00DF0BC8">
      <w:pPr>
        <w:pStyle w:val="ListParagraph"/>
        <w:numPr>
          <w:ilvl w:val="0"/>
          <w:numId w:val="27"/>
        </w:numPr>
      </w:pPr>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 xml:space="preserve"> may be amended for further clarification</w:t>
      </w:r>
      <w:r w:rsidR="00B83F99">
        <w:t xml:space="preserve">, </w:t>
      </w:r>
      <w:r w:rsidRPr="00B32695">
        <w:t>addition</w:t>
      </w:r>
      <w:r w:rsidR="00B83F99">
        <w:t xml:space="preserve">s, or </w:t>
      </w:r>
      <w:r w:rsidRPr="00B32695">
        <w:t>deletions.</w:t>
      </w:r>
    </w:p>
    <w:p w14:paraId="48D863E2" w14:textId="2CB039A0" w:rsidR="00CC7BD8" w:rsidRPr="00B32695" w:rsidRDefault="00CC7BD8" w:rsidP="00DF0BC8">
      <w:pPr>
        <w:pStyle w:val="ListParagraph"/>
        <w:numPr>
          <w:ilvl w:val="0"/>
          <w:numId w:val="27"/>
        </w:numPr>
      </w:pPr>
      <w:r w:rsidRPr="00B32695">
        <w:t>Preferably, amendment</w:t>
      </w:r>
      <w:r w:rsidR="00B83F99">
        <w:t>s</w:t>
      </w:r>
      <w:r w:rsidRPr="00B32695">
        <w:t xml:space="preserve"> should be submitted in writing, although verbal submissions are possible depending upon the desire of the local senate and its bylaws or standing rules.</w:t>
      </w:r>
    </w:p>
    <w:p w14:paraId="307CB922" w14:textId="7F9F72A2" w:rsidR="00CC7BD8" w:rsidRPr="00B32695" w:rsidRDefault="00CC7BD8" w:rsidP="00DF0BC8">
      <w:pPr>
        <w:pStyle w:val="ListParagraph"/>
        <w:numPr>
          <w:ilvl w:val="0"/>
          <w:numId w:val="27"/>
        </w:numPr>
      </w:pPr>
      <w:r w:rsidRPr="00B32695">
        <w:t>Resolution amendments</w:t>
      </w:r>
      <w:r w:rsidR="00B83F99">
        <w:t xml:space="preserve"> or </w:t>
      </w:r>
      <w:r w:rsidRPr="00B32695">
        <w:t xml:space="preserve">substitutions </w:t>
      </w:r>
      <w:r w:rsidR="00087A89">
        <w:t>are</w:t>
      </w:r>
      <w:r w:rsidRPr="00B32695">
        <w:t xml:space="preserve"> considered prior to the original resolution.</w:t>
      </w:r>
    </w:p>
    <w:p w14:paraId="3BD713A3" w14:textId="43A0A82F" w:rsidR="00CC7BD8" w:rsidRPr="00B32695" w:rsidRDefault="00CC7BD8" w:rsidP="00DD4F6A">
      <w:pPr>
        <w:pStyle w:val="Heading3"/>
      </w:pPr>
      <w:r w:rsidRPr="00B32695">
        <w:t>Discussing and Adopting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p>
    <w:p w14:paraId="4519163A" w14:textId="22FDA3F2" w:rsidR="00CC7BD8" w:rsidRPr="00B32695" w:rsidRDefault="00CC7BD8" w:rsidP="00DF0BC8">
      <w:pPr>
        <w:pStyle w:val="ListParagraph"/>
        <w:numPr>
          <w:ilvl w:val="0"/>
          <w:numId w:val="28"/>
        </w:numPr>
      </w:pPr>
      <w:r w:rsidRPr="00B32695">
        <w:t>Discussion on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or any amendments </w:t>
      </w:r>
      <w:r w:rsidR="00B83F99">
        <w:t>may</w:t>
      </w:r>
      <w:r w:rsidR="00B83F99" w:rsidRPr="00B32695">
        <w:t xml:space="preserve"> </w:t>
      </w:r>
      <w:r w:rsidRPr="00B32695">
        <w:t>have a pre-set time limit.</w:t>
      </w:r>
    </w:p>
    <w:p w14:paraId="6E7689E2" w14:textId="77872E63" w:rsidR="00CC7BD8" w:rsidRPr="00B32695" w:rsidRDefault="00CC7BD8" w:rsidP="00DF0BC8">
      <w:pPr>
        <w:pStyle w:val="ListParagraph"/>
        <w:numPr>
          <w:ilvl w:val="0"/>
          <w:numId w:val="28"/>
        </w:numPr>
      </w:pPr>
      <w:r w:rsidRPr="00B32695">
        <w:t xml:space="preserve">Any attendee at the meeting </w:t>
      </w:r>
      <w:r w:rsidR="00B83F99">
        <w:t xml:space="preserve">at which the resolution is discussed </w:t>
      </w:r>
      <w:r w:rsidRPr="00B32695">
        <w:t xml:space="preserve">should be permitted to </w:t>
      </w:r>
      <w:r w:rsidR="00B83F99">
        <w:t>speak regarding the resolution.  See the section “Public Comments at Meetings” above</w:t>
      </w:r>
      <w:r w:rsidRPr="00B32695">
        <w:t>.</w:t>
      </w:r>
    </w:p>
    <w:p w14:paraId="549482A2" w14:textId="0CD3CD8B" w:rsidR="00CC7BD8" w:rsidRPr="00B32695" w:rsidRDefault="00CC7BD8" w:rsidP="00DF0BC8">
      <w:pPr>
        <w:pStyle w:val="ListParagraph"/>
        <w:numPr>
          <w:ilvl w:val="0"/>
          <w:numId w:val="28"/>
        </w:numPr>
      </w:pPr>
      <w:r w:rsidRPr="00B32695">
        <w:t xml:space="preserve">The president may recognize pro and con arguments alternately. When no speaker </w:t>
      </w:r>
      <w:r w:rsidR="00B83F99">
        <w:t xml:space="preserve">remains </w:t>
      </w:r>
      <w:r w:rsidRPr="00B32695">
        <w:t xml:space="preserve">on one side of the motion, debate on that question </w:t>
      </w:r>
      <w:r w:rsidR="00B83F99">
        <w:t>may be</w:t>
      </w:r>
      <w:r w:rsidR="00B83F99" w:rsidRPr="00B32695">
        <w:t xml:space="preserve"> </w:t>
      </w:r>
      <w:r w:rsidRPr="00B32695">
        <w:t>closed</w:t>
      </w:r>
      <w:r w:rsidR="00B83F99">
        <w:t>, depending on local procedure</w:t>
      </w:r>
      <w:r w:rsidRPr="00B32695">
        <w:t>.</w:t>
      </w:r>
    </w:p>
    <w:p w14:paraId="60647178" w14:textId="291A0697" w:rsidR="00CC7BD8" w:rsidRPr="00B32695" w:rsidRDefault="00CC7BD8" w:rsidP="00DF0BC8">
      <w:pPr>
        <w:pStyle w:val="ListParagraph"/>
        <w:numPr>
          <w:ilvl w:val="0"/>
          <w:numId w:val="28"/>
        </w:numPr>
      </w:pPr>
      <w:r w:rsidRPr="00B32695">
        <w:t>Only official senate representatives may vote. The nature of the voting itself</w:t>
      </w:r>
      <w:r w:rsidR="00B83F99">
        <w:t>—</w:t>
      </w:r>
      <w:r w:rsidRPr="00B32695">
        <w:t>voice, ballot</w:t>
      </w:r>
      <w:r w:rsidR="009B3BBE">
        <w:fldChar w:fldCharType="begin"/>
      </w:r>
      <w:r w:rsidR="009B3BBE">
        <w:instrText xml:space="preserve"> XE "</w:instrText>
      </w:r>
      <w:r w:rsidR="009B3BBE" w:rsidRPr="00C70D44">
        <w:instrText>ballot</w:instrText>
      </w:r>
      <w:r w:rsidR="009B3BBE">
        <w:instrText xml:space="preserve">" </w:instrText>
      </w:r>
      <w:r w:rsidR="009B3BBE">
        <w:fldChar w:fldCharType="end"/>
      </w:r>
      <w:r w:rsidRPr="00B32695">
        <w:t>, roll-call votes</w:t>
      </w:r>
      <w:r w:rsidR="00B83F99">
        <w:t>—</w:t>
      </w:r>
      <w:r w:rsidRPr="00B32695">
        <w:t>as well as determination of what constitutes a successful or a failed vote should be spelled out by the local senate bylaws.</w:t>
      </w:r>
      <w:r w:rsidR="00B83F99" w:rsidRPr="00B83F99">
        <w:t xml:space="preserve"> </w:t>
      </w:r>
      <w:r w:rsidR="00AB45A7">
        <w:t>(F</w:t>
      </w:r>
      <w:r w:rsidR="00B83F99">
        <w:t xml:space="preserve">or more on voting requirements, </w:t>
      </w:r>
      <w:r w:rsidR="00B83F99" w:rsidRPr="00B32695">
        <w:t>see "Strategies on Voting" above</w:t>
      </w:r>
      <w:r w:rsidR="00B83F99">
        <w:t>.</w:t>
      </w:r>
      <w:r w:rsidR="00B83F99" w:rsidRPr="00B32695">
        <w:t>)</w:t>
      </w:r>
    </w:p>
    <w:p w14:paraId="2E412D9C" w14:textId="77777777" w:rsidR="00CC7BD8" w:rsidRPr="00B32695" w:rsidRDefault="00CC7BD8" w:rsidP="00DD4F6A">
      <w:pPr>
        <w:pStyle w:val="Heading3"/>
      </w:pPr>
      <w:r w:rsidRPr="00B32695">
        <w:t>Disposition of the Resolution</w:t>
      </w:r>
    </w:p>
    <w:p w14:paraId="157F86B3" w14:textId="5BDE8C78" w:rsidR="00CC7BD8" w:rsidRPr="00B32695" w:rsidRDefault="00CC7BD8" w:rsidP="00DF0BC8">
      <w:pPr>
        <w:pStyle w:val="ListParagraph"/>
        <w:numPr>
          <w:ilvl w:val="0"/>
          <w:numId w:val="29"/>
        </w:numPr>
      </w:pPr>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 xml:space="preserve"> should be forwarded to the appropriate parties by the local senate president or designee with an expectation of a written reply that can be shared with the voting body.</w:t>
      </w:r>
    </w:p>
    <w:p w14:paraId="585F5060" w14:textId="77777777" w:rsidR="00CC7BD8" w:rsidRPr="00B32695" w:rsidRDefault="00CC7BD8" w:rsidP="00DF0BC8">
      <w:pPr>
        <w:pStyle w:val="ListParagraph"/>
        <w:numPr>
          <w:ilvl w:val="0"/>
          <w:numId w:val="29"/>
        </w:numPr>
      </w:pPr>
      <w:r w:rsidRPr="00B32695">
        <w:t>The official record of the senate meeting should indicate the status of the resolution, and, if required by bylaws or constitution, the nature of voting itself.</w:t>
      </w:r>
    </w:p>
    <w:p w14:paraId="5B9B5A6D" w14:textId="77777777" w:rsidR="00CC7BD8" w:rsidRPr="00B32695" w:rsidRDefault="00CC7BD8" w:rsidP="00DF0BC8">
      <w:pPr>
        <w:pStyle w:val="ListParagraph"/>
        <w:numPr>
          <w:ilvl w:val="0"/>
          <w:numId w:val="29"/>
        </w:numPr>
      </w:pPr>
      <w:r w:rsidRPr="00B32695">
        <w:t>Compilations of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adopted by the local senate can be submitted as part of a year-end report and widely disseminated among governance groups as </w:t>
      </w:r>
      <w:r w:rsidR="00353FC1">
        <w:t>the senate’s</w:t>
      </w:r>
      <w:r w:rsidRPr="00B32695">
        <w:t xml:space="preserve"> statement of accomplishment as well as evidence of </w:t>
      </w:r>
      <w:r w:rsidR="00353FC1">
        <w:t>the senate’s</w:t>
      </w:r>
      <w:r w:rsidRPr="00B32695">
        <w:t xml:space="preserve"> philosophy. (See </w:t>
      </w:r>
      <w:hyperlink r:id="rId101" w:history="1">
        <w:r w:rsidR="008845F0" w:rsidRPr="008845F0">
          <w:rPr>
            <w:rStyle w:val="Hyperlink"/>
            <w:i/>
          </w:rPr>
          <w:t>Sample Senate Annual Report</w:t>
        </w:r>
      </w:hyperlink>
      <w:r w:rsidR="008845F0">
        <w:rPr>
          <w:i/>
        </w:rPr>
        <w:t>.)</w:t>
      </w:r>
    </w:p>
    <w:p w14:paraId="71E8E27C" w14:textId="7216B559" w:rsidR="00CC7BD8" w:rsidRPr="00B32695" w:rsidRDefault="00CC7BD8" w:rsidP="00DF0BC8">
      <w:pPr>
        <w:pStyle w:val="ListParagraph"/>
        <w:numPr>
          <w:ilvl w:val="0"/>
          <w:numId w:val="29"/>
        </w:numPr>
      </w:pPr>
      <w:r w:rsidRPr="00B32695">
        <w:t>All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including their justifying "whereas" clauses, should be archived, perhaps in a single binder</w:t>
      </w:r>
      <w:r w:rsidR="00087A89">
        <w:t xml:space="preserve"> or file</w:t>
      </w:r>
      <w:r w:rsidRPr="00B32695">
        <w:t>, as well as included as attachments to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Pr="00B32695">
        <w:t xml:space="preserve"> and within related topic files.</w:t>
      </w:r>
    </w:p>
    <w:p w14:paraId="0E45958D" w14:textId="77777777" w:rsidR="00CC7BD8" w:rsidRPr="00B32695" w:rsidRDefault="00CC7BD8" w:rsidP="00DD4F6A">
      <w:pPr>
        <w:pStyle w:val="Heading2"/>
      </w:pPr>
      <w:bookmarkStart w:id="59" w:name="_Keeping_the_Faculty"/>
      <w:bookmarkStart w:id="60" w:name="_Toc412211739"/>
      <w:bookmarkEnd w:id="59"/>
      <w:r w:rsidRPr="00B32695">
        <w:t>Keeping the Faculty Informed</w:t>
      </w:r>
      <w:bookmarkEnd w:id="60"/>
    </w:p>
    <w:p w14:paraId="1E870848" w14:textId="77777777" w:rsidR="00CC7BD8" w:rsidRPr="00B32695" w:rsidRDefault="00CC7BD8" w:rsidP="00210BCF">
      <w:r w:rsidRPr="00B32695">
        <w:t xml:space="preserve">An informed faculty is more likely to become involved in the work of the academic senate. The electronic convenience of email and the limitless possibilities of the </w:t>
      </w:r>
      <w:r w:rsidR="00087A89">
        <w:t>internet</w:t>
      </w:r>
      <w:r w:rsidRPr="00B32695">
        <w:t xml:space="preserve"> enhance face-to-face communication and can increase faculty participation within the college community. Many of the suggestions below encourage use of these electronic opportunities, often in tandem with more traditional means of communication.</w:t>
      </w:r>
    </w:p>
    <w:p w14:paraId="3D5585A0" w14:textId="3C8587D5" w:rsidR="00B01272" w:rsidRPr="00B32695" w:rsidRDefault="00B01272" w:rsidP="00DD4F6A">
      <w:pPr>
        <w:pStyle w:val="Heading3"/>
      </w:pPr>
      <w:r w:rsidRPr="00B32695">
        <w:t>Develop a Governance Handbook</w:t>
      </w:r>
      <w:r w:rsidR="009B3BBE">
        <w:fldChar w:fldCharType="begin"/>
      </w:r>
      <w:r w:rsidR="009B3BBE">
        <w:instrText xml:space="preserve"> XE "</w:instrText>
      </w:r>
      <w:r w:rsidR="009B3BBE" w:rsidRPr="005219F2">
        <w:instrText>Governance Handbook</w:instrText>
      </w:r>
      <w:r w:rsidR="009B3BBE">
        <w:instrText xml:space="preserve">" </w:instrText>
      </w:r>
      <w:r w:rsidR="009B3BBE">
        <w:fldChar w:fldCharType="end"/>
      </w:r>
    </w:p>
    <w:p w14:paraId="14F4324E" w14:textId="3CCF4CD5" w:rsidR="00B01272" w:rsidRPr="00B32695" w:rsidRDefault="00B01272" w:rsidP="00B01272">
      <w:r w:rsidRPr="00B32695">
        <w:t xml:space="preserve">The handbook should include governance committee memberships, policies, and committee responsibilities. The policies and procedures in such a handbook will be somewhat dynamic and subject to formal alteration after appropriate consultation. However, a historical record and explanation of how and why processes occur will persist beyond changes in personnel and the inevitable erosion of institutional memory. The creation of such a handbook is even more crucial if </w:t>
      </w:r>
      <w:r>
        <w:t>the</w:t>
      </w:r>
      <w:r w:rsidRPr="00B32695">
        <w:t xml:space="preserve"> institution currently enjoys a healthy climate of participatory governance: the whims of one individual can change that atmosphere overnight. Having such a published governance handbook will provide clear evidence of past practice and consensus. The handbook might readily be posted on </w:t>
      </w:r>
      <w:r>
        <w:t>the</w:t>
      </w:r>
      <w:r w:rsidRPr="00B32695">
        <w:t xml:space="preserve"> senate's </w:t>
      </w:r>
      <w:r>
        <w:t>website</w:t>
      </w:r>
      <w:r w:rsidRPr="00B32695">
        <w:t>.</w:t>
      </w:r>
      <w:r>
        <w:t xml:space="preserve"> For examples of decision making handbooks, </w:t>
      </w:r>
      <w:r w:rsidR="009A356C">
        <w:t>see the</w:t>
      </w:r>
      <w:r w:rsidRPr="00A909A9">
        <w:t xml:space="preserve"> </w:t>
      </w:r>
      <w:r>
        <w:t xml:space="preserve">Resource Documents section at the bottom of the </w:t>
      </w:r>
      <w:hyperlink r:id="rId102" w:history="1">
        <w:r w:rsidRPr="008F7872">
          <w:rPr>
            <w:rStyle w:val="Hyperlink"/>
            <w:i/>
          </w:rPr>
          <w:t>ASCCC Leadership Resources</w:t>
        </w:r>
      </w:hyperlink>
      <w:r>
        <w:t xml:space="preserve"> page.</w:t>
      </w:r>
    </w:p>
    <w:p w14:paraId="773A9261" w14:textId="77777777" w:rsidR="00B01272" w:rsidRPr="00B32695" w:rsidRDefault="00B01272" w:rsidP="00DD4F6A">
      <w:pPr>
        <w:pStyle w:val="Heading3"/>
      </w:pPr>
      <w:r w:rsidRPr="00B32695">
        <w:t>Use the Resolution Process</w:t>
      </w:r>
    </w:p>
    <w:p w14:paraId="1D0E8E59" w14:textId="19D21CEB" w:rsidR="00B01272" w:rsidRDefault="00B01272" w:rsidP="00B01272">
      <w:r w:rsidRPr="00B32695">
        <w:t>A local senate resolution process can recommend or direct a particular action and provides the rationale for that action. Include the wording of the proposed resolutions</w:t>
      </w:r>
      <w:r w:rsidR="00104F8F">
        <w:fldChar w:fldCharType="begin"/>
      </w:r>
      <w:r>
        <w:instrText xml:space="preserve"> XE "</w:instrText>
      </w:r>
      <w:r w:rsidRPr="001C1E1B">
        <w:instrText>Resolutions</w:instrText>
      </w:r>
      <w:r>
        <w:instrText xml:space="preserve">" </w:instrText>
      </w:r>
      <w:r w:rsidR="00104F8F">
        <w:fldChar w:fldCharType="end"/>
      </w:r>
      <w:r w:rsidRPr="00B32695">
        <w:t xml:space="preserve"> in the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distributed before the meeting. Distribute draft and approved resolutions</w:t>
      </w:r>
      <w:r w:rsidR="00104F8F">
        <w:fldChar w:fldCharType="begin"/>
      </w:r>
      <w:r>
        <w:instrText xml:space="preserve"> XE "</w:instrText>
      </w:r>
      <w:r w:rsidRPr="001C1E1B">
        <w:instrText>Resolutions</w:instrText>
      </w:r>
      <w:r>
        <w:instrText xml:space="preserve">" </w:instrText>
      </w:r>
      <w:r w:rsidR="00104F8F">
        <w:fldChar w:fldCharType="end"/>
      </w:r>
      <w:r w:rsidRPr="00B32695">
        <w:t xml:space="preserve"> in the minutes</w:t>
      </w:r>
      <w:r w:rsidR="00104F8F">
        <w:fldChar w:fldCharType="begin"/>
      </w:r>
      <w:r>
        <w:instrText xml:space="preserve"> XE "</w:instrText>
      </w:r>
      <w:r w:rsidRPr="003376DF">
        <w:instrText>Minutes</w:instrText>
      </w:r>
      <w:r>
        <w:instrText xml:space="preserve">" </w:instrText>
      </w:r>
      <w:r w:rsidR="00104F8F">
        <w:fldChar w:fldCharType="end"/>
      </w:r>
      <w:r w:rsidRPr="00B32695">
        <w:t xml:space="preserve"> to serve as an effective educational tool.</w:t>
      </w:r>
      <w:r w:rsidR="00DD5DFA" w:rsidRPr="00DD5DFA">
        <w:t xml:space="preserve"> Part IV of this handbook</w:t>
      </w:r>
      <w:r w:rsidR="00937CC0">
        <w:t>,</w:t>
      </w:r>
      <w:hyperlink w:anchor="_Resolutions_1" w:history="1">
        <w:r w:rsidR="00DD5DFA">
          <w:rPr>
            <w:rStyle w:val="Hyperlink"/>
          </w:rPr>
          <w:t xml:space="preserve"> Adapting the Resolution Process</w:t>
        </w:r>
      </w:hyperlink>
      <w:r w:rsidR="00937CC0">
        <w:t xml:space="preserve">, </w:t>
      </w:r>
      <w:r w:rsidRPr="00B32695">
        <w:t>provides additional informati</w:t>
      </w:r>
      <w:r>
        <w:t>on about the resolution process.</w:t>
      </w:r>
    </w:p>
    <w:p w14:paraId="5277B097" w14:textId="77777777" w:rsidR="00CC7BD8" w:rsidRPr="00B32695" w:rsidRDefault="00353FC1" w:rsidP="00DD4F6A">
      <w:pPr>
        <w:pStyle w:val="Heading3"/>
      </w:pPr>
      <w:r w:rsidRPr="00B32695">
        <w:t xml:space="preserve">Local Senate </w:t>
      </w:r>
      <w:r w:rsidR="00CC7BD8" w:rsidRPr="00B32695">
        <w:t xml:space="preserve">Website </w:t>
      </w:r>
    </w:p>
    <w:p w14:paraId="54BE7CE7" w14:textId="77777777" w:rsidR="00D51B61" w:rsidRDefault="00B01272" w:rsidP="00087A89">
      <w:r>
        <w:t xml:space="preserve">A senate website is a valuable </w:t>
      </w:r>
      <w:r w:rsidRPr="00B32695">
        <w:t xml:space="preserve">resource </w:t>
      </w:r>
      <w:r>
        <w:t xml:space="preserve">for college </w:t>
      </w:r>
      <w:r w:rsidRPr="00B32695">
        <w:t>faculty</w:t>
      </w:r>
      <w:r>
        <w:t xml:space="preserve">. </w:t>
      </w:r>
      <w:r w:rsidR="00CC7BD8" w:rsidRPr="00B32695">
        <w:t xml:space="preserve">A senate </w:t>
      </w:r>
      <w:r w:rsidR="00CC7BD8">
        <w:t>website</w:t>
      </w:r>
      <w:r w:rsidR="00CC7BD8" w:rsidRPr="00B32695">
        <w:t xml:space="preserve"> on </w:t>
      </w:r>
      <w:r w:rsidR="00206B55">
        <w:t>the</w:t>
      </w:r>
      <w:r w:rsidR="00CC7BD8" w:rsidRPr="00B32695">
        <w:t xml:space="preserve"> college server, with appropriate links to other </w:t>
      </w:r>
      <w:r w:rsidR="00383205">
        <w:t xml:space="preserve">college </w:t>
      </w:r>
      <w:r w:rsidR="00CC7BD8" w:rsidRPr="00B32695">
        <w:t xml:space="preserve">and state governance groups, is </w:t>
      </w:r>
      <w:r w:rsidR="00AF553F">
        <w:t xml:space="preserve">an </w:t>
      </w:r>
      <w:r w:rsidR="00CC7BD8" w:rsidRPr="00B32695">
        <w:t xml:space="preserve">efficient mechanism publicize meetings and </w:t>
      </w:r>
      <w:r w:rsidR="00206B55">
        <w:t xml:space="preserve">showcase the </w:t>
      </w:r>
      <w:r w:rsidR="00CC7BD8" w:rsidRPr="00B32695">
        <w:t>accomplishments</w:t>
      </w:r>
      <w:r w:rsidR="00206B55">
        <w:t xml:space="preserve"> of the senate. </w:t>
      </w:r>
      <w:r w:rsidR="00CC7BD8" w:rsidRPr="00B32695">
        <w:t xml:space="preserve">The Academic Senate </w:t>
      </w:r>
      <w:r w:rsidR="00CC7BD8">
        <w:t>website</w:t>
      </w:r>
      <w:r w:rsidR="00CC7BD8" w:rsidRPr="00B32695">
        <w:t xml:space="preserve"> provides a template </w:t>
      </w:r>
      <w:r w:rsidR="008F6297">
        <w:t xml:space="preserve">that senates </w:t>
      </w:r>
      <w:r w:rsidR="00CC7BD8" w:rsidRPr="00B32695">
        <w:t xml:space="preserve">may use to build </w:t>
      </w:r>
      <w:r w:rsidR="008F6297">
        <w:t>their</w:t>
      </w:r>
      <w:r w:rsidR="00CC7BD8" w:rsidRPr="00B32695">
        <w:t xml:space="preserve"> local website. To aid the </w:t>
      </w:r>
      <w:r w:rsidR="00383205">
        <w:t xml:space="preserve">college </w:t>
      </w:r>
      <w:r w:rsidR="00CC7BD8" w:rsidRPr="00B32695">
        <w:t xml:space="preserve">community in building and using </w:t>
      </w:r>
      <w:r w:rsidR="00CC7BD8">
        <w:t>website</w:t>
      </w:r>
      <w:r w:rsidR="00CC7BD8" w:rsidRPr="00B32695">
        <w:t xml:space="preserve">s, </w:t>
      </w:r>
      <w:r w:rsidR="008F6297">
        <w:t>senates</w:t>
      </w:r>
      <w:r w:rsidR="00CC7BD8" w:rsidRPr="00B32695">
        <w:t xml:space="preserve"> may wish to approach </w:t>
      </w:r>
      <w:r w:rsidR="008F6297">
        <w:t>their</w:t>
      </w:r>
      <w:r w:rsidR="00CC7BD8" w:rsidRPr="00B32695">
        <w:t xml:space="preserve"> </w:t>
      </w:r>
      <w:r w:rsidR="00383205">
        <w:t xml:space="preserve">college </w:t>
      </w:r>
      <w:r w:rsidR="00CC7BD8" w:rsidRPr="00B32695">
        <w:t xml:space="preserve">public information officer for electronic photographs of the </w:t>
      </w:r>
      <w:r w:rsidR="00383205">
        <w:t xml:space="preserve">college </w:t>
      </w:r>
      <w:r w:rsidR="00CC7BD8" w:rsidRPr="00B32695">
        <w:t xml:space="preserve">or </w:t>
      </w:r>
      <w:r w:rsidR="00383205">
        <w:t xml:space="preserve">college </w:t>
      </w:r>
      <w:r w:rsidR="00CC7BD8" w:rsidRPr="00B32695">
        <w:t xml:space="preserve">events that can be electronically archived and made accessible for use by the senate and its faculty. While the senate </w:t>
      </w:r>
      <w:r w:rsidR="00CC7BD8">
        <w:t>website</w:t>
      </w:r>
      <w:r w:rsidR="00CC7BD8" w:rsidRPr="00B32695">
        <w:t xml:space="preserve"> can be maintained by staff assigned to </w:t>
      </w:r>
      <w:r w:rsidR="008F6297">
        <w:t>the</w:t>
      </w:r>
      <w:r w:rsidR="00CC7BD8" w:rsidRPr="00B32695">
        <w:t xml:space="preserve"> senate, local senates without such support can create a senate officer for this important communication function, can seek a stipend for a faculty member to do so, or can offer flex credit or other incentives to ensure that the necessary postings are timely and complete.</w:t>
      </w:r>
      <w:r w:rsidR="00D51B61" w:rsidRPr="00D51B61">
        <w:t xml:space="preserve"> </w:t>
      </w:r>
    </w:p>
    <w:p w14:paraId="2ACA80E9" w14:textId="77777777" w:rsidR="00D51B61" w:rsidRPr="00B32695" w:rsidRDefault="00AF553F" w:rsidP="00087A89">
      <w:r>
        <w:t>S</w:t>
      </w:r>
      <w:r w:rsidR="00D51B61">
        <w:t xml:space="preserve">enators and other faculty </w:t>
      </w:r>
      <w:r>
        <w:t xml:space="preserve">should be encouraged </w:t>
      </w:r>
      <w:r w:rsidR="00D51B61" w:rsidRPr="00B32695">
        <w:t xml:space="preserve">to use the state Academic Senate </w:t>
      </w:r>
      <w:r w:rsidR="00D51B61">
        <w:t>website</w:t>
      </w:r>
      <w:r w:rsidR="00D51B61" w:rsidRPr="00B32695">
        <w:t xml:space="preserve"> as a means for keeping informed about state issues. The objective is to make senate business and faculty involvement in </w:t>
      </w:r>
      <w:r w:rsidR="00D51B61">
        <w:t xml:space="preserve">college </w:t>
      </w:r>
      <w:r w:rsidR="00D51B61" w:rsidRPr="00B32695">
        <w:t>and system-wide go</w:t>
      </w:r>
      <w:r w:rsidR="00B01272">
        <w:t>vernance a very public and not</w:t>
      </w:r>
      <w:r w:rsidR="00D51B61" w:rsidRPr="00B32695">
        <w:t>able enterprise.</w:t>
      </w:r>
    </w:p>
    <w:p w14:paraId="35C04010" w14:textId="77777777" w:rsidR="00B01272" w:rsidRPr="00B32695" w:rsidRDefault="00B01272" w:rsidP="00DD4F6A">
      <w:pPr>
        <w:pStyle w:val="Heading3"/>
      </w:pPr>
      <w:r w:rsidRPr="00B32695">
        <w:t>Publicize Senate Meetings</w:t>
      </w:r>
    </w:p>
    <w:p w14:paraId="2B66825A" w14:textId="1CED19BB" w:rsidR="00B01272" w:rsidRPr="00B32695" w:rsidRDefault="00AF553F" w:rsidP="00B01272">
      <w:r>
        <w:t>I</w:t>
      </w:r>
      <w:r w:rsidR="00B01272" w:rsidRPr="00B32695">
        <w:t xml:space="preserve">nform the faculty about each upcoming senate meeting. </w:t>
      </w:r>
      <w:r>
        <w:t>N</w:t>
      </w:r>
      <w:r w:rsidR="00B01272" w:rsidRPr="00B32695">
        <w:t xml:space="preserve">otice should be published </w:t>
      </w:r>
      <w:r>
        <w:t xml:space="preserve">a reasonable amount of time </w:t>
      </w:r>
      <w:r w:rsidR="00B01272" w:rsidRPr="00B32695">
        <w:t>ahead of the meeting</w:t>
      </w:r>
      <w:r w:rsidR="00B01272">
        <w:t xml:space="preserve"> </w:t>
      </w:r>
      <w:r w:rsidR="00B01272" w:rsidRPr="00B32695">
        <w:t>or within the time frame required by the Open Meetings Act</w:t>
      </w:r>
      <w:r w:rsidR="00104F8F">
        <w:fldChar w:fldCharType="begin"/>
      </w:r>
      <w:r w:rsidR="00B01272">
        <w:instrText xml:space="preserve"> XE "</w:instrText>
      </w:r>
      <w:r w:rsidR="00B01272" w:rsidRPr="001C1E1B">
        <w:instrText>Open Meetings Act</w:instrText>
      </w:r>
      <w:r w:rsidR="00B01272">
        <w:instrText xml:space="preserve">" </w:instrText>
      </w:r>
      <w:r w:rsidR="00104F8F">
        <w:fldChar w:fldCharType="end"/>
      </w:r>
      <w:r>
        <w:t>. An effective practice is to then send a reminder</w:t>
      </w:r>
      <w:r w:rsidR="00B01272" w:rsidRPr="00B32695">
        <w:t xml:space="preserve"> 24 hours prior to the meeting time. Voice mail messages or email messages are an excellent way to remind faculty, saving paper and avoiding the notice getting lost in the paper crush. A posted notice of the meeting located by faculty mailboxes will also serve as a last-minute reminder. These notices, also posted on </w:t>
      </w:r>
      <w:r w:rsidR="00B01272">
        <w:t>the</w:t>
      </w:r>
      <w:r w:rsidR="00B01272" w:rsidRPr="00B32695">
        <w:t xml:space="preserve"> senate </w:t>
      </w:r>
      <w:r w:rsidR="00B01272">
        <w:t>website</w:t>
      </w:r>
      <w:r w:rsidR="00B01272" w:rsidRPr="00B32695">
        <w:t xml:space="preserve">, are important whether </w:t>
      </w:r>
      <w:r w:rsidR="00B01272">
        <w:t>the</w:t>
      </w:r>
      <w:r w:rsidR="00B01272" w:rsidRPr="00B32695">
        <w:t xml:space="preserve"> </w:t>
      </w:r>
      <w:r w:rsidR="00B01272">
        <w:t xml:space="preserve">college </w:t>
      </w:r>
      <w:r w:rsidR="00B01272" w:rsidRPr="00B32695">
        <w:t>is small</w:t>
      </w:r>
      <w:r w:rsidR="001964E4">
        <w:t xml:space="preserve">, </w:t>
      </w:r>
      <w:r w:rsidR="00B01272" w:rsidRPr="00B32695">
        <w:t>where the questionable assumption is that all faculty already know the dates and agenda</w:t>
      </w:r>
      <w:r w:rsidR="00104F8F">
        <w:fldChar w:fldCharType="begin"/>
      </w:r>
      <w:r w:rsidR="00B01272">
        <w:instrText xml:space="preserve"> XE "</w:instrText>
      </w:r>
      <w:r w:rsidR="00B01272" w:rsidRPr="003376DF">
        <w:instrText>Agenda</w:instrText>
      </w:r>
      <w:r w:rsidR="00B01272">
        <w:instrText xml:space="preserve">" </w:instrText>
      </w:r>
      <w:r w:rsidR="00104F8F">
        <w:fldChar w:fldCharType="end"/>
      </w:r>
      <w:r w:rsidR="00B01272" w:rsidRPr="00B32695">
        <w:t xml:space="preserve"> matters</w:t>
      </w:r>
      <w:r w:rsidR="001964E4">
        <w:t>,</w:t>
      </w:r>
      <w:r w:rsidR="00B01272" w:rsidRPr="00B32695">
        <w:t xml:space="preserve"> or large</w:t>
      </w:r>
      <w:r w:rsidR="001964E4">
        <w:t xml:space="preserve">, </w:t>
      </w:r>
      <w:r w:rsidR="00B01272" w:rsidRPr="00B32695">
        <w:t>where communication is more difficult and faculty are more likely to feel disinterest or disengagement from governance work.</w:t>
      </w:r>
    </w:p>
    <w:p w14:paraId="16A376B0" w14:textId="77777777" w:rsidR="00B01272" w:rsidRPr="00B32695" w:rsidRDefault="00B01272" w:rsidP="00DD4F6A">
      <w:pPr>
        <w:pStyle w:val="Heading3"/>
      </w:pPr>
      <w:r w:rsidRPr="00B32695">
        <w:t>Publicize the Names of Senate Representatives</w:t>
      </w:r>
    </w:p>
    <w:p w14:paraId="180CF610" w14:textId="6D969CD5" w:rsidR="00B01272" w:rsidRPr="00B32695" w:rsidRDefault="00B01272" w:rsidP="00B01272">
      <w:r w:rsidRPr="00B32695">
        <w:t xml:space="preserve">If all faculty know the names of their senate representatives, they will have increased opportunity for communication and involvement. Publish a roster of senators, senate officers and senate-appointed faculty members of </w:t>
      </w:r>
      <w:r>
        <w:t xml:space="preserve">college </w:t>
      </w:r>
      <w:r w:rsidRPr="00B32695">
        <w:t xml:space="preserve">and district committees and include </w:t>
      </w:r>
      <w:r>
        <w:t xml:space="preserve">college </w:t>
      </w:r>
      <w:r w:rsidRPr="00B32695">
        <w:t xml:space="preserve">phone numbers or email so that all faculty members may contact them for more information or to contribute to ongoing discussions. This roster can easily be included as part of </w:t>
      </w:r>
      <w:r>
        <w:t>the</w:t>
      </w:r>
      <w:r w:rsidRPr="00B32695">
        <w:t xml:space="preserve"> senate </w:t>
      </w:r>
      <w:r>
        <w:t>website</w:t>
      </w:r>
      <w:r w:rsidRPr="00B32695">
        <w:t>, perhaps with convenient email links.</w:t>
      </w:r>
    </w:p>
    <w:p w14:paraId="44487929" w14:textId="77777777" w:rsidR="00B01272" w:rsidRPr="00B32695" w:rsidRDefault="00B01272" w:rsidP="00DD4F6A">
      <w:pPr>
        <w:pStyle w:val="Heading3"/>
      </w:pPr>
      <w:r w:rsidRPr="00B32695">
        <w:t>Publish Senate Agendas</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and Minutes</w:t>
      </w:r>
    </w:p>
    <w:p w14:paraId="2B5D0053" w14:textId="460B7869" w:rsidR="00B01272" w:rsidRPr="00B32695" w:rsidRDefault="00B01272" w:rsidP="00B01272">
      <w:r w:rsidRPr="00B32695">
        <w:t>Publishing the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of each senate meeting in advance and maki</w:t>
      </w:r>
      <w:r w:rsidR="00AF553F">
        <w:t xml:space="preserve">ng them available to faculty </w:t>
      </w:r>
      <w:r w:rsidRPr="00B32695">
        <w:t>in advance of the meeting can generate interest in the issues and increase attendance. The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should provide readers </w:t>
      </w:r>
      <w:r w:rsidR="001964E4">
        <w:t>sufficient</w:t>
      </w:r>
      <w:r w:rsidR="001964E4" w:rsidRPr="00B32695">
        <w:t xml:space="preserve"> </w:t>
      </w:r>
      <w:r w:rsidRPr="00B32695">
        <w:t>information on the items to be discussed. If large agendas are sent to representative senators, send a one-page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with short, informative paragraphs on the issues to be discussed to each faculty member. Equally effective is an email message sent to all faculty and </w:t>
      </w:r>
      <w:r>
        <w:t xml:space="preserve">college </w:t>
      </w:r>
      <w:r w:rsidRPr="00B32695">
        <w:t>staff</w:t>
      </w:r>
      <w:r w:rsidR="009A356C">
        <w:t>.</w:t>
      </w:r>
      <w:r w:rsidRPr="00B32695">
        <w:t xml:space="preserve"> If these messages contain links to the agenda</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posted on the </w:t>
      </w:r>
      <w:r>
        <w:t>website</w:t>
      </w:r>
      <w:r w:rsidRPr="00B32695">
        <w:t>, all may have immediate access to the information and may respond or download it as needed.</w:t>
      </w:r>
      <w:r w:rsidR="009A356C">
        <w:t xml:space="preserve"> Once approved by the senate, minutes should be widely distributed. </w:t>
      </w:r>
    </w:p>
    <w:p w14:paraId="29E22F3E" w14:textId="77777777" w:rsidR="00B01272" w:rsidRPr="00B32695" w:rsidRDefault="00B01272" w:rsidP="00DD4F6A">
      <w:pPr>
        <w:pStyle w:val="Heading3"/>
      </w:pPr>
      <w:r w:rsidRPr="00B32695">
        <w:t>Develop a Senate Events Calendar</w:t>
      </w:r>
    </w:p>
    <w:p w14:paraId="653B351D" w14:textId="77777777" w:rsidR="00B01272" w:rsidRPr="00B32695" w:rsidRDefault="00B01272" w:rsidP="00B01272">
      <w:r w:rsidRPr="00B32695">
        <w:t>At the beginning of each year or semester, publish a calendar of all meetings and activities with times, dates</w:t>
      </w:r>
      <w:r w:rsidR="001964E4">
        <w:t>,</w:t>
      </w:r>
      <w:r w:rsidRPr="00B32695">
        <w:t xml:space="preserve"> and locations</w:t>
      </w:r>
      <w:r>
        <w:t xml:space="preserve"> and place</w:t>
      </w:r>
      <w:r w:rsidR="001964E4">
        <w:t xml:space="preserve"> it</w:t>
      </w:r>
      <w:r>
        <w:t xml:space="preserve"> on the senate website for ease in accessibility</w:t>
      </w:r>
      <w:r w:rsidRPr="00B32695">
        <w:t>. Regular meeting times lend a predictability that makes it easier for faculty to attend and participate.</w:t>
      </w:r>
    </w:p>
    <w:p w14:paraId="2B718057" w14:textId="77777777" w:rsidR="00CC7BD8" w:rsidRPr="00B32695" w:rsidRDefault="00CC7BD8" w:rsidP="00DD4F6A">
      <w:pPr>
        <w:pStyle w:val="Heading3"/>
      </w:pPr>
      <w:r w:rsidRPr="00B32695">
        <w:t xml:space="preserve">Use </w:t>
      </w:r>
      <w:r w:rsidR="00383205">
        <w:t xml:space="preserve">College </w:t>
      </w:r>
      <w:r w:rsidRPr="00B32695">
        <w:t>Email</w:t>
      </w:r>
    </w:p>
    <w:p w14:paraId="3C55452D" w14:textId="411736AD" w:rsidR="00A50198" w:rsidRDefault="00CC7BD8" w:rsidP="00087A89">
      <w:r w:rsidRPr="00B32695">
        <w:t xml:space="preserve">Email </w:t>
      </w:r>
      <w:r w:rsidR="00AF553F">
        <w:t>can</w:t>
      </w:r>
      <w:r w:rsidR="004B64B9">
        <w:t xml:space="preserve"> be</w:t>
      </w:r>
      <w:r w:rsidRPr="00B32695">
        <w:t xml:space="preserve"> an effective tool for communicating issues and soliciting input on senate concerns. </w:t>
      </w:r>
      <w:r w:rsidR="00A50198">
        <w:t>With the deluge of email that everyone receives</w:t>
      </w:r>
      <w:r w:rsidR="00AF553F">
        <w:t>,</w:t>
      </w:r>
      <w:r w:rsidR="00A50198">
        <w:t xml:space="preserve"> the messages of the senate may get lost. </w:t>
      </w:r>
      <w:r w:rsidR="001964E4">
        <w:t xml:space="preserve">The following </w:t>
      </w:r>
      <w:r w:rsidR="00A50198">
        <w:t xml:space="preserve">strategies </w:t>
      </w:r>
      <w:r w:rsidR="001964E4">
        <w:t xml:space="preserve">may help </w:t>
      </w:r>
      <w:r w:rsidR="00A50198">
        <w:t>to maximize the effectiveness of email for the senate:</w:t>
      </w:r>
    </w:p>
    <w:p w14:paraId="2E4B9256" w14:textId="77777777" w:rsidR="00A50198" w:rsidRDefault="00A50198" w:rsidP="00DA65B6">
      <w:pPr>
        <w:pStyle w:val="ListParagraph"/>
        <w:numPr>
          <w:ilvl w:val="0"/>
          <w:numId w:val="56"/>
        </w:numPr>
        <w:ind w:left="720"/>
      </w:pPr>
      <w:r>
        <w:t>E</w:t>
      </w:r>
      <w:r w:rsidRPr="00B32695">
        <w:t>nsure that all faculty</w:t>
      </w:r>
      <w:r>
        <w:t xml:space="preserve">, </w:t>
      </w:r>
      <w:r w:rsidRPr="00B32695">
        <w:t>full and part-time</w:t>
      </w:r>
      <w:r>
        <w:t xml:space="preserve">, </w:t>
      </w:r>
      <w:r w:rsidR="00AF553F">
        <w:t>have access to e</w:t>
      </w:r>
      <w:r w:rsidRPr="00B32695">
        <w:t>mail</w:t>
      </w:r>
      <w:r>
        <w:t xml:space="preserve"> and are included in messages coming from the senate</w:t>
      </w:r>
      <w:r w:rsidR="00B01272">
        <w:t>.</w:t>
      </w:r>
    </w:p>
    <w:p w14:paraId="2439AF8E" w14:textId="77777777" w:rsidR="00A50198" w:rsidRDefault="00A50198" w:rsidP="00DA65B6">
      <w:pPr>
        <w:pStyle w:val="ListParagraph"/>
        <w:numPr>
          <w:ilvl w:val="0"/>
          <w:numId w:val="56"/>
        </w:numPr>
        <w:ind w:left="720"/>
      </w:pPr>
      <w:r>
        <w:t>Create a campus-wide mail list containing only faculty so that messages from the senate can be addressed directly to faculty</w:t>
      </w:r>
      <w:r w:rsidR="00B01272">
        <w:t>.</w:t>
      </w:r>
    </w:p>
    <w:p w14:paraId="5410AAE8" w14:textId="77777777" w:rsidR="00B01272" w:rsidRDefault="00B01272" w:rsidP="00DA65B6">
      <w:pPr>
        <w:pStyle w:val="ListParagraph"/>
        <w:numPr>
          <w:ilvl w:val="0"/>
          <w:numId w:val="56"/>
        </w:numPr>
        <w:ind w:left="720"/>
      </w:pPr>
      <w:r>
        <w:t>Be judicious in sending out email messages so that the senate is not perceived as contributing to information overload, which may result in messages being ignored.</w:t>
      </w:r>
    </w:p>
    <w:p w14:paraId="1E797BB2" w14:textId="77777777" w:rsidR="00B01272" w:rsidRPr="00B32695" w:rsidRDefault="00B01272" w:rsidP="00DD4F6A">
      <w:pPr>
        <w:pStyle w:val="Heading3"/>
      </w:pPr>
      <w:r w:rsidRPr="00B32695">
        <w:t>Maintain Senate Bulletin Boards--Electronic and Physical</w:t>
      </w:r>
    </w:p>
    <w:p w14:paraId="358B2758" w14:textId="40E6AF0D" w:rsidR="00B01272" w:rsidRPr="00B32695" w:rsidRDefault="00B01272" w:rsidP="00B01272">
      <w:r>
        <w:t>The</w:t>
      </w:r>
      <w:r w:rsidRPr="00B32695">
        <w:t xml:space="preserve"> senate </w:t>
      </w:r>
      <w:r>
        <w:t>website</w:t>
      </w:r>
      <w:r w:rsidRPr="00B32695">
        <w:t xml:space="preserve"> might also offer an electronic bulletin board where faculty may post comments pertinent to senate deliberations or announcements of interest to the general college community. In addition to a senate </w:t>
      </w:r>
      <w:r>
        <w:t>website</w:t>
      </w:r>
      <w:r w:rsidRPr="00B32695">
        <w:t>, a conveniently located bulletin board in each division or area is another good way to publicize senate events and issues. The bulletin board is an effective place to post copies of state correspondence and reports, senate agendas</w:t>
      </w:r>
      <w:r w:rsidR="00104F8F">
        <w:fldChar w:fldCharType="begin"/>
      </w:r>
      <w:r>
        <w:instrText xml:space="preserve"> XE "</w:instrText>
      </w:r>
      <w:r w:rsidRPr="003376DF">
        <w:instrText>Agenda</w:instrText>
      </w:r>
      <w:r>
        <w:instrText xml:space="preserve">" </w:instrText>
      </w:r>
      <w:r w:rsidR="00104F8F">
        <w:fldChar w:fldCharType="end"/>
      </w:r>
      <w:r w:rsidRPr="00B32695">
        <w:t xml:space="preserve"> and minutes</w:t>
      </w:r>
      <w:r w:rsidR="00104F8F">
        <w:fldChar w:fldCharType="begin"/>
      </w:r>
      <w:r>
        <w:instrText xml:space="preserve"> XE "</w:instrText>
      </w:r>
      <w:r w:rsidRPr="003376DF">
        <w:instrText>Minutes</w:instrText>
      </w:r>
      <w:r>
        <w:instrText xml:space="preserve">" </w:instrText>
      </w:r>
      <w:r w:rsidR="00104F8F">
        <w:fldChar w:fldCharType="end"/>
      </w:r>
      <w:r w:rsidRPr="00B32695">
        <w:t xml:space="preserve">, </w:t>
      </w:r>
      <w:r w:rsidR="009A356C">
        <w:t xml:space="preserve">and </w:t>
      </w:r>
      <w:r w:rsidRPr="00B32695">
        <w:t xml:space="preserve">grant and conference opportunities. </w:t>
      </w:r>
      <w:r>
        <w:t>The senate</w:t>
      </w:r>
      <w:r w:rsidRPr="00B32695">
        <w:t xml:space="preserve"> will want to publish committee reports to keep faculty informed of the governance efforts that are taking place in senate, campus, and district committees. </w:t>
      </w:r>
    </w:p>
    <w:p w14:paraId="36711FFB" w14:textId="77777777" w:rsidR="00CC7BD8" w:rsidRPr="00B32695" w:rsidRDefault="00CC7BD8" w:rsidP="00DD4F6A">
      <w:pPr>
        <w:pStyle w:val="Heading3"/>
      </w:pPr>
      <w:r w:rsidRPr="00B32695">
        <w:t>Create a Senate Logo and Letterhead</w:t>
      </w:r>
    </w:p>
    <w:p w14:paraId="2CE49ED3" w14:textId="77777777" w:rsidR="00CC7BD8" w:rsidRPr="00B32695" w:rsidRDefault="00CC7BD8" w:rsidP="00B01272">
      <w:r w:rsidRPr="00B32695">
        <w:t>Use a senate letterhead and perhaps a specific paper color for correspondence. These techniques readily identify senate information and communication among numerous documents in college mailboxes.</w:t>
      </w:r>
    </w:p>
    <w:p w14:paraId="59ADD8CC" w14:textId="77777777" w:rsidR="00CC7BD8" w:rsidRPr="00B32695" w:rsidRDefault="00CC7BD8" w:rsidP="00DD4F6A">
      <w:pPr>
        <w:pStyle w:val="Heading3"/>
      </w:pPr>
      <w:r w:rsidRPr="00B32695">
        <w:t>Publish a Newsletter</w:t>
      </w:r>
    </w:p>
    <w:p w14:paraId="7D62E345" w14:textId="68B22A8C" w:rsidR="00CC7BD8" w:rsidRPr="00B32695" w:rsidRDefault="00CC7BD8" w:rsidP="00B01272">
      <w:r w:rsidRPr="00B32695">
        <w:t>A regular senate newsletter can include summaries of meetings of the senate, the governing board</w:t>
      </w:r>
      <w:r w:rsidR="001964E4">
        <w:t>,</w:t>
      </w:r>
      <w:r w:rsidRPr="00B32695">
        <w:t xml:space="preserve"> and</w:t>
      </w:r>
      <w:r w:rsidR="001964E4">
        <w:t xml:space="preserve"> the</w:t>
      </w:r>
      <w:r w:rsidRPr="00B32695">
        <w:t xml:space="preserve"> college council</w:t>
      </w:r>
      <w:r w:rsidR="001964E4">
        <w:t xml:space="preserve">, </w:t>
      </w:r>
      <w:r w:rsidRPr="00B32695">
        <w:t>photographs of senators and senate activities</w:t>
      </w:r>
      <w:r w:rsidR="001964E4">
        <w:t xml:space="preserve">, </w:t>
      </w:r>
      <w:r w:rsidRPr="00B32695">
        <w:t>department and individual faculty news</w:t>
      </w:r>
      <w:r w:rsidR="001964E4">
        <w:t xml:space="preserve">, </w:t>
      </w:r>
      <w:r w:rsidRPr="00B32695">
        <w:t>a forum for editorials</w:t>
      </w:r>
      <w:r w:rsidR="001964E4">
        <w:t xml:space="preserve">, </w:t>
      </w:r>
      <w:r w:rsidRPr="00B32695">
        <w:t>announcements of grants, workshops or other opportunities</w:t>
      </w:r>
      <w:r w:rsidR="001964E4">
        <w:t xml:space="preserve">, </w:t>
      </w:r>
      <w:r w:rsidR="00B01272">
        <w:t>statewide updates</w:t>
      </w:r>
      <w:r w:rsidR="001964E4">
        <w:t xml:space="preserve">, </w:t>
      </w:r>
      <w:r w:rsidRPr="00B32695">
        <w:t>and information on senate issues and concerns. This newsletter can also be electronic in its format to save printing and publication costs.</w:t>
      </w:r>
    </w:p>
    <w:p w14:paraId="55B5D41D" w14:textId="77777777" w:rsidR="00CC7BD8" w:rsidRPr="00B32695" w:rsidRDefault="00CC7BD8" w:rsidP="00DD4F6A">
      <w:pPr>
        <w:pStyle w:val="Heading3"/>
      </w:pPr>
      <w:r w:rsidRPr="00B32695">
        <w:t xml:space="preserve">Write a Column for the </w:t>
      </w:r>
      <w:r w:rsidR="00383205">
        <w:t xml:space="preserve">College </w:t>
      </w:r>
      <w:r w:rsidRPr="00B32695">
        <w:t>Newspaper</w:t>
      </w:r>
    </w:p>
    <w:p w14:paraId="3B9734BA" w14:textId="77777777" w:rsidR="00CC7BD8" w:rsidRPr="00B32695" w:rsidRDefault="00CC7BD8" w:rsidP="00B01272">
      <w:r w:rsidRPr="00B32695">
        <w:t xml:space="preserve">A regular senate column in the </w:t>
      </w:r>
      <w:r w:rsidR="00383205">
        <w:t xml:space="preserve">college </w:t>
      </w:r>
      <w:r w:rsidRPr="00B32695">
        <w:t xml:space="preserve">newspaper will communicate the </w:t>
      </w:r>
      <w:r w:rsidR="00B01272">
        <w:t>responsibilities</w:t>
      </w:r>
      <w:r w:rsidRPr="00B32695">
        <w:t>, views</w:t>
      </w:r>
      <w:r w:rsidR="001964E4">
        <w:t>,</w:t>
      </w:r>
      <w:r w:rsidRPr="00B32695">
        <w:t xml:space="preserve"> and activities of the senate to the entire </w:t>
      </w:r>
      <w:r w:rsidR="00383205">
        <w:t xml:space="preserve">college </w:t>
      </w:r>
      <w:r w:rsidRPr="00B32695">
        <w:t>and illustrate for students the vital roles their faculty assume on their behalf. Smaller community newspapers may also consider running a weekly or monthly column featuring the activities of college faculty.</w:t>
      </w:r>
    </w:p>
    <w:p w14:paraId="32CE9565" w14:textId="77777777" w:rsidR="00CC7BD8" w:rsidRPr="00B32695" w:rsidRDefault="00CC7BD8" w:rsidP="00DD4F6A">
      <w:pPr>
        <w:pStyle w:val="Heading2"/>
      </w:pPr>
      <w:bookmarkStart w:id="61" w:name="_Faculty_Participation"/>
      <w:bookmarkStart w:id="62" w:name="_4._Faculty_Participation"/>
      <w:bookmarkStart w:id="63" w:name="_Toc412211740"/>
      <w:bookmarkEnd w:id="61"/>
      <w:bookmarkEnd w:id="62"/>
      <w:r w:rsidRPr="00B32695">
        <w:t>Faculty Participation</w:t>
      </w:r>
      <w:bookmarkEnd w:id="63"/>
    </w:p>
    <w:p w14:paraId="3A4604A8" w14:textId="77777777" w:rsidR="00CC7BD8" w:rsidRPr="00B32695" w:rsidRDefault="00CC7BD8" w:rsidP="00DD4F6A">
      <w:pPr>
        <w:pStyle w:val="Heading3"/>
      </w:pPr>
      <w:r w:rsidRPr="00B32695">
        <w:t>Soliciting Faculty Participation</w:t>
      </w:r>
    </w:p>
    <w:p w14:paraId="2B2D6704" w14:textId="092A6DB5" w:rsidR="00CC7BD8" w:rsidRPr="00B32695" w:rsidRDefault="00CC7BD8" w:rsidP="00210BCF">
      <w:r w:rsidRPr="00B32695">
        <w:t xml:space="preserve">Soliciting participation will be an easier task with an informed faculty that realizes the need for and value of participation. However, some recruiting efforts are still needed to </w:t>
      </w:r>
      <w:r w:rsidR="002860E2">
        <w:t>achieve</w:t>
      </w:r>
      <w:r w:rsidR="002860E2" w:rsidRPr="00B32695">
        <w:t xml:space="preserve"> </w:t>
      </w:r>
      <w:r w:rsidRPr="00B32695">
        <w:t>the desired level of broad-based participation. Leaders' mettle is evidenced by their ability to include and accommodate those with alternative views and approaches, by their ability to showcase the talents of others, and by their ability to elicit constructive contributions from many.</w:t>
      </w:r>
      <w:r w:rsidR="00B01272">
        <w:t xml:space="preserve"> </w:t>
      </w:r>
      <w:r w:rsidR="00B01272" w:rsidRPr="00B32695">
        <w:t xml:space="preserve">Below are some techniques recommended by other senate leaders for soliciting wider faculty participation. </w:t>
      </w:r>
      <w:r w:rsidR="00B01272">
        <w:t>For</w:t>
      </w:r>
      <w:r w:rsidR="00B01272" w:rsidRPr="00B32695">
        <w:t xml:space="preserve"> each point</w:t>
      </w:r>
      <w:r w:rsidR="002860E2">
        <w:t>,</w:t>
      </w:r>
      <w:r w:rsidR="00B01272">
        <w:t xml:space="preserve"> senate president</w:t>
      </w:r>
      <w:r w:rsidR="002860E2">
        <w:t>s</w:t>
      </w:r>
      <w:r w:rsidR="00B01272">
        <w:t xml:space="preserve"> and</w:t>
      </w:r>
      <w:r w:rsidR="00B01272" w:rsidRPr="00B32695">
        <w:t xml:space="preserve"> senate</w:t>
      </w:r>
      <w:r w:rsidR="002860E2">
        <w:t xml:space="preserve">s should consider how they </w:t>
      </w:r>
      <w:r w:rsidR="00B01272" w:rsidRPr="00B32695">
        <w:t>might apply these suggestions to address the needs of full- and part-time colleagues across the campus</w:t>
      </w:r>
      <w:r w:rsidR="00B01272">
        <w:t xml:space="preserve"> and how they might use appropriate technology effectively for these ends.</w:t>
      </w:r>
    </w:p>
    <w:p w14:paraId="07D5D0F5" w14:textId="77777777" w:rsidR="00B01272" w:rsidRDefault="00B01272" w:rsidP="00DD4F6A">
      <w:pPr>
        <w:pStyle w:val="Heading3"/>
      </w:pPr>
      <w:r>
        <w:t>Recruit Part-time Faculty</w:t>
      </w:r>
    </w:p>
    <w:p w14:paraId="30BE0BF0" w14:textId="3E03BDD5" w:rsidR="00CC7BD8" w:rsidRPr="00B32695" w:rsidRDefault="00F86D61" w:rsidP="00210BCF">
      <w:r>
        <w:t>T</w:t>
      </w:r>
      <w:r w:rsidR="008F6297">
        <w:t>he senate president</w:t>
      </w:r>
      <w:r w:rsidR="00CC7BD8" w:rsidRPr="00B32695">
        <w:t xml:space="preserve"> may wish to </w:t>
      </w:r>
      <w:r w:rsidRPr="00B32695">
        <w:t xml:space="preserve">explicitly </w:t>
      </w:r>
      <w:r>
        <w:t>recruit for service</w:t>
      </w:r>
      <w:r w:rsidR="00CC7BD8" w:rsidRPr="00B32695">
        <w:t xml:space="preserve">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CC7BD8" w:rsidRPr="00B32695">
        <w:t xml:space="preserve"> whose teaching experience, professional training, and sense of commitment to students may be highlighted in the academic and professional work </w:t>
      </w:r>
      <w:r w:rsidR="00FC1FEA">
        <w:t>part-time and full-time faculty</w:t>
      </w:r>
      <w:r w:rsidR="00CC7BD8" w:rsidRPr="00B32695">
        <w:t xml:space="preserve"> share. Many local senates have devised strategies to increase the participation of their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CC7BD8" w:rsidRPr="00B32695">
        <w:t xml:space="preserve">, and the sample constitutions and bylaws available on the Leadership page of the Academic Senate </w:t>
      </w:r>
      <w:r w:rsidR="00CC7BD8">
        <w:t>website</w:t>
      </w:r>
      <w:r w:rsidR="00CC7BD8" w:rsidRPr="00B32695">
        <w:t xml:space="preserve"> indicate how those senates formally give voice to their part-time colleagues. The Academic Senate has also adopted many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00CC7BD8" w:rsidRPr="00B32695">
        <w:t xml:space="preserve"> urging local senates to consider ways to involve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CC7BD8" w:rsidRPr="00B32695">
        <w:t xml:space="preserve"> in our</w:t>
      </w:r>
      <w:r w:rsidR="00FC1FEA">
        <w:t xml:space="preserve"> academic and professional work</w:t>
      </w:r>
      <w:r w:rsidR="00CC7BD8" w:rsidRPr="00B32695">
        <w:t>.</w:t>
      </w:r>
    </w:p>
    <w:p w14:paraId="05DCD43A" w14:textId="77777777" w:rsidR="00CC7BD8" w:rsidRPr="008607A0" w:rsidRDefault="00CC7BD8" w:rsidP="00DD4F6A">
      <w:pPr>
        <w:pStyle w:val="Heading3"/>
      </w:pPr>
      <w:r w:rsidRPr="008607A0">
        <w:t>Meet Personally With the Faculty</w:t>
      </w:r>
    </w:p>
    <w:p w14:paraId="03C666FA" w14:textId="70B2E7D8" w:rsidR="00CC7BD8" w:rsidRPr="00B32695" w:rsidRDefault="00CC7BD8" w:rsidP="00B01272">
      <w:r w:rsidRPr="00B32695">
        <w:t xml:space="preserve">The personal touch is the most effective means of communicating, particularly when making a request. Some senate leaders set the goal of visiting several faculty members each week. </w:t>
      </w:r>
      <w:r w:rsidR="0036736B">
        <w:t>P</w:t>
      </w:r>
      <w:r w:rsidRPr="00B32695">
        <w:t xml:space="preserve">eople need to be asked to participate and </w:t>
      </w:r>
      <w:r w:rsidR="0036736B">
        <w:t xml:space="preserve">should be </w:t>
      </w:r>
      <w:r w:rsidRPr="00B32695">
        <w:t>acknowledged when they do serve</w:t>
      </w:r>
      <w:r w:rsidR="0036736B">
        <w:t>.</w:t>
      </w:r>
    </w:p>
    <w:p w14:paraId="6D69373F" w14:textId="77777777" w:rsidR="00CC7BD8" w:rsidRPr="00B32695" w:rsidRDefault="00CC7BD8" w:rsidP="00DD4F6A">
      <w:pPr>
        <w:pStyle w:val="Heading3"/>
      </w:pPr>
      <w:r w:rsidRPr="00B32695">
        <w:t>Listen to Opinions</w:t>
      </w:r>
    </w:p>
    <w:p w14:paraId="78794F17" w14:textId="77777777" w:rsidR="00CC7BD8" w:rsidRPr="00B32695" w:rsidRDefault="00CC7BD8" w:rsidP="00B01272">
      <w:r w:rsidRPr="00B32695">
        <w:t xml:space="preserve">The individual interests and skills of faculty members will be revealed in their comments, and these faculty members who speak out can be a valuable source of expertise for senate activities. Electronic bulletin boards, for example, can ensure that </w:t>
      </w:r>
      <w:r w:rsidR="00B34966">
        <w:t>all voices</w:t>
      </w:r>
      <w:r w:rsidRPr="00B32695">
        <w:t xml:space="preserve"> are afforded an opportunity to be heard and their views responded to by an even broader constituency.</w:t>
      </w:r>
    </w:p>
    <w:p w14:paraId="60DC1213" w14:textId="77777777" w:rsidR="00CC7BD8" w:rsidRPr="00B32695" w:rsidRDefault="00CC7BD8" w:rsidP="00DD4F6A">
      <w:pPr>
        <w:pStyle w:val="Heading3"/>
      </w:pPr>
      <w:r w:rsidRPr="00B32695">
        <w:t>Conduct Faculty Opinion Polls</w:t>
      </w:r>
    </w:p>
    <w:p w14:paraId="75AE5251" w14:textId="1CB2AA09" w:rsidR="00CC7BD8" w:rsidRPr="00B32695" w:rsidRDefault="00CC7BD8" w:rsidP="00B34966">
      <w:r w:rsidRPr="00B32695">
        <w:t xml:space="preserve">Formal or informal opinion polls allow faculty members to indicate their opinions on issues. Polls can be used to identify faculty concerns, establish senate priorities, and develop senate positions. While </w:t>
      </w:r>
      <w:r w:rsidR="008F6297">
        <w:t>the senate</w:t>
      </w:r>
      <w:r w:rsidRPr="00B32695">
        <w:t xml:space="preserve"> will want to be careful not to include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32695">
        <w:t xml:space="preserve"> issues in senate polls, </w:t>
      </w:r>
      <w:r w:rsidR="008F6297">
        <w:t>the senate</w:t>
      </w:r>
      <w:r w:rsidRPr="00B32695">
        <w:t xml:space="preserve"> may wish to collaborate with </w:t>
      </w:r>
      <w:r w:rsidR="008F6297">
        <w:t>the</w:t>
      </w:r>
      <w:r w:rsidRPr="00B32695">
        <w:t xml:space="preserve"> bargaining </w:t>
      </w:r>
      <w:r w:rsidR="00E96EE8">
        <w:t>agent</w:t>
      </w:r>
      <w:r w:rsidR="00104F8F">
        <w:fldChar w:fldCharType="begin"/>
      </w:r>
      <w:r w:rsidR="00E96EE8">
        <w:instrText xml:space="preserve"> XE “Bargaining Agents” </w:instrText>
      </w:r>
      <w:r w:rsidR="00104F8F">
        <w:fldChar w:fldCharType="end"/>
      </w:r>
      <w:r w:rsidRPr="00B32695">
        <w:t xml:space="preserve"> as, in response to labor law, it seeks the local senate advice about issues the senate wishes to see addressed prior to entering into negotiations. </w:t>
      </w:r>
      <w:r w:rsidR="0036736B">
        <w:t>P</w:t>
      </w:r>
      <w:r w:rsidRPr="00B32695">
        <w:t xml:space="preserve">olling results </w:t>
      </w:r>
      <w:r w:rsidR="0036736B">
        <w:t xml:space="preserve">should also be communicated </w:t>
      </w:r>
      <w:r w:rsidRPr="00B32695">
        <w:t>to the faculty so that they are included in the entire process.</w:t>
      </w:r>
    </w:p>
    <w:p w14:paraId="3B98F173" w14:textId="77777777" w:rsidR="00CC7BD8" w:rsidRPr="00B32695" w:rsidRDefault="00CC7BD8" w:rsidP="00DD4F6A">
      <w:pPr>
        <w:pStyle w:val="Heading3"/>
      </w:pPr>
      <w:r w:rsidRPr="00B32695">
        <w:t xml:space="preserve">Turn the Suggestion Box </w:t>
      </w:r>
      <w:r w:rsidR="00362F66">
        <w:t>i</w:t>
      </w:r>
      <w:r w:rsidRPr="00B32695">
        <w:t>nto a Volunteer Recruiting Center</w:t>
      </w:r>
    </w:p>
    <w:p w14:paraId="7573A4B6" w14:textId="77777777" w:rsidR="00241F85" w:rsidRDefault="00CC7BD8" w:rsidP="00B34966">
      <w:r w:rsidRPr="00B32695">
        <w:t>Faculty leaders frequently hear suggestions and complaints from colleagues on a variety of issues. Faculty members who care enough to talk about their concerns can also be the faculty members who are willing to develop a solution to the issue raised. A volunteer can be recruited with a simple comment such as this: "Thanks for bringing your concern to my attention. Could you get two other faculty members to work with you and present a resolution at the next senate meeting?" The faculty member is thereby encouraged to become involved, and valuable contributions may emerge. Comments that are ignored may breed ill will th</w:t>
      </w:r>
      <w:r w:rsidR="00B34966">
        <w:t>at is difficult to overcome.</w:t>
      </w:r>
    </w:p>
    <w:p w14:paraId="7082D572" w14:textId="77777777" w:rsidR="00CC7BD8" w:rsidRPr="00B32695" w:rsidRDefault="00CC7BD8" w:rsidP="00DD4F6A">
      <w:pPr>
        <w:pStyle w:val="Heading3"/>
      </w:pPr>
      <w:r w:rsidRPr="00B32695">
        <w:t>Provide an Orientation for New Faculty</w:t>
      </w:r>
    </w:p>
    <w:p w14:paraId="66437604" w14:textId="1A35BB15" w:rsidR="00CC7BD8" w:rsidRPr="00B32695" w:rsidRDefault="00CC7BD8" w:rsidP="00B34966">
      <w:r w:rsidRPr="00B32695">
        <w:t>Too frequently, faculty orientation is seen as an administrative function with the senate being given five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00B34966">
        <w:t xml:space="preserve"> to present </w:t>
      </w:r>
      <w:r w:rsidRPr="00B32695">
        <w:t xml:space="preserve">an overview of its role. However, orientation to the academic and professional obligations--both as they apply to the larger profession and to the specific </w:t>
      </w:r>
      <w:r w:rsidR="00383205">
        <w:t xml:space="preserve">college </w:t>
      </w:r>
      <w:r w:rsidRPr="00B32695">
        <w:t xml:space="preserve">culture--are </w:t>
      </w:r>
      <w:r w:rsidR="0036736B">
        <w:t xml:space="preserve">generally </w:t>
      </w:r>
      <w:r w:rsidRPr="00B32695">
        <w:t xml:space="preserve">more appropriately conducted by the faculty themselves. </w:t>
      </w:r>
      <w:hyperlink w:anchor="Title_5_53200" w:history="1">
        <w:r w:rsidR="00AC4E9B" w:rsidRPr="00987D85">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53200”</w:instrText>
      </w:r>
      <w:r w:rsidR="00104F8F" w:rsidRPr="00FA203B">
        <w:fldChar w:fldCharType="end"/>
      </w:r>
      <w:r w:rsidR="00AC4E9B">
        <w:t xml:space="preserve"> </w:t>
      </w:r>
      <w:r w:rsidRPr="00B32695">
        <w:t xml:space="preserve">specifically notes that the academic senate shall be responsible for "policies for professional development." If </w:t>
      </w:r>
      <w:r w:rsidR="000B0C22">
        <w:t xml:space="preserve">a senate has </w:t>
      </w:r>
      <w:r w:rsidRPr="00B32695">
        <w:t xml:space="preserve">not reached a formal agreement, and particularly if </w:t>
      </w:r>
      <w:r w:rsidR="0036736B">
        <w:t>it is</w:t>
      </w:r>
      <w:r w:rsidRPr="00B32695">
        <w:t xml:space="preserve"> excluded from such orientations, </w:t>
      </w:r>
      <w:r w:rsidR="0036736B">
        <w:t xml:space="preserve">the senate president should </w:t>
      </w:r>
      <w:r w:rsidRPr="00B32695">
        <w:t>ask to consult collegially</w:t>
      </w:r>
      <w:r w:rsidR="00104F8F">
        <w:fldChar w:fldCharType="begin"/>
      </w:r>
      <w:r w:rsidR="00150567">
        <w:instrText xml:space="preserve"> XE "</w:instrText>
      </w:r>
      <w:r w:rsidR="00150567" w:rsidRPr="001C1E1B">
        <w:instrText>Consult Collegially</w:instrText>
      </w:r>
      <w:r w:rsidR="00150567">
        <w:instrText>" \t "</w:instrText>
      </w:r>
      <w:r w:rsidR="00150567" w:rsidRPr="007013DA">
        <w:rPr>
          <w:rFonts w:asciiTheme="minorHAnsi" w:hAnsiTheme="minorHAnsi"/>
          <w:i/>
        </w:rPr>
        <w:instrText>See</w:instrText>
      </w:r>
      <w:r w:rsidR="00150567" w:rsidRPr="007013DA">
        <w:rPr>
          <w:rFonts w:asciiTheme="minorHAnsi" w:hAnsiTheme="minorHAnsi"/>
        </w:rPr>
        <w:instrText xml:space="preserve"> Collegial Consultation</w:instrText>
      </w:r>
      <w:r w:rsidR="00150567">
        <w:instrText xml:space="preserve">" </w:instrText>
      </w:r>
      <w:r w:rsidR="00104F8F">
        <w:fldChar w:fldCharType="end"/>
      </w:r>
      <w:r w:rsidRPr="00B32695">
        <w:t xml:space="preserve"> on a process for this important orientation and professional development function.</w:t>
      </w:r>
    </w:p>
    <w:p w14:paraId="45135E2E" w14:textId="77777777" w:rsidR="00CC7BD8" w:rsidRPr="00B32695" w:rsidRDefault="00CC7BD8" w:rsidP="00B34966">
      <w:pPr>
        <w:pStyle w:val="NoSpacing"/>
      </w:pPr>
      <w:r w:rsidRPr="00B32695">
        <w:t>Several faculty orientation models are used on campuses throughout California:</w:t>
      </w:r>
    </w:p>
    <w:p w14:paraId="1310E5AD" w14:textId="77777777" w:rsidR="00CC7BD8" w:rsidRPr="00B32695" w:rsidRDefault="00CC7BD8" w:rsidP="00DA65B6">
      <w:pPr>
        <w:pStyle w:val="ListParagraph"/>
        <w:numPr>
          <w:ilvl w:val="0"/>
          <w:numId w:val="30"/>
        </w:numPr>
        <w:ind w:left="630"/>
      </w:pPr>
      <w:r w:rsidRPr="00B32695">
        <w:t>Arrange for an orientation session, or several brief orientation sessions</w:t>
      </w:r>
      <w:r w:rsidR="0036736B">
        <w:t>,</w:t>
      </w:r>
      <w:r w:rsidRPr="00B32695">
        <w:t xml:space="preserve"> for new faculty members on an individual or small group basis. In the session, senators </w:t>
      </w:r>
      <w:r w:rsidR="0036736B">
        <w:t xml:space="preserve">can </w:t>
      </w:r>
      <w:r w:rsidRPr="00B32695">
        <w:t xml:space="preserve">encourage involvement and provide basic introductory information about the work of the senate and faculty within the larger governance structure. Past senate leaders and </w:t>
      </w:r>
      <w:r w:rsidR="00383205">
        <w:t xml:space="preserve">college </w:t>
      </w:r>
      <w:r w:rsidRPr="00B32695">
        <w:t>administrators can be invited to present their perspectives.</w:t>
      </w:r>
    </w:p>
    <w:p w14:paraId="0A47E4F5" w14:textId="0E5E8473" w:rsidR="00CC7BD8" w:rsidRPr="00B32695" w:rsidRDefault="00CC7BD8" w:rsidP="00DA65B6">
      <w:pPr>
        <w:pStyle w:val="ListParagraph"/>
        <w:numPr>
          <w:ilvl w:val="0"/>
          <w:numId w:val="30"/>
        </w:numPr>
        <w:ind w:left="630"/>
      </w:pPr>
      <w:r w:rsidRPr="00B32695">
        <w:t xml:space="preserve">Consider a semester-long or yearlong orientation process that may be awarded flex credit, committee assignment-status, or reassigned time. Meeting regularly with faculty members of a senate committee, the faculty new to full-time status at the college </w:t>
      </w:r>
      <w:r w:rsidR="0036736B">
        <w:t>can</w:t>
      </w:r>
      <w:r w:rsidR="0036736B" w:rsidRPr="00B32695">
        <w:t xml:space="preserve"> </w:t>
      </w:r>
      <w:r w:rsidRPr="00B32695">
        <w:t>discuss the campus' educational climate and educational philosophy, the general education model, the academic and professional roles of faculty, the governance structure, and the student and instructional support services available to them and their students.</w:t>
      </w:r>
    </w:p>
    <w:p w14:paraId="03274CF2" w14:textId="5B0BE832" w:rsidR="00CC7BD8" w:rsidRPr="00B32695" w:rsidRDefault="00CC7BD8" w:rsidP="00DA65B6">
      <w:pPr>
        <w:pStyle w:val="ListParagraph"/>
        <w:numPr>
          <w:ilvl w:val="0"/>
          <w:numId w:val="30"/>
        </w:numPr>
        <w:ind w:left="630"/>
      </w:pPr>
      <w:r w:rsidRPr="00B32695">
        <w:t xml:space="preserve">Build into the probationary period opportunities for </w:t>
      </w:r>
      <w:r w:rsidR="0036736B">
        <w:t>new</w:t>
      </w:r>
      <w:r w:rsidRPr="00B32695">
        <w:t xml:space="preserve"> faculty to have appropriate and meaningful participation in senate activities, including the orientation of new faculty in subsequent years.</w:t>
      </w:r>
    </w:p>
    <w:p w14:paraId="15BF8D66" w14:textId="599744B1" w:rsidR="00CC7BD8" w:rsidRPr="00B32695" w:rsidRDefault="0036736B" w:rsidP="00222DDB">
      <w:pPr>
        <w:ind w:left="360"/>
      </w:pPr>
      <w:r>
        <w:t>A</w:t>
      </w:r>
      <w:r w:rsidR="00CC7BD8" w:rsidRPr="00B32695">
        <w:t>ny such orientation program should also be open to</w:t>
      </w:r>
      <w:r w:rsidR="000B0C22">
        <w:t xml:space="preserve"> </w:t>
      </w:r>
      <w:r w:rsidR="00CC7BD8" w:rsidRPr="00B32695">
        <w:t>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9A356C">
        <w:t xml:space="preserve">, </w:t>
      </w:r>
      <w:r w:rsidR="00CC7BD8" w:rsidRPr="00B32695">
        <w:t>who need to understand shared professional responsibilities and the options they have to become more involved in the on-going governance work of faculty.</w:t>
      </w:r>
    </w:p>
    <w:p w14:paraId="70A03F59" w14:textId="77777777" w:rsidR="00CC7BD8" w:rsidRPr="00B32695" w:rsidRDefault="00CC7BD8" w:rsidP="00DD4F6A">
      <w:pPr>
        <w:pStyle w:val="Heading3"/>
      </w:pPr>
      <w:r w:rsidRPr="00B32695">
        <w:t>Create a Faculty Governance Flex Activity</w:t>
      </w:r>
    </w:p>
    <w:p w14:paraId="4EAB1A24" w14:textId="540BE3FD" w:rsidR="00CC7BD8" w:rsidRPr="00B32695" w:rsidRDefault="00CC7BD8" w:rsidP="00B34966">
      <w:r w:rsidRPr="00B32695">
        <w:t xml:space="preserve">Flex activities can be an effective way to highlight specific faculty governance issues and other local senate activities. For example, </w:t>
      </w:r>
      <w:r w:rsidR="0036736B">
        <w:t>the senate could</w:t>
      </w:r>
      <w:r w:rsidR="0036736B" w:rsidRPr="00B32695">
        <w:t xml:space="preserve"> </w:t>
      </w:r>
      <w:r w:rsidRPr="00B32695">
        <w:t>sponsor a forum composed of senate leaders and administrators where faculty can ask tough questions</w:t>
      </w:r>
      <w:r w:rsidR="0036736B">
        <w:t xml:space="preserve"> and the presenters can</w:t>
      </w:r>
      <w:r w:rsidRPr="00B32695">
        <w:t xml:space="preserve"> explain the role of the senate and senate committees</w:t>
      </w:r>
      <w:r w:rsidR="0036736B">
        <w:t>.  The senate might</w:t>
      </w:r>
      <w:r w:rsidRPr="00B32695">
        <w:t xml:space="preserve"> survey the faculty to find topics or speakers of interest to them</w:t>
      </w:r>
      <w:r w:rsidR="0036736B">
        <w:t xml:space="preserve"> for such presentations</w:t>
      </w:r>
      <w:r w:rsidRPr="00B32695">
        <w:t>.</w:t>
      </w:r>
    </w:p>
    <w:p w14:paraId="1516A4A2" w14:textId="77777777" w:rsidR="00CC7BD8" w:rsidRPr="00B32695" w:rsidRDefault="00CC7BD8" w:rsidP="00DD4F6A">
      <w:pPr>
        <w:pStyle w:val="Heading3"/>
      </w:pPr>
      <w:r w:rsidRPr="00B32695">
        <w:t>Hold a Senate Retreat.</w:t>
      </w:r>
    </w:p>
    <w:p w14:paraId="20B68E41" w14:textId="67364D08" w:rsidR="00CC7BD8" w:rsidRPr="00B32695" w:rsidRDefault="00CC7BD8" w:rsidP="00B34966">
      <w:r w:rsidRPr="00B32695">
        <w:t>Setting aside a day or two for a senate retreat is a good way t</w:t>
      </w:r>
      <w:r w:rsidR="00B34966">
        <w:t xml:space="preserve">o gain perspective about issues, share information and ideas, </w:t>
      </w:r>
      <w:r w:rsidRPr="00B32695">
        <w:t xml:space="preserve">and </w:t>
      </w:r>
      <w:r w:rsidR="00B34966">
        <w:t>set priorities for the year</w:t>
      </w:r>
      <w:r w:rsidRPr="00B32695">
        <w:t xml:space="preserve"> as well as train senators and generate enthusiasm for the work of the senate. </w:t>
      </w:r>
      <w:r w:rsidR="0036736B">
        <w:t>If</w:t>
      </w:r>
      <w:r w:rsidRPr="00B32695">
        <w:t xml:space="preserve"> faculty members who are not senators</w:t>
      </w:r>
      <w:r w:rsidR="0036736B">
        <w:t xml:space="preserve"> are included</w:t>
      </w:r>
      <w:r w:rsidRPr="00B32695">
        <w:t>, new people who might become valuable resources can be introduced to senate activities.</w:t>
      </w:r>
    </w:p>
    <w:p w14:paraId="167C1E52" w14:textId="77777777" w:rsidR="00CC7BD8" w:rsidRPr="00B32695" w:rsidRDefault="00CC7BD8" w:rsidP="00DD4F6A">
      <w:pPr>
        <w:pStyle w:val="Heading3"/>
      </w:pPr>
      <w:r w:rsidRPr="00B32695">
        <w:t>Make Committee Opportunities Known</w:t>
      </w:r>
    </w:p>
    <w:p w14:paraId="32A3E6F0" w14:textId="77777777" w:rsidR="00CC7BD8" w:rsidRPr="00B32695" w:rsidRDefault="00CC7BD8" w:rsidP="00B34966">
      <w:r w:rsidRPr="00B32695">
        <w:t xml:space="preserve">Publicize a general request for volunteers, and, at the same time, ask individuals to volunteer for specific senate-appointed committee assignments. A variety of involvement opportunities, some with short-term responsibilities, will allow faculty members to match their interests and time commitments with senate needs. </w:t>
      </w:r>
      <w:r w:rsidR="009A356C">
        <w:t>I</w:t>
      </w:r>
      <w:r w:rsidRPr="00B32695">
        <w:t>nvite volunteers and committee applicants to ensure broad representation and a plurality of views. Review the opportunities afforded to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Pr="00B32695">
        <w:t xml:space="preserve"> as well, including appointments on </w:t>
      </w:r>
      <w:r w:rsidR="00383205">
        <w:t xml:space="preserve">college </w:t>
      </w:r>
      <w:r w:rsidRPr="00B32695">
        <w:t>and district committees;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Pr="00B32695">
        <w:t xml:space="preserve"> across the state serve on </w:t>
      </w:r>
      <w:r w:rsidR="009A356C">
        <w:t>faculty</w:t>
      </w:r>
      <w:r w:rsidRPr="00B32695">
        <w:t xml:space="preserve"> development, part-time hiring, and curriculum committees</w:t>
      </w:r>
      <w:r w:rsidR="008D5180">
        <w:t>,</w:t>
      </w:r>
      <w:r w:rsidR="009A356C">
        <w:t xml:space="preserve"> among others</w:t>
      </w:r>
      <w:r w:rsidRPr="00B32695">
        <w:t>.</w:t>
      </w:r>
    </w:p>
    <w:p w14:paraId="54DF5309" w14:textId="77777777" w:rsidR="00CC7BD8" w:rsidRPr="00B32695" w:rsidRDefault="00CC7BD8" w:rsidP="00DD4F6A">
      <w:pPr>
        <w:pStyle w:val="Heading3"/>
      </w:pPr>
      <w:r w:rsidRPr="00B32695">
        <w:t>Invite State Academic Senate Representatives to Speak to Faculty</w:t>
      </w:r>
    </w:p>
    <w:p w14:paraId="168175E9" w14:textId="77777777" w:rsidR="00CC7BD8" w:rsidRPr="00EE3CE1" w:rsidRDefault="000B0C22" w:rsidP="00B34966">
      <w:r>
        <w:t>Senate presidents may e</w:t>
      </w:r>
      <w:r w:rsidR="00CC7BD8" w:rsidRPr="00B32695">
        <w:t>xtend invitations to Academic Senate Area Representative</w:t>
      </w:r>
      <w:r w:rsidR="008D5180">
        <w:t>s</w:t>
      </w:r>
      <w:r w:rsidR="00CC7BD8" w:rsidRPr="00B32695">
        <w:t>, to members of the Relations with Local Senates Committee, and to other members of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00CC7BD8" w:rsidRPr="00B32695">
        <w:t xml:space="preserve"> of the Academic Senate for California Community Colleges to visit </w:t>
      </w:r>
      <w:r>
        <w:t>their</w:t>
      </w:r>
      <w:r w:rsidR="00CC7BD8" w:rsidRPr="00B32695">
        <w:t xml:space="preserve"> campus, address specific needs, or bolster faculty enthusiasm for governance work.</w:t>
      </w:r>
      <w:r w:rsidR="00EE3CE1">
        <w:t xml:space="preserve"> For more information see </w:t>
      </w:r>
      <w:hyperlink r:id="rId103" w:history="1">
        <w:r w:rsidR="00EE3CE1" w:rsidRPr="00EE3CE1">
          <w:rPr>
            <w:rStyle w:val="Hyperlink"/>
            <w:i/>
          </w:rPr>
          <w:t>Requesting a Local Visit</w:t>
        </w:r>
      </w:hyperlink>
      <w:r w:rsidR="00EE3CE1">
        <w:rPr>
          <w:i/>
        </w:rPr>
        <w:t xml:space="preserve"> </w:t>
      </w:r>
      <w:r w:rsidR="00EE3CE1">
        <w:t>section of the ASCCC website.</w:t>
      </w:r>
    </w:p>
    <w:p w14:paraId="7F9525DC" w14:textId="77777777" w:rsidR="00CC7BD8" w:rsidRPr="008C5D80" w:rsidRDefault="00CC7BD8" w:rsidP="00DD4F6A">
      <w:pPr>
        <w:pStyle w:val="Heading3"/>
      </w:pPr>
      <w:r w:rsidRPr="008C5D80">
        <w:t>Take Faculty to Academic Senate Sessions and Leadership Training</w:t>
      </w:r>
    </w:p>
    <w:p w14:paraId="17DA6E4C" w14:textId="491ED2D3" w:rsidR="00CC7BD8" w:rsidRPr="00B32695" w:rsidRDefault="00AB45A7" w:rsidP="00B34966">
      <w:r>
        <w:t>The annual fall and spring</w:t>
      </w:r>
      <w:r w:rsidR="008D5180">
        <w:t xml:space="preserve"> plenary </w:t>
      </w:r>
      <w:r w:rsidR="00CC7BD8" w:rsidRPr="00B32695">
        <w:t xml:space="preserve">sessions, </w:t>
      </w:r>
      <w:r w:rsidR="008D5180">
        <w:t>a</w:t>
      </w:r>
      <w:r w:rsidR="00CC7BD8" w:rsidRPr="00B32695">
        <w:t xml:space="preserve">rea meetings, </w:t>
      </w:r>
      <w:r w:rsidR="00B34966">
        <w:t xml:space="preserve">the Professional Development College, </w:t>
      </w:r>
      <w:r w:rsidR="00CC7BD8" w:rsidRPr="00B32695">
        <w:t xml:space="preserve">and the summer Leadership Institute </w:t>
      </w:r>
      <w:r w:rsidR="008D5180">
        <w:t xml:space="preserve">and Curriculum Institute </w:t>
      </w:r>
      <w:r w:rsidR="00CC7BD8" w:rsidRPr="00B32695">
        <w:t xml:space="preserve">of the Academic Senate are all excellent opportunities to involve and train faculty. </w:t>
      </w:r>
      <w:r w:rsidR="000B0C22">
        <w:t>Campus</w:t>
      </w:r>
      <w:r w:rsidR="00B34966">
        <w:t xml:space="preserve"> s</w:t>
      </w:r>
      <w:r w:rsidR="00CC7BD8" w:rsidRPr="00B32695">
        <w:t xml:space="preserve">taff </w:t>
      </w:r>
      <w:r w:rsidR="00B34966">
        <w:t>d</w:t>
      </w:r>
      <w:r w:rsidR="00CC7BD8" w:rsidRPr="00B32695">
        <w:t xml:space="preserve">evelopment funds should be available for this purpose; most college presidents and chancellors understand the need for well-trained faculty leaders and can help identify appropriate local funds to enable </w:t>
      </w:r>
      <w:r w:rsidR="000B0C22">
        <w:t>a</w:t>
      </w:r>
      <w:r w:rsidR="00CC7BD8" w:rsidRPr="00B32695">
        <w:t xml:space="preserve"> senate's full participation in these essential training opportunities.</w:t>
      </w:r>
    </w:p>
    <w:p w14:paraId="31C61960" w14:textId="77777777" w:rsidR="00CC7BD8" w:rsidRPr="008C5D80" w:rsidRDefault="00CC7BD8" w:rsidP="00966B1E">
      <w:pPr>
        <w:pStyle w:val="Heading3"/>
        <w:keepNext/>
      </w:pPr>
      <w:r w:rsidRPr="008C5D80">
        <w:t>Maintaining Faculty Participation</w:t>
      </w:r>
    </w:p>
    <w:p w14:paraId="17C84175" w14:textId="56DC6EC5" w:rsidR="00B4102B" w:rsidRDefault="00CC7BD8" w:rsidP="00B4102B">
      <w:r w:rsidRPr="00B32695">
        <w:t>Once faculty members have become active, senate leaders need to reward and nurture that participation to enhance faculty's commitment to and enjoyment of senate and governance involvement.</w:t>
      </w:r>
      <w:r w:rsidR="00B4102B">
        <w:rPr>
          <w:rStyle w:val="FootnoteReference"/>
        </w:rPr>
        <w:footnoteReference w:id="11"/>
      </w:r>
    </w:p>
    <w:p w14:paraId="7883E737" w14:textId="18C5127E" w:rsidR="00B4102B" w:rsidRDefault="00B4102B" w:rsidP="00B4102B">
      <w:r>
        <w:t>One of the major hurdles senate leaders face, regardless of their time on the senate, is finding faculty to participate in committee work. Unless the committee’s work directly impacts a faculty member</w:t>
      </w:r>
      <w:r w:rsidR="000D3BE1">
        <w:t xml:space="preserve">, such as </w:t>
      </w:r>
      <w:r>
        <w:t xml:space="preserve">a hiring committee, or he or she is compensated, </w:t>
      </w:r>
      <w:r w:rsidR="00B34966">
        <w:t>some</w:t>
      </w:r>
      <w:r>
        <w:t xml:space="preserve"> faculty would much prefer to just teach and mentor students, while avoiding committee service. </w:t>
      </w:r>
      <w:r w:rsidR="000D3BE1">
        <w:t>S</w:t>
      </w:r>
      <w:r>
        <w:t>enate leader</w:t>
      </w:r>
      <w:r w:rsidR="000D3BE1">
        <w:t xml:space="preserve">s need to develop strategies to </w:t>
      </w:r>
      <w:r>
        <w:t>engage faculty so that they want to serve on committees, especially in cases where committee service is not a contractual obligation</w:t>
      </w:r>
      <w:r w:rsidR="000D3BE1">
        <w:t>.</w:t>
      </w:r>
      <w:r>
        <w:t xml:space="preserve"> Below are suggestions, compiled from senate leaders at breakouts at both the Spring 2011 plenary session and the 2011 Leadership Institute, that have assisted senate leaders in increasing faculty participation. </w:t>
      </w:r>
    </w:p>
    <w:p w14:paraId="774A0E48" w14:textId="77777777" w:rsidR="00811A0E" w:rsidRDefault="00B34966" w:rsidP="00DD4F6A">
      <w:pPr>
        <w:pStyle w:val="Heading3"/>
      </w:pPr>
      <w:r>
        <w:t xml:space="preserve">Use </w:t>
      </w:r>
      <w:r w:rsidR="00EF4C5F">
        <w:t>a Personal Approach</w:t>
      </w:r>
    </w:p>
    <w:p w14:paraId="6F12D02C" w14:textId="7E7F5122" w:rsidR="00B4102B" w:rsidRDefault="00B4102B" w:rsidP="00B34966">
      <w:r>
        <w:t xml:space="preserve">Something as simple as a phone call, rather than a mass email, may </w:t>
      </w:r>
      <w:r w:rsidR="000D3BE1">
        <w:t>make</w:t>
      </w:r>
      <w:r>
        <w:t xml:space="preserve"> the difference when </w:t>
      </w:r>
      <w:r w:rsidR="000D3BE1">
        <w:t>in</w:t>
      </w:r>
      <w:r>
        <w:t xml:space="preserve"> persuading a faculty member to participate. </w:t>
      </w:r>
      <w:r w:rsidR="000D3BE1">
        <w:t>A particularly effective tool is a</w:t>
      </w:r>
      <w:r>
        <w:t xml:space="preserve"> face-to-face meeting over coffee about what the committee does and why </w:t>
      </w:r>
      <w:r w:rsidR="000B0C22">
        <w:t>the senate is</w:t>
      </w:r>
      <w:r>
        <w:t xml:space="preserve"> asking that faculty member to become involved.</w:t>
      </w:r>
    </w:p>
    <w:p w14:paraId="3FC9171A" w14:textId="77777777" w:rsidR="00811A0E" w:rsidRDefault="00B4102B" w:rsidP="00DD4F6A">
      <w:pPr>
        <w:pStyle w:val="Heading3"/>
      </w:pPr>
      <w:r w:rsidRPr="00811A0E">
        <w:t xml:space="preserve">Clearly </w:t>
      </w:r>
      <w:r w:rsidR="00EF4C5F" w:rsidRPr="00811A0E">
        <w:t>D</w:t>
      </w:r>
      <w:r w:rsidR="00EF4C5F">
        <w:t>efine Commitments Ahead of Time</w:t>
      </w:r>
    </w:p>
    <w:p w14:paraId="208828AC" w14:textId="70ABB142" w:rsidR="00B4102B" w:rsidRDefault="00B4102B" w:rsidP="00B34966">
      <w:r>
        <w:t xml:space="preserve">When </w:t>
      </w:r>
      <w:r w:rsidR="000D3BE1">
        <w:t>senates are recruiting</w:t>
      </w:r>
      <w:r>
        <w:t xml:space="preserve"> volunteers</w:t>
      </w:r>
      <w:r w:rsidR="000D3BE1">
        <w:t xml:space="preserve"> for committee work</w:t>
      </w:r>
      <w:r>
        <w:t xml:space="preserve">, the more information </w:t>
      </w:r>
      <w:r w:rsidR="000B0C22">
        <w:t>that</w:t>
      </w:r>
      <w:r>
        <w:t xml:space="preserve"> can </w:t>
      </w:r>
      <w:r w:rsidR="000B0C22">
        <w:t xml:space="preserve">be </w:t>
      </w:r>
      <w:r>
        <w:t>provide</w:t>
      </w:r>
      <w:r w:rsidR="000B0C22">
        <w:t>d</w:t>
      </w:r>
      <w:r>
        <w:t xml:space="preserve">, the more likely </w:t>
      </w:r>
      <w:r w:rsidR="000B0C22">
        <w:t xml:space="preserve">the senate </w:t>
      </w:r>
      <w:r>
        <w:t xml:space="preserve">will be to find someone who is willing and able to serve. Providing information including the time and dates of the meetings, expected length of the term of service, and work outside of the meetings </w:t>
      </w:r>
      <w:r w:rsidR="000D3BE1">
        <w:t>can be very effective</w:t>
      </w:r>
      <w:r>
        <w:t xml:space="preserve"> </w:t>
      </w:r>
      <w:r w:rsidR="000D3BE1">
        <w:t>for</w:t>
      </w:r>
      <w:r>
        <w:t xml:space="preserve"> recruiting faculty to serve on a particular committee. </w:t>
      </w:r>
    </w:p>
    <w:p w14:paraId="228D1B5D" w14:textId="77777777" w:rsidR="00811A0E" w:rsidRDefault="00B4102B" w:rsidP="00DD4F6A">
      <w:pPr>
        <w:pStyle w:val="Heading3"/>
      </w:pPr>
      <w:r w:rsidRPr="00811A0E">
        <w:t xml:space="preserve">Play to </w:t>
      </w:r>
      <w:r w:rsidR="00EF4C5F" w:rsidRPr="00811A0E">
        <w:t>Their Stren</w:t>
      </w:r>
      <w:r w:rsidR="00EF4C5F">
        <w:t>gths</w:t>
      </w:r>
    </w:p>
    <w:p w14:paraId="1A5F8033" w14:textId="2602A840" w:rsidR="00B4102B" w:rsidRDefault="00B4102B" w:rsidP="00B34966">
      <w:r>
        <w:t xml:space="preserve">For committees </w:t>
      </w:r>
      <w:r w:rsidR="00B34966">
        <w:t>that</w:t>
      </w:r>
      <w:r>
        <w:t xml:space="preserve"> serve a particular population or a very narrow purpose, recruit</w:t>
      </w:r>
      <w:r w:rsidR="000D3BE1">
        <w:t>ing</w:t>
      </w:r>
      <w:r>
        <w:t xml:space="preserve"> people who </w:t>
      </w:r>
      <w:r w:rsidR="000D3BE1">
        <w:t>can</w:t>
      </w:r>
      <w:r>
        <w:t xml:space="preserve"> approach the committee </w:t>
      </w:r>
      <w:r w:rsidR="000D3BE1">
        <w:t>with knowledge or experience regarding the topic can be very helpful</w:t>
      </w:r>
      <w:r>
        <w:t xml:space="preserve">. The more </w:t>
      </w:r>
      <w:r w:rsidR="000B0C22">
        <w:t xml:space="preserve">the senate president </w:t>
      </w:r>
      <w:r>
        <w:t>know</w:t>
      </w:r>
      <w:r w:rsidR="000B0C22">
        <w:t>s</w:t>
      </w:r>
      <w:r w:rsidR="009A356C">
        <w:t xml:space="preserve"> about how a committee operates, </w:t>
      </w:r>
      <w:r>
        <w:t xml:space="preserve">the better </w:t>
      </w:r>
      <w:r w:rsidR="009A356C">
        <w:t>he or she</w:t>
      </w:r>
      <w:r>
        <w:t xml:space="preserve"> can recruit for that committee.</w:t>
      </w:r>
    </w:p>
    <w:p w14:paraId="3046AA25" w14:textId="0F4896A3" w:rsidR="00B4102B" w:rsidRDefault="000D3BE1" w:rsidP="00B34966">
      <w:r>
        <w:t>R</w:t>
      </w:r>
      <w:r w:rsidR="00B4102B">
        <w:t>ecruit</w:t>
      </w:r>
      <w:r>
        <w:t>ing</w:t>
      </w:r>
      <w:r w:rsidR="00B4102B">
        <w:t xml:space="preserve"> faculty </w:t>
      </w:r>
      <w:r>
        <w:t xml:space="preserve">is far easier </w:t>
      </w:r>
      <w:r w:rsidR="00B4102B">
        <w:t xml:space="preserve">when </w:t>
      </w:r>
      <w:r w:rsidR="000B0C22">
        <w:t>a senate president</w:t>
      </w:r>
      <w:r w:rsidR="00B4102B">
        <w:t xml:space="preserve"> know</w:t>
      </w:r>
      <w:r w:rsidR="000B0C22">
        <w:t>s</w:t>
      </w:r>
      <w:r w:rsidR="00B4102B">
        <w:t xml:space="preserve"> what the committee does and what its goals are for the next year. </w:t>
      </w:r>
      <w:r>
        <w:t xml:space="preserve">Senates should also attempt to </w:t>
      </w:r>
      <w:r w:rsidR="00B4102B">
        <w:t>avoid having personalities that conflict among the committee members; asking someone to serve on a committee with an individual with whom that faculty member has a conflict</w:t>
      </w:r>
      <w:r w:rsidR="00D3485F">
        <w:t xml:space="preserve"> or negative history</w:t>
      </w:r>
      <w:r w:rsidR="00B4102B">
        <w:t xml:space="preserve"> could be a recipe for disaster. </w:t>
      </w:r>
    </w:p>
    <w:p w14:paraId="21FA14A0" w14:textId="77777777" w:rsidR="00811A0E" w:rsidRDefault="00B34966" w:rsidP="00DD4F6A">
      <w:pPr>
        <w:pStyle w:val="Heading3"/>
      </w:pPr>
      <w:r>
        <w:t xml:space="preserve">Use </w:t>
      </w:r>
      <w:r w:rsidR="00230BB7">
        <w:t>S</w:t>
      </w:r>
      <w:r>
        <w:t>enators</w:t>
      </w:r>
    </w:p>
    <w:p w14:paraId="11F60709" w14:textId="6D7DB486" w:rsidR="00B4102B" w:rsidRPr="000B0C22" w:rsidRDefault="00B4102B" w:rsidP="00B34966">
      <w:r>
        <w:t xml:space="preserve">At colleges with smaller numbers of full time faculty, </w:t>
      </w:r>
      <w:r w:rsidR="000B0C22">
        <w:t xml:space="preserve">the senate president </w:t>
      </w:r>
      <w:r w:rsidR="00D3485F">
        <w:t xml:space="preserve">may </w:t>
      </w:r>
      <w:r>
        <w:t xml:space="preserve">know most, if not all, of </w:t>
      </w:r>
      <w:r w:rsidR="009A356C">
        <w:t>faculty</w:t>
      </w:r>
      <w:r>
        <w:t xml:space="preserve">; </w:t>
      </w:r>
      <w:r w:rsidR="00D3485F">
        <w:t xml:space="preserve">such familiarity with all faculty </w:t>
      </w:r>
      <w:r>
        <w:t xml:space="preserve">becomes much more difficult at larger colleges. </w:t>
      </w:r>
      <w:r w:rsidR="000B0C22">
        <w:t>S</w:t>
      </w:r>
      <w:r>
        <w:t xml:space="preserve">enators probably know most of their colleagues within their divisions and will be able to suggest people for service. They also may know part time faculty who are interested in serving and can bring those individuals to </w:t>
      </w:r>
      <w:r w:rsidR="000B0C22">
        <w:t xml:space="preserve">the senate president’s </w:t>
      </w:r>
      <w:r>
        <w:t xml:space="preserve">attention if part-time membership is usual within </w:t>
      </w:r>
      <w:r w:rsidR="000B0C22">
        <w:t>the</w:t>
      </w:r>
      <w:r>
        <w:t xml:space="preserve"> local college culture and appropriate for the particular committee. Faculty who teach at multiple schools bring an additional knowledge and new perspectives to committee work. </w:t>
      </w:r>
      <w:r w:rsidR="000B0C22">
        <w:t>For more information on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0B0C22">
        <w:t xml:space="preserve"> participation see the ASCCC paper </w:t>
      </w:r>
      <w:hyperlink r:id="rId104" w:history="1">
        <w:r w:rsidR="000B0C22" w:rsidRPr="008B19DD">
          <w:rPr>
            <w:rStyle w:val="Hyperlink"/>
            <w:i/>
          </w:rPr>
          <w:t>Part-Time Faculty: A Principled Perspective</w:t>
        </w:r>
      </w:hyperlink>
      <w:r w:rsidR="000B0C22">
        <w:rPr>
          <w:i/>
        </w:rPr>
        <w:t xml:space="preserve"> </w:t>
      </w:r>
      <w:r w:rsidR="000B0C22">
        <w:t>(ASCCC, 2002)</w:t>
      </w:r>
      <w:r w:rsidR="009A356C">
        <w:t>.</w:t>
      </w:r>
    </w:p>
    <w:p w14:paraId="26788DA2" w14:textId="77777777" w:rsidR="00811A0E" w:rsidRDefault="00B34966" w:rsidP="00DD4F6A">
      <w:pPr>
        <w:pStyle w:val="Heading3"/>
      </w:pPr>
      <w:r>
        <w:t xml:space="preserve">Show </w:t>
      </w:r>
      <w:r w:rsidR="00230BB7">
        <w:t>A</w:t>
      </w:r>
      <w:r>
        <w:t>ppreciation</w:t>
      </w:r>
    </w:p>
    <w:p w14:paraId="79DE3D84" w14:textId="6853B14D" w:rsidR="00B4102B" w:rsidRDefault="00B4102B" w:rsidP="00B34966">
      <w:r>
        <w:t xml:space="preserve">One of the most important things that </w:t>
      </w:r>
      <w:r w:rsidR="008B19DD">
        <w:t xml:space="preserve">a senate president </w:t>
      </w:r>
      <w:r>
        <w:t>can do is t</w:t>
      </w:r>
      <w:r w:rsidR="008B19DD">
        <w:t xml:space="preserve">o thank </w:t>
      </w:r>
      <w:r>
        <w:t xml:space="preserve">committee members </w:t>
      </w:r>
      <w:r w:rsidR="00D3485F">
        <w:t xml:space="preserve">during and </w:t>
      </w:r>
      <w:r>
        <w:t xml:space="preserve">at the end of the year. Whether </w:t>
      </w:r>
      <w:r w:rsidR="00D3485F">
        <w:t>the recognition involves</w:t>
      </w:r>
      <w:r>
        <w:t xml:space="preserve"> a note, an email, cookies at the last meeting, or acknowledgement in a public forum, letting </w:t>
      </w:r>
      <w:r w:rsidR="008B19DD">
        <w:t>those</w:t>
      </w:r>
      <w:r>
        <w:t xml:space="preserve"> faculty know that </w:t>
      </w:r>
      <w:r w:rsidR="008B19DD">
        <w:t>the senate is</w:t>
      </w:r>
      <w:r>
        <w:t xml:space="preserve"> grateful for their service </w:t>
      </w:r>
      <w:r w:rsidR="00D3485F">
        <w:t>is an effective way to encourage</w:t>
      </w:r>
      <w:r>
        <w:t xml:space="preserve"> those faculty </w:t>
      </w:r>
      <w:r w:rsidR="00D3485F">
        <w:t xml:space="preserve">to </w:t>
      </w:r>
      <w:r>
        <w:t>return the following year to seek other committee opportunities.</w:t>
      </w:r>
    </w:p>
    <w:p w14:paraId="5DEADD99" w14:textId="77777777" w:rsidR="00811A0E" w:rsidRDefault="00B4102B" w:rsidP="00DD4F6A">
      <w:pPr>
        <w:pStyle w:val="Heading3"/>
      </w:pPr>
      <w:r w:rsidRPr="00811A0E">
        <w:t>Develop Profe</w:t>
      </w:r>
      <w:r w:rsidR="00B34966">
        <w:t>ssional Recognition of Faculty</w:t>
      </w:r>
    </w:p>
    <w:p w14:paraId="16441F1C" w14:textId="77777777" w:rsidR="00B4102B" w:rsidRPr="00811A0E" w:rsidRDefault="00B4102B" w:rsidP="00230BB7">
      <w:pPr>
        <w:rPr>
          <w:b/>
        </w:rPr>
      </w:pPr>
      <w:r w:rsidRPr="00B4102B">
        <w:t xml:space="preserve">Publicly recognizing the achievements of faculty is an important and effective element of building morale in any organization. </w:t>
      </w:r>
      <w:r w:rsidR="008B19DD">
        <w:t>The senate president</w:t>
      </w:r>
      <w:r w:rsidRPr="00B4102B">
        <w:t xml:space="preserve"> may use memos, college and local newspaper articles, award ceremonies, and Board and Foundation presentations to highlight faculty accomplishments.</w:t>
      </w:r>
    </w:p>
    <w:p w14:paraId="4E6A378F" w14:textId="77777777" w:rsidR="00811A0E" w:rsidRDefault="00CC7BD8" w:rsidP="00DD4F6A">
      <w:pPr>
        <w:pStyle w:val="Heading3"/>
      </w:pPr>
      <w:r w:rsidRPr="00B32695">
        <w:t>Give Credit Where Credit Is Due</w:t>
      </w:r>
      <w:r w:rsidR="00B4102B">
        <w:t xml:space="preserve"> </w:t>
      </w:r>
    </w:p>
    <w:p w14:paraId="5BE2403D" w14:textId="6CFF89A5" w:rsidR="00CC7BD8" w:rsidRPr="00B32695" w:rsidRDefault="00CC7BD8" w:rsidP="00B34966">
      <w:r w:rsidRPr="00B4102B">
        <w:t xml:space="preserve">A genuine "thank you" </w:t>
      </w:r>
      <w:r w:rsidR="00F50DF2">
        <w:t>is very helpful in</w:t>
      </w:r>
      <w:r w:rsidRPr="00B4102B">
        <w:t xml:space="preserve"> acknowledging faculty members who work on senate and participatory governance assignments. </w:t>
      </w:r>
      <w:r w:rsidR="00F50DF2">
        <w:t>Senate presidents may wish to p</w:t>
      </w:r>
      <w:r w:rsidRPr="00B4102B">
        <w:t xml:space="preserve">rint the senate logo on thank you cards and send a note to faculty members and other college staff who have helped further the work of the college. </w:t>
      </w:r>
      <w:r w:rsidR="00194ADD">
        <w:t>P</w:t>
      </w:r>
      <w:r w:rsidRPr="00B4102B">
        <w:t>articipation includes a host of division, area, department</w:t>
      </w:r>
      <w:r w:rsidR="00194ADD">
        <w:t>,</w:t>
      </w:r>
      <w:r w:rsidRPr="00B4102B">
        <w:t xml:space="preserve"> and other </w:t>
      </w:r>
      <w:r w:rsidR="00383205" w:rsidRPr="00B4102B">
        <w:t xml:space="preserve">college </w:t>
      </w:r>
      <w:r w:rsidRPr="00B4102B">
        <w:t>activities which may not be directly perceived as being the work of the local senate; however</w:t>
      </w:r>
      <w:r w:rsidR="00194ADD">
        <w:t>,</w:t>
      </w:r>
      <w:r w:rsidRPr="00B4102B">
        <w:t xml:space="preserve"> faculty who serve on hiring committees, on college-wide and district-wide committees, or as advisors for student organizations are indeed furthering the senate obligations for effective participation in governance.</w:t>
      </w:r>
    </w:p>
    <w:p w14:paraId="11C75574" w14:textId="77777777" w:rsidR="00811A0E" w:rsidRDefault="00CC7BD8" w:rsidP="00DD4F6A">
      <w:pPr>
        <w:pStyle w:val="Heading3"/>
      </w:pPr>
      <w:r w:rsidRPr="00B32695">
        <w:t xml:space="preserve">Make Senate Involvement an </w:t>
      </w:r>
      <w:r w:rsidRPr="00B4102B">
        <w:t>Evaluation</w:t>
      </w:r>
      <w:r w:rsidRPr="00B32695">
        <w:t xml:space="preserve"> Criterion</w:t>
      </w:r>
    </w:p>
    <w:p w14:paraId="27260F32" w14:textId="22508058" w:rsidR="00CC7BD8" w:rsidRPr="00B4102B" w:rsidRDefault="00CC7BD8" w:rsidP="00B34966">
      <w:r w:rsidRPr="00B4102B">
        <w:t xml:space="preserve">Often forgotten in tenure and post-tenure evaluations is the obligatory, professional responsibility faculty have for participation in governance activities. The senate </w:t>
      </w:r>
      <w:r w:rsidR="00194ADD">
        <w:t>may consider</w:t>
      </w:r>
      <w:r w:rsidR="00194ADD" w:rsidRPr="00B4102B">
        <w:t xml:space="preserve"> </w:t>
      </w:r>
      <w:r w:rsidRPr="00B4102B">
        <w:t>consult</w:t>
      </w:r>
      <w:r w:rsidR="00194ADD">
        <w:t>ing</w:t>
      </w:r>
      <w:r w:rsidRPr="00B4102B">
        <w:t xml:space="preserve"> with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B4102B">
        <w:t xml:space="preserve"> </w:t>
      </w:r>
      <w:r w:rsidR="00E96EE8">
        <w:t>agent</w:t>
      </w:r>
      <w:r w:rsidR="00104F8F">
        <w:fldChar w:fldCharType="begin"/>
      </w:r>
      <w:r w:rsidR="00E96EE8">
        <w:instrText xml:space="preserve"> XE “Bargaining Agents” </w:instrText>
      </w:r>
      <w:r w:rsidR="00104F8F">
        <w:fldChar w:fldCharType="end"/>
      </w:r>
      <w:r w:rsidRPr="00B4102B">
        <w:t xml:space="preserve"> to include and use involvement in governance as a criterion in the evaluation process to reinforce the importance of this serious professional responsibility.</w:t>
      </w:r>
    </w:p>
    <w:p w14:paraId="7A21B2A6" w14:textId="77777777" w:rsidR="00811A0E" w:rsidRDefault="00CC7BD8" w:rsidP="00DD4F6A">
      <w:pPr>
        <w:pStyle w:val="Heading3"/>
      </w:pPr>
      <w:r w:rsidRPr="00B32695">
        <w:t>Discuss Governance Participation in the Hiring Interview</w:t>
      </w:r>
    </w:p>
    <w:p w14:paraId="79CF8110" w14:textId="77777777" w:rsidR="00CC7BD8" w:rsidRPr="00353FA6" w:rsidRDefault="00CC7BD8" w:rsidP="00B34966">
      <w:r w:rsidRPr="00353FA6">
        <w:t>Develop an expectation of involvement with each new faculty member by discussing it as a professional responsibility both in the hiring interview and during new faculty orientation. Suggest senate and other governance activities that the new faculty member may choose for participation.</w:t>
      </w:r>
    </w:p>
    <w:p w14:paraId="28973F45" w14:textId="77777777" w:rsidR="00811A0E" w:rsidRDefault="00CC7BD8" w:rsidP="00DD4F6A">
      <w:pPr>
        <w:pStyle w:val="Heading3"/>
      </w:pPr>
      <w:r w:rsidRPr="00B32695">
        <w:t>Sponsor a Breakfast, Lunch</w:t>
      </w:r>
      <w:r w:rsidR="00194ADD">
        <w:t>,</w:t>
      </w:r>
      <w:r w:rsidRPr="00B32695">
        <w:t xml:space="preserve"> or Coffee Hour</w:t>
      </w:r>
      <w:r w:rsidR="00353FA6">
        <w:t xml:space="preserve">. </w:t>
      </w:r>
    </w:p>
    <w:p w14:paraId="4D6308AA" w14:textId="05587E1F" w:rsidR="00CC7BD8" w:rsidRPr="00B32695" w:rsidRDefault="00CC7BD8" w:rsidP="00B34966">
      <w:r w:rsidRPr="00353FA6">
        <w:t xml:space="preserve">Food is </w:t>
      </w:r>
      <w:r w:rsidR="00194ADD">
        <w:t xml:space="preserve">often </w:t>
      </w:r>
      <w:r w:rsidRPr="00353FA6">
        <w:t>a successful inducement to encourage faculty to attend an event. The event can then be used to inform, engage in discussion, train, acknowledge and thank those who participate.</w:t>
      </w:r>
    </w:p>
    <w:p w14:paraId="6B50505A" w14:textId="77777777" w:rsidR="00811A0E" w:rsidRDefault="00CC7BD8" w:rsidP="00DD4F6A">
      <w:pPr>
        <w:pStyle w:val="Heading3"/>
      </w:pPr>
      <w:r w:rsidRPr="00B32695">
        <w:t>Provide Incentives for Participation</w:t>
      </w:r>
    </w:p>
    <w:p w14:paraId="03276A6F" w14:textId="63ADC502" w:rsidR="00CC7BD8" w:rsidRDefault="00CC7BD8" w:rsidP="00B34966">
      <w:r w:rsidRPr="00353FA6">
        <w:t>Consult with the collective bargaining</w:t>
      </w:r>
      <w:r w:rsidR="00104F8F">
        <w:fldChar w:fldCharType="begin"/>
      </w:r>
      <w:r w:rsidR="0005704B">
        <w:instrText xml:space="preserve"> XE "</w:instrText>
      </w:r>
      <w:r w:rsidR="0005704B" w:rsidRPr="007F1B99">
        <w:instrText>Collective Bargaining</w:instrText>
      </w:r>
      <w:r w:rsidR="0005704B">
        <w:instrText xml:space="preserve">" </w:instrText>
      </w:r>
      <w:r w:rsidR="00104F8F">
        <w:fldChar w:fldCharType="end"/>
      </w:r>
      <w:r w:rsidRPr="00353FA6">
        <w:t xml:space="preserve"> </w:t>
      </w:r>
      <w:r w:rsidR="00E96EE8">
        <w:t>agent</w:t>
      </w:r>
      <w:r w:rsidR="00104F8F">
        <w:fldChar w:fldCharType="begin"/>
      </w:r>
      <w:r w:rsidR="00E96EE8">
        <w:instrText xml:space="preserve"> XE “Bargaining Agents” </w:instrText>
      </w:r>
      <w:r w:rsidR="00104F8F">
        <w:fldChar w:fldCharType="end"/>
      </w:r>
      <w:r w:rsidRPr="00353FA6">
        <w:t xml:space="preserve"> to develop incentives such as overload banking credit</w:t>
      </w:r>
      <w:r w:rsidR="00194ADD">
        <w:t xml:space="preserve"> or</w:t>
      </w:r>
      <w:r w:rsidRPr="00353FA6">
        <w:t xml:space="preserve"> professional growth step credits for participation in senate activities.</w:t>
      </w:r>
    </w:p>
    <w:p w14:paraId="1A2AE0CB" w14:textId="77777777" w:rsidR="00811A0E" w:rsidRDefault="00230BB7" w:rsidP="00DD4F6A">
      <w:pPr>
        <w:pStyle w:val="Heading3"/>
      </w:pPr>
      <w:r>
        <w:t>Linking L</w:t>
      </w:r>
      <w:r w:rsidR="00CC7BD8">
        <w:t xml:space="preserve">ocal </w:t>
      </w:r>
      <w:r>
        <w:t>A</w:t>
      </w:r>
      <w:r w:rsidR="00493C71">
        <w:t>wards to</w:t>
      </w:r>
      <w:r w:rsidR="00B34966">
        <w:t xml:space="preserve"> ASCCC Statewide </w:t>
      </w:r>
      <w:r>
        <w:t>A</w:t>
      </w:r>
      <w:r w:rsidR="00B34966">
        <w:t>wards</w:t>
      </w:r>
    </w:p>
    <w:p w14:paraId="79FE95A0" w14:textId="70E8C83C" w:rsidR="00CC7BD8" w:rsidRDefault="00CC7BD8" w:rsidP="00B34966">
      <w:r w:rsidRPr="00353FA6">
        <w:t xml:space="preserve">The Academic Senate presents three major awards each year. Local senates are responsible for nominating worthy individuals and for preparing much of the nomination materials. </w:t>
      </w:r>
      <w:r w:rsidR="008B19DD">
        <w:t>S</w:t>
      </w:r>
      <w:r w:rsidRPr="00353FA6">
        <w:t>enate president</w:t>
      </w:r>
      <w:r w:rsidR="008B19DD">
        <w:t>s</w:t>
      </w:r>
      <w:r w:rsidR="00532539">
        <w:t xml:space="preserve"> </w:t>
      </w:r>
      <w:r w:rsidR="00194ADD">
        <w:t>should</w:t>
      </w:r>
      <w:r w:rsidRPr="00353FA6">
        <w:t xml:space="preserve"> watch for the announcements that open the nomination period and must adhere to the rigid and often compressed timelines for submission. These awards, however, honor the faculty and colleges of all nominees for these three awards</w:t>
      </w:r>
      <w:r w:rsidR="00811A0E">
        <w:t xml:space="preserve">. For more information </w:t>
      </w:r>
      <w:r w:rsidR="00DD5DFA">
        <w:t xml:space="preserve">see </w:t>
      </w:r>
      <w:r w:rsidR="00DD5DFA" w:rsidRPr="00DD5DFA">
        <w:t>Part V of this handbook:</w:t>
      </w:r>
      <w:hyperlink w:anchor="_1._Academic_Senate" w:history="1">
        <w:r w:rsidR="00DD5DFA">
          <w:rPr>
            <w:rStyle w:val="Hyperlink"/>
          </w:rPr>
          <w:t xml:space="preserve"> Academic Senate Awards</w:t>
        </w:r>
        <w:r w:rsidR="00811A0E" w:rsidRPr="000749FE">
          <w:rPr>
            <w:rStyle w:val="Hyperlink"/>
          </w:rPr>
          <w:t>.</w:t>
        </w:r>
      </w:hyperlink>
    </w:p>
    <w:p w14:paraId="36BF0FB7" w14:textId="0A6E7526" w:rsidR="00B4102B" w:rsidRPr="00B32695" w:rsidRDefault="00B4102B" w:rsidP="00811A0E">
      <w:pPr>
        <w:spacing w:before="240"/>
      </w:pPr>
      <w:r>
        <w:t>This</w:t>
      </w:r>
      <w:r w:rsidR="00194ADD">
        <w:t xml:space="preserve"> list of ways to recruit and involve faculty</w:t>
      </w:r>
      <w:r>
        <w:t xml:space="preserve"> is by no means exhaustive, but it can provide some guidance for encouraging </w:t>
      </w:r>
      <w:r w:rsidR="008B19DD">
        <w:t>f</w:t>
      </w:r>
      <w:r>
        <w:t xml:space="preserve">aculty to become more engaged in committee service at </w:t>
      </w:r>
      <w:r w:rsidR="008B19DD">
        <w:t>a</w:t>
      </w:r>
      <w:r>
        <w:t xml:space="preserve"> college and more involved in the body as a whole. </w:t>
      </w:r>
      <w:r w:rsidR="00194ADD">
        <w:t>B</w:t>
      </w:r>
      <w:r>
        <w:t xml:space="preserve">eing a senate leader does not mean doing everything </w:t>
      </w:r>
      <w:r w:rsidR="001D432F">
        <w:t>alone</w:t>
      </w:r>
      <w:r w:rsidR="00532539">
        <w:t>;</w:t>
      </w:r>
      <w:r>
        <w:t xml:space="preserve"> the more </w:t>
      </w:r>
      <w:r w:rsidR="001D432F">
        <w:t>that a senate president</w:t>
      </w:r>
      <w:r>
        <w:t xml:space="preserve"> can increase participation, the more people and perspectives </w:t>
      </w:r>
      <w:r w:rsidR="00532539">
        <w:t>are present to</w:t>
      </w:r>
      <w:r w:rsidR="00194ADD">
        <w:t xml:space="preserve"> </w:t>
      </w:r>
      <w:r>
        <w:t xml:space="preserve">help with decision making. A faculty with active participation by the majority of its members is key to a strong and </w:t>
      </w:r>
      <w:r w:rsidR="00194ADD">
        <w:t xml:space="preserve">effective </w:t>
      </w:r>
      <w:r>
        <w:t xml:space="preserve">senate on </w:t>
      </w:r>
      <w:r w:rsidR="005467F2">
        <w:t>a</w:t>
      </w:r>
      <w:r>
        <w:t xml:space="preserve"> campus.</w:t>
      </w:r>
    </w:p>
    <w:p w14:paraId="5ACAAB3B" w14:textId="77777777" w:rsidR="00CC7BD8" w:rsidRPr="00B32695" w:rsidRDefault="00CC7BD8" w:rsidP="00DD4F6A">
      <w:pPr>
        <w:pStyle w:val="Heading2"/>
      </w:pPr>
      <w:bookmarkStart w:id="64" w:name="_5._Resources_Available"/>
      <w:bookmarkStart w:id="65" w:name="_Toc412211741"/>
      <w:bookmarkEnd w:id="64"/>
      <w:r w:rsidRPr="00B32695">
        <w:t>Resources Available in Senate Files</w:t>
      </w:r>
      <w:bookmarkEnd w:id="65"/>
    </w:p>
    <w:p w14:paraId="2C17E8C7" w14:textId="32C296A2" w:rsidR="00CC7BD8" w:rsidRDefault="00194ADD" w:rsidP="00210BCF">
      <w:r>
        <w:t>T</w:t>
      </w:r>
      <w:r w:rsidR="00CC7BD8" w:rsidRPr="00B32695">
        <w:t xml:space="preserve">he following </w:t>
      </w:r>
      <w:r w:rsidR="00EE3CE1">
        <w:t>table</w:t>
      </w:r>
      <w:r w:rsidR="00CC7BD8" w:rsidRPr="00B32695">
        <w:t xml:space="preserve"> </w:t>
      </w:r>
      <w:r>
        <w:t>offers</w:t>
      </w:r>
      <w:r w:rsidRPr="00B32695">
        <w:t xml:space="preserve"> </w:t>
      </w:r>
      <w:r w:rsidR="00CC7BD8" w:rsidRPr="00B32695">
        <w:t xml:space="preserve">a checklist of essential materials. In the left-hand column are items </w:t>
      </w:r>
      <w:r w:rsidR="001D432F">
        <w:t xml:space="preserve">that </w:t>
      </w:r>
      <w:r w:rsidR="00CC7BD8" w:rsidRPr="00B32695">
        <w:t xml:space="preserve">should </w:t>
      </w:r>
      <w:r w:rsidR="001D432F">
        <w:t>be</w:t>
      </w:r>
      <w:r w:rsidR="00CC7BD8" w:rsidRPr="00B32695">
        <w:t xml:space="preserve"> readily </w:t>
      </w:r>
      <w:r w:rsidR="001D432F">
        <w:t xml:space="preserve">found </w:t>
      </w:r>
      <w:r w:rsidR="00CC7BD8" w:rsidRPr="00B32695">
        <w:t xml:space="preserve">in </w:t>
      </w:r>
      <w:r w:rsidR="001D432F">
        <w:t xml:space="preserve">local </w:t>
      </w:r>
      <w:r w:rsidR="00CC7BD8" w:rsidRPr="00B32695">
        <w:t xml:space="preserve">senate files, while in the right-hand column are analogous materials available at the Academic Senate </w:t>
      </w:r>
      <w:r>
        <w:t xml:space="preserve">for California Community Colleges </w:t>
      </w:r>
      <w:r w:rsidR="00CC7BD8">
        <w:t>website</w:t>
      </w:r>
      <w:r w:rsidR="00CC7BD8" w:rsidRPr="00B32695">
        <w:t>.</w:t>
      </w:r>
      <w:r w:rsidR="00EE3CE1">
        <w:t xml:space="preserve"> </w:t>
      </w:r>
    </w:p>
    <w:tbl>
      <w:tblPr>
        <w:tblStyle w:val="TableGrid"/>
        <w:tblW w:w="0" w:type="auto"/>
        <w:tblLook w:val="04A0" w:firstRow="1" w:lastRow="0" w:firstColumn="1" w:lastColumn="0" w:noHBand="0" w:noVBand="1"/>
      </w:tblPr>
      <w:tblGrid>
        <w:gridCol w:w="4675"/>
        <w:gridCol w:w="4675"/>
      </w:tblGrid>
      <w:tr w:rsidR="00C01618" w14:paraId="27760415" w14:textId="77777777">
        <w:tc>
          <w:tcPr>
            <w:tcW w:w="9350" w:type="dxa"/>
            <w:gridSpan w:val="2"/>
            <w:shd w:val="clear" w:color="auto" w:fill="BFBFBF" w:themeFill="background1" w:themeFillShade="BF"/>
          </w:tcPr>
          <w:p w14:paraId="2C49D4D0" w14:textId="77777777" w:rsidR="00C01618" w:rsidRDefault="00C01618" w:rsidP="00C01618">
            <w:pPr>
              <w:keepNext/>
              <w:keepLines/>
              <w:spacing w:after="0"/>
              <w:jc w:val="center"/>
              <w:rPr>
                <w:b/>
              </w:rPr>
            </w:pPr>
            <w:r w:rsidRPr="00C01618">
              <w:rPr>
                <w:b/>
              </w:rPr>
              <w:t>Key Resources for Senate Officers, Senators</w:t>
            </w:r>
            <w:r w:rsidR="000B68B8">
              <w:rPr>
                <w:b/>
              </w:rPr>
              <w:t>,</w:t>
            </w:r>
            <w:r w:rsidRPr="00C01618">
              <w:rPr>
                <w:b/>
              </w:rPr>
              <w:t xml:space="preserve"> and Committee Chairs</w:t>
            </w:r>
          </w:p>
        </w:tc>
      </w:tr>
      <w:tr w:rsidR="00C01618" w14:paraId="4E7B48D5" w14:textId="77777777">
        <w:tc>
          <w:tcPr>
            <w:tcW w:w="4675" w:type="dxa"/>
          </w:tcPr>
          <w:p w14:paraId="75876F45" w14:textId="77777777" w:rsidR="00C01618" w:rsidRPr="00B32695" w:rsidRDefault="00C01618" w:rsidP="00F02911">
            <w:pPr>
              <w:pStyle w:val="Heading5"/>
              <w:outlineLvl w:val="4"/>
            </w:pPr>
            <w:r w:rsidRPr="00B32695">
              <w:t>Local Resources</w:t>
            </w:r>
          </w:p>
          <w:p w14:paraId="67C49B81" w14:textId="65BEF6EE" w:rsidR="00C01618" w:rsidRPr="00C01618" w:rsidRDefault="00C01618" w:rsidP="00C01618">
            <w:pPr>
              <w:pStyle w:val="NoSpacing"/>
              <w:ind w:left="337"/>
            </w:pPr>
            <w:r w:rsidRPr="00BE5CE3">
              <w:rPr>
                <w:sz w:val="20"/>
              </w:rPr>
              <w:t>List of email and phone numbers of all senators</w:t>
            </w:r>
            <w:r w:rsidR="00194ADD">
              <w:rPr>
                <w:sz w:val="20"/>
              </w:rPr>
              <w:t xml:space="preserve">, </w:t>
            </w:r>
            <w:r w:rsidRPr="00BE5CE3">
              <w:rPr>
                <w:sz w:val="20"/>
              </w:rPr>
              <w:t xml:space="preserve">including home numbers, if </w:t>
            </w:r>
            <w:r w:rsidR="00194ADD">
              <w:rPr>
                <w:sz w:val="20"/>
              </w:rPr>
              <w:t xml:space="preserve">senators are </w:t>
            </w:r>
            <w:r w:rsidRPr="00BE5CE3">
              <w:rPr>
                <w:sz w:val="20"/>
              </w:rPr>
              <w:t>willing to share</w:t>
            </w:r>
          </w:p>
        </w:tc>
        <w:tc>
          <w:tcPr>
            <w:tcW w:w="4675" w:type="dxa"/>
          </w:tcPr>
          <w:p w14:paraId="7C8EA45D" w14:textId="77777777" w:rsidR="00C01618" w:rsidRPr="00B32695" w:rsidRDefault="00C01618" w:rsidP="00F02911">
            <w:pPr>
              <w:pStyle w:val="Heading5"/>
              <w:outlineLvl w:val="4"/>
            </w:pPr>
            <w:r w:rsidRPr="00B32695">
              <w:t>State-wide Resources</w:t>
            </w:r>
          </w:p>
          <w:p w14:paraId="07447156" w14:textId="6A13FE05" w:rsidR="00C01618" w:rsidRPr="00BE5CE3" w:rsidRDefault="00C01618" w:rsidP="00C01618">
            <w:pPr>
              <w:spacing w:after="0"/>
              <w:ind w:left="360"/>
              <w:rPr>
                <w:sz w:val="20"/>
              </w:rPr>
            </w:pPr>
            <w:r w:rsidRPr="00BE5CE3">
              <w:rPr>
                <w:sz w:val="20"/>
              </w:rPr>
              <w:t>The Academic Senate statewide director</w:t>
            </w:r>
            <w:r w:rsidR="00194ADD">
              <w:rPr>
                <w:sz w:val="20"/>
              </w:rPr>
              <w:t>ies of</w:t>
            </w:r>
          </w:p>
          <w:p w14:paraId="67BC92EF" w14:textId="77777777" w:rsidR="00C01618" w:rsidRPr="00BE5CE3" w:rsidRDefault="00194ADD" w:rsidP="00C01618">
            <w:pPr>
              <w:spacing w:after="0"/>
              <w:ind w:left="360"/>
              <w:rPr>
                <w:sz w:val="20"/>
              </w:rPr>
            </w:pPr>
            <w:r>
              <w:t xml:space="preserve">the </w:t>
            </w:r>
            <w:hyperlink r:id="rId105" w:history="1">
              <w:r w:rsidR="00C01618" w:rsidRPr="00BE5CE3">
                <w:rPr>
                  <w:rStyle w:val="Hyperlink"/>
                  <w:sz w:val="20"/>
                </w:rPr>
                <w:t>Executive Committee</w:t>
              </w:r>
              <w:r w:rsidR="00104F8F">
                <w:rPr>
                  <w:rStyle w:val="Hyperlink"/>
                  <w:sz w:val="20"/>
                </w:rPr>
                <w:fldChar w:fldCharType="begin"/>
              </w:r>
              <w:r w:rsidR="002066E8">
                <w:instrText xml:space="preserve"> XE "</w:instrText>
              </w:r>
              <w:r w:rsidR="002066E8" w:rsidRPr="003376DF">
                <w:instrText>Executive Committee</w:instrText>
              </w:r>
              <w:r w:rsidR="002066E8">
                <w:instrText xml:space="preserve">" </w:instrText>
              </w:r>
              <w:r w:rsidR="00104F8F">
                <w:rPr>
                  <w:rStyle w:val="Hyperlink"/>
                  <w:sz w:val="20"/>
                </w:rPr>
                <w:fldChar w:fldCharType="end"/>
              </w:r>
            </w:hyperlink>
            <w:r>
              <w:t xml:space="preserve"> and</w:t>
            </w:r>
          </w:p>
          <w:p w14:paraId="485DB87C" w14:textId="77777777" w:rsidR="00C01618" w:rsidRPr="00C01618" w:rsidRDefault="00C01618" w:rsidP="00C01618">
            <w:pPr>
              <w:spacing w:after="0"/>
              <w:ind w:left="360"/>
            </w:pPr>
            <w:r w:rsidRPr="00BE5CE3">
              <w:rPr>
                <w:sz w:val="20"/>
              </w:rPr>
              <w:t>Local Senate Presidents/President-elects /Vice Presidents</w:t>
            </w:r>
            <w:r w:rsidR="00B34966">
              <w:rPr>
                <w:sz w:val="20"/>
              </w:rPr>
              <w:t xml:space="preserve"> / Curriculum Chairs</w:t>
            </w:r>
          </w:p>
        </w:tc>
      </w:tr>
      <w:tr w:rsidR="00C01618" w14:paraId="59E7C4D1" w14:textId="77777777">
        <w:tc>
          <w:tcPr>
            <w:tcW w:w="4675" w:type="dxa"/>
          </w:tcPr>
          <w:p w14:paraId="6AA600C6" w14:textId="77777777" w:rsidR="00C01618" w:rsidRPr="00B32695" w:rsidRDefault="00C01618" w:rsidP="00F02911">
            <w:pPr>
              <w:pStyle w:val="Heading5"/>
              <w:outlineLvl w:val="4"/>
            </w:pPr>
            <w:r w:rsidRPr="00C01618">
              <w:t xml:space="preserve">Local </w:t>
            </w:r>
            <w:r w:rsidRPr="00B32695">
              <w:t>Senate Website</w:t>
            </w:r>
          </w:p>
          <w:p w14:paraId="7D788D42" w14:textId="77777777" w:rsidR="00C01618" w:rsidRPr="00BE5CE3" w:rsidRDefault="00C01618" w:rsidP="00C01618">
            <w:pPr>
              <w:spacing w:after="0"/>
              <w:ind w:left="360"/>
              <w:rPr>
                <w:sz w:val="20"/>
              </w:rPr>
            </w:pPr>
            <w:r w:rsidRPr="00BE5CE3">
              <w:rPr>
                <w:sz w:val="20"/>
              </w:rPr>
              <w:t>Constitution and By Laws</w:t>
            </w:r>
          </w:p>
          <w:p w14:paraId="14D01B4F" w14:textId="77777777" w:rsidR="00C01618" w:rsidRPr="00BE5CE3" w:rsidRDefault="00C01618" w:rsidP="00C01618">
            <w:pPr>
              <w:spacing w:after="0"/>
              <w:ind w:left="360"/>
              <w:rPr>
                <w:sz w:val="20"/>
              </w:rPr>
            </w:pPr>
            <w:r w:rsidRPr="00BE5CE3">
              <w:rPr>
                <w:sz w:val="20"/>
              </w:rPr>
              <w:t>Agendas</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E5CE3">
              <w:rPr>
                <w:sz w:val="20"/>
              </w:rPr>
              <w:t xml:space="preserve"> and Minutes</w:t>
            </w:r>
          </w:p>
          <w:p w14:paraId="0EB462C5" w14:textId="77777777" w:rsidR="00C01618" w:rsidRPr="00BE5CE3" w:rsidRDefault="00C01618" w:rsidP="00C01618">
            <w:pPr>
              <w:spacing w:after="0"/>
              <w:ind w:left="360"/>
              <w:rPr>
                <w:sz w:val="20"/>
              </w:rPr>
            </w:pPr>
            <w:r w:rsidRPr="00BE5CE3">
              <w:rPr>
                <w:sz w:val="20"/>
              </w:rPr>
              <w:t>Local Senate Goals</w:t>
            </w:r>
          </w:p>
          <w:p w14:paraId="393DD477" w14:textId="77777777" w:rsidR="00C01618" w:rsidRPr="00BE5CE3" w:rsidRDefault="00C01618" w:rsidP="00C01618">
            <w:pPr>
              <w:spacing w:after="0"/>
              <w:ind w:left="360"/>
              <w:rPr>
                <w:sz w:val="20"/>
              </w:rPr>
            </w:pPr>
            <w:r w:rsidRPr="00BE5CE3">
              <w:rPr>
                <w:sz w:val="20"/>
              </w:rPr>
              <w:t>College Mission Statement and Goals</w:t>
            </w:r>
          </w:p>
          <w:p w14:paraId="140CBC37" w14:textId="77777777" w:rsidR="00C01618" w:rsidRPr="00C01618" w:rsidRDefault="00C01618" w:rsidP="00C01618">
            <w:pPr>
              <w:spacing w:after="0"/>
              <w:ind w:left="360"/>
            </w:pPr>
            <w:r w:rsidRPr="00BE5CE3">
              <w:rPr>
                <w:sz w:val="20"/>
              </w:rPr>
              <w:t>Committee Assignments, Reports</w:t>
            </w:r>
          </w:p>
        </w:tc>
        <w:tc>
          <w:tcPr>
            <w:tcW w:w="4675" w:type="dxa"/>
          </w:tcPr>
          <w:p w14:paraId="479D3B6F" w14:textId="77777777" w:rsidR="00C01618" w:rsidRPr="00BE5CE3" w:rsidRDefault="00085F4B" w:rsidP="00BE5CE3">
            <w:pPr>
              <w:spacing w:after="0"/>
              <w:rPr>
                <w:sz w:val="20"/>
                <w:szCs w:val="20"/>
              </w:rPr>
            </w:pPr>
            <w:hyperlink r:id="rId106" w:history="1">
              <w:r w:rsidR="00C01618" w:rsidRPr="00BE5CE3">
                <w:rPr>
                  <w:rStyle w:val="Hyperlink"/>
                  <w:b/>
                </w:rPr>
                <w:t>Academic Senate Website</w:t>
              </w:r>
            </w:hyperlink>
            <w:r w:rsidR="00BE5CE3">
              <w:t xml:space="preserve"> </w:t>
            </w:r>
            <w:hyperlink r:id="rId107" w:history="1">
              <w:r w:rsidR="00BE5CE3" w:rsidRPr="00021676">
                <w:rPr>
                  <w:rStyle w:val="Hyperlink"/>
                  <w:sz w:val="16"/>
                </w:rPr>
                <w:t>(http://www.asccc.org</w:t>
              </w:r>
            </w:hyperlink>
            <w:r w:rsidR="00BE5CE3">
              <w:rPr>
                <w:rStyle w:val="Hyperlink"/>
                <w:sz w:val="16"/>
              </w:rPr>
              <w:t>)</w:t>
            </w:r>
          </w:p>
          <w:p w14:paraId="288703B1" w14:textId="31AA792C" w:rsidR="00B34966" w:rsidRPr="00836BE9" w:rsidRDefault="00085F4B" w:rsidP="00836BE9">
            <w:pPr>
              <w:spacing w:after="0"/>
              <w:ind w:left="360"/>
              <w:rPr>
                <w:color w:val="0000FF"/>
                <w:u w:val="single"/>
              </w:rPr>
            </w:pPr>
            <w:hyperlink r:id="rId108" w:history="1">
              <w:r w:rsidR="00C01618" w:rsidRPr="00BE5CE3">
                <w:rPr>
                  <w:rStyle w:val="Hyperlink"/>
                  <w:sz w:val="20"/>
                  <w:szCs w:val="20"/>
                </w:rPr>
                <w:t>Bylaws</w:t>
              </w:r>
              <w:r w:rsidR="00836BE9">
                <w:rPr>
                  <w:rStyle w:val="Hyperlink"/>
                  <w:sz w:val="20"/>
                  <w:szCs w:val="20"/>
                </w:rPr>
                <w:t>,</w:t>
              </w:r>
              <w:r w:rsidR="00C01618" w:rsidRPr="00BE5CE3">
                <w:rPr>
                  <w:rStyle w:val="Hyperlink"/>
                  <w:sz w:val="20"/>
                  <w:szCs w:val="20"/>
                </w:rPr>
                <w:t xml:space="preserve"> Rules</w:t>
              </w:r>
            </w:hyperlink>
            <w:r w:rsidR="00836BE9">
              <w:rPr>
                <w:rStyle w:val="Hyperlink"/>
                <w:sz w:val="20"/>
                <w:szCs w:val="20"/>
              </w:rPr>
              <w:t>, and Policies</w:t>
            </w:r>
          </w:p>
          <w:p w14:paraId="5EA5618F" w14:textId="77777777" w:rsidR="00C01618" w:rsidRPr="00BE5CE3" w:rsidRDefault="00085F4B" w:rsidP="00C01618">
            <w:pPr>
              <w:spacing w:after="0"/>
              <w:ind w:left="360"/>
              <w:rPr>
                <w:sz w:val="20"/>
                <w:szCs w:val="20"/>
              </w:rPr>
            </w:pPr>
            <w:hyperlink r:id="rId109" w:history="1">
              <w:r w:rsidR="00C01618" w:rsidRPr="00BE5CE3">
                <w:rPr>
                  <w:rStyle w:val="Hyperlink"/>
                  <w:sz w:val="20"/>
                  <w:szCs w:val="20"/>
                </w:rPr>
                <w:t>List of the Academic Senate publications</w:t>
              </w:r>
            </w:hyperlink>
          </w:p>
          <w:p w14:paraId="099C9700" w14:textId="77777777" w:rsidR="00C01618" w:rsidRPr="00BE5CE3" w:rsidRDefault="00085F4B" w:rsidP="00C01618">
            <w:pPr>
              <w:spacing w:after="0"/>
              <w:ind w:left="360"/>
              <w:rPr>
                <w:sz w:val="20"/>
                <w:szCs w:val="20"/>
              </w:rPr>
            </w:pPr>
            <w:hyperlink r:id="rId110" w:history="1">
              <w:r w:rsidR="00C01618" w:rsidRPr="00BE5CE3">
                <w:rPr>
                  <w:rStyle w:val="Hyperlink"/>
                  <w:sz w:val="20"/>
                  <w:szCs w:val="20"/>
                </w:rPr>
                <w:t>Agendas and Minutes of Executive Committee</w:t>
              </w:r>
              <w:r w:rsidR="00104F8F">
                <w:rPr>
                  <w:rStyle w:val="Hyperlink"/>
                  <w:sz w:val="20"/>
                  <w:szCs w:val="20"/>
                </w:rPr>
                <w:fldChar w:fldCharType="begin"/>
              </w:r>
              <w:r w:rsidR="002066E8">
                <w:instrText xml:space="preserve"> XE "</w:instrText>
              </w:r>
              <w:r w:rsidR="002066E8" w:rsidRPr="003376DF">
                <w:instrText>Executive Committee</w:instrText>
              </w:r>
              <w:r w:rsidR="002066E8">
                <w:instrText xml:space="preserve">" </w:instrText>
              </w:r>
              <w:r w:rsidR="00104F8F">
                <w:rPr>
                  <w:rStyle w:val="Hyperlink"/>
                  <w:sz w:val="20"/>
                  <w:szCs w:val="20"/>
                </w:rPr>
                <w:fldChar w:fldCharType="end"/>
              </w:r>
            </w:hyperlink>
          </w:p>
          <w:p w14:paraId="57598BA1" w14:textId="77777777" w:rsidR="00C01618" w:rsidRDefault="00085F4B" w:rsidP="00BE5CE3">
            <w:pPr>
              <w:spacing w:after="0"/>
              <w:ind w:left="360"/>
              <w:rPr>
                <w:sz w:val="20"/>
                <w:szCs w:val="20"/>
              </w:rPr>
            </w:pPr>
            <w:hyperlink r:id="rId111" w:history="1">
              <w:r w:rsidR="00C01618" w:rsidRPr="00BE5CE3">
                <w:rPr>
                  <w:rStyle w:val="Hyperlink"/>
                  <w:sz w:val="20"/>
                  <w:szCs w:val="20"/>
                </w:rPr>
                <w:t>Com</w:t>
              </w:r>
              <w:r w:rsidR="00BE5CE3" w:rsidRPr="00BE5CE3">
                <w:rPr>
                  <w:rStyle w:val="Hyperlink"/>
                  <w:sz w:val="20"/>
                  <w:szCs w:val="20"/>
                </w:rPr>
                <w:t>mittee Descriptions and Rosters</w:t>
              </w:r>
            </w:hyperlink>
          </w:p>
          <w:p w14:paraId="214E74E9" w14:textId="77777777" w:rsidR="00467B08" w:rsidRPr="00C01618" w:rsidRDefault="00085F4B" w:rsidP="00BE5CE3">
            <w:pPr>
              <w:spacing w:after="0"/>
              <w:ind w:left="360"/>
            </w:pPr>
            <w:hyperlink r:id="rId112" w:history="1">
              <w:r w:rsidR="00467B08" w:rsidRPr="00467B08">
                <w:rPr>
                  <w:rStyle w:val="Hyperlink"/>
                  <w:sz w:val="20"/>
                  <w:szCs w:val="20"/>
                </w:rPr>
                <w:t>List of Common Acronyms</w:t>
              </w:r>
            </w:hyperlink>
          </w:p>
        </w:tc>
      </w:tr>
      <w:tr w:rsidR="00C01618" w14:paraId="35D78983" w14:textId="77777777">
        <w:tc>
          <w:tcPr>
            <w:tcW w:w="4675" w:type="dxa"/>
          </w:tcPr>
          <w:p w14:paraId="2B766C48" w14:textId="77777777" w:rsidR="00C01618" w:rsidRPr="00B32695" w:rsidRDefault="00C01618" w:rsidP="00F02911">
            <w:pPr>
              <w:pStyle w:val="Heading5"/>
              <w:outlineLvl w:val="4"/>
            </w:pPr>
            <w:r w:rsidRPr="00B32695">
              <w:t>Communications</w:t>
            </w:r>
          </w:p>
          <w:p w14:paraId="7924BE46" w14:textId="77777777" w:rsidR="000F4157" w:rsidRDefault="000F4157" w:rsidP="00C01618">
            <w:pPr>
              <w:spacing w:after="0"/>
              <w:ind w:left="360"/>
              <w:rPr>
                <w:sz w:val="20"/>
              </w:rPr>
            </w:pPr>
            <w:r>
              <w:rPr>
                <w:sz w:val="20"/>
              </w:rPr>
              <w:t>President’s Reports</w:t>
            </w:r>
          </w:p>
          <w:p w14:paraId="11A48582" w14:textId="77777777" w:rsidR="00C01618" w:rsidRPr="000F4157" w:rsidRDefault="00C01618" w:rsidP="00C01618">
            <w:pPr>
              <w:spacing w:after="0"/>
              <w:ind w:left="360"/>
              <w:rPr>
                <w:sz w:val="20"/>
              </w:rPr>
            </w:pPr>
            <w:r w:rsidRPr="000F4157">
              <w:rPr>
                <w:sz w:val="20"/>
              </w:rPr>
              <w:t>Local faculty newsletters</w:t>
            </w:r>
          </w:p>
          <w:p w14:paraId="6FA28C4A" w14:textId="77777777" w:rsidR="00C01618" w:rsidRPr="00C01618" w:rsidRDefault="00C01618" w:rsidP="00C01618">
            <w:pPr>
              <w:spacing w:after="0"/>
              <w:ind w:left="360"/>
            </w:pPr>
            <w:r w:rsidRPr="000F4157">
              <w:rPr>
                <w:sz w:val="20"/>
              </w:rPr>
              <w:t>Copies of local reports from task forces, planning committees</w:t>
            </w:r>
          </w:p>
        </w:tc>
        <w:tc>
          <w:tcPr>
            <w:tcW w:w="4675" w:type="dxa"/>
          </w:tcPr>
          <w:p w14:paraId="49ECD856" w14:textId="77777777" w:rsidR="00C01618" w:rsidRPr="00B32695" w:rsidRDefault="00C01618" w:rsidP="00F02911">
            <w:pPr>
              <w:pStyle w:val="Heading5"/>
              <w:outlineLvl w:val="4"/>
            </w:pPr>
            <w:r>
              <w:t xml:space="preserve">ASCCC </w:t>
            </w:r>
            <w:r w:rsidRPr="00B32695">
              <w:t>Communications</w:t>
            </w:r>
          </w:p>
          <w:p w14:paraId="1E3432FC" w14:textId="77777777" w:rsidR="00BE5CE3" w:rsidRDefault="00085F4B" w:rsidP="00C01618">
            <w:pPr>
              <w:spacing w:after="0"/>
              <w:ind w:left="360"/>
              <w:rPr>
                <w:sz w:val="20"/>
              </w:rPr>
            </w:pPr>
            <w:hyperlink r:id="rId113" w:history="1">
              <w:r w:rsidR="00BE5CE3" w:rsidRPr="00BE5CE3">
                <w:rPr>
                  <w:rStyle w:val="Hyperlink"/>
                  <w:sz w:val="20"/>
                </w:rPr>
                <w:t>Papers</w:t>
              </w:r>
            </w:hyperlink>
            <w:r w:rsidR="00BE5CE3">
              <w:rPr>
                <w:sz w:val="20"/>
              </w:rPr>
              <w:t xml:space="preserve"> (official positions of the ASCCC)</w:t>
            </w:r>
          </w:p>
          <w:p w14:paraId="5394BBEC" w14:textId="77777777" w:rsidR="00C01618" w:rsidRPr="00BE5CE3" w:rsidRDefault="00085F4B" w:rsidP="00C01618">
            <w:pPr>
              <w:spacing w:after="0"/>
              <w:ind w:left="360"/>
              <w:rPr>
                <w:sz w:val="20"/>
              </w:rPr>
            </w:pPr>
            <w:hyperlink r:id="rId114" w:history="1">
              <w:r w:rsidR="00C01618" w:rsidRPr="00BE5CE3">
                <w:rPr>
                  <w:rStyle w:val="Hyperlink"/>
                  <w:sz w:val="20"/>
                </w:rPr>
                <w:t>Rostrum</w:t>
              </w:r>
            </w:hyperlink>
            <w:r w:rsidR="00C01618" w:rsidRPr="00BE5CE3">
              <w:rPr>
                <w:sz w:val="20"/>
              </w:rPr>
              <w:t xml:space="preserve"> (articles on issues and topical matters)</w:t>
            </w:r>
          </w:p>
          <w:p w14:paraId="0BFA266D" w14:textId="77777777" w:rsidR="00C01618" w:rsidRDefault="00085F4B" w:rsidP="00413704">
            <w:pPr>
              <w:spacing w:after="0"/>
              <w:ind w:left="360"/>
              <w:rPr>
                <w:sz w:val="20"/>
              </w:rPr>
            </w:pPr>
            <w:hyperlink r:id="rId115" w:history="1">
              <w:r w:rsidR="00BE5CE3" w:rsidRPr="00BE5CE3">
                <w:rPr>
                  <w:rStyle w:val="Hyperlink"/>
                  <w:sz w:val="20"/>
                </w:rPr>
                <w:t xml:space="preserve">President’s </w:t>
              </w:r>
              <w:r w:rsidR="00C01618" w:rsidRPr="00BE5CE3">
                <w:rPr>
                  <w:rStyle w:val="Hyperlink"/>
                  <w:sz w:val="20"/>
                </w:rPr>
                <w:t>Updates</w:t>
              </w:r>
            </w:hyperlink>
            <w:r w:rsidR="00C01618" w:rsidRPr="00BE5CE3">
              <w:rPr>
                <w:sz w:val="20"/>
              </w:rPr>
              <w:t xml:space="preserve"> </w:t>
            </w:r>
          </w:p>
          <w:p w14:paraId="16A0E756" w14:textId="40349E16" w:rsidR="00B34966" w:rsidRPr="00413704" w:rsidRDefault="00085F4B" w:rsidP="00413704">
            <w:pPr>
              <w:spacing w:after="0"/>
              <w:ind w:left="360"/>
              <w:rPr>
                <w:sz w:val="20"/>
              </w:rPr>
            </w:pPr>
            <w:hyperlink r:id="rId116" w:history="1">
              <w:r w:rsidR="00B34966" w:rsidRPr="00B34966">
                <w:rPr>
                  <w:rStyle w:val="Hyperlink"/>
                  <w:sz w:val="20"/>
                </w:rPr>
                <w:t>Resolutions</w:t>
              </w:r>
              <w:r w:rsidR="009B3BBE">
                <w:rPr>
                  <w:rStyle w:val="Hyperlink"/>
                  <w:sz w:val="20"/>
                </w:rPr>
                <w:fldChar w:fldCharType="begin"/>
              </w:r>
              <w:r w:rsidR="009B3BBE">
                <w:instrText xml:space="preserve"> XE "</w:instrText>
              </w:r>
              <w:r w:rsidR="009B3BBE" w:rsidRPr="007A2CF2">
                <w:instrText>Resolutions</w:instrText>
              </w:r>
              <w:r w:rsidR="009B3BBE">
                <w:instrText xml:space="preserve">" </w:instrText>
              </w:r>
              <w:r w:rsidR="009B3BBE">
                <w:rPr>
                  <w:rStyle w:val="Hyperlink"/>
                  <w:sz w:val="20"/>
                </w:rPr>
                <w:fldChar w:fldCharType="end"/>
              </w:r>
            </w:hyperlink>
          </w:p>
        </w:tc>
      </w:tr>
      <w:tr w:rsidR="000F4157" w14:paraId="2BF60B0B" w14:textId="77777777">
        <w:trPr>
          <w:trHeight w:val="2402"/>
        </w:trPr>
        <w:tc>
          <w:tcPr>
            <w:tcW w:w="4675" w:type="dxa"/>
            <w:vMerge w:val="restart"/>
          </w:tcPr>
          <w:p w14:paraId="28C33411" w14:textId="77777777" w:rsidR="000F4157" w:rsidRPr="00B32695" w:rsidRDefault="000F4157" w:rsidP="00F02911">
            <w:pPr>
              <w:pStyle w:val="Heading5"/>
              <w:outlineLvl w:val="4"/>
            </w:pPr>
            <w:r w:rsidRPr="00B32695">
              <w:t>Regulations</w:t>
            </w:r>
          </w:p>
          <w:p w14:paraId="63B142F8" w14:textId="77777777" w:rsidR="000F4157" w:rsidRPr="000F4157" w:rsidRDefault="000F4157" w:rsidP="00C01618">
            <w:pPr>
              <w:spacing w:after="0"/>
              <w:ind w:left="360"/>
              <w:rPr>
                <w:sz w:val="20"/>
              </w:rPr>
            </w:pPr>
            <w:r w:rsidRPr="000F4157">
              <w:rPr>
                <w:sz w:val="20"/>
              </w:rPr>
              <w:t>Governance Agreement</w:t>
            </w:r>
          </w:p>
          <w:p w14:paraId="22631949" w14:textId="77777777" w:rsidR="000F4157" w:rsidRPr="000F4157" w:rsidRDefault="000F4157" w:rsidP="00C01618">
            <w:pPr>
              <w:spacing w:after="0"/>
              <w:ind w:left="360"/>
              <w:rPr>
                <w:sz w:val="20"/>
              </w:rPr>
            </w:pPr>
            <w:r w:rsidRPr="000F4157">
              <w:rPr>
                <w:sz w:val="20"/>
              </w:rPr>
              <w:t>Full-time Faculty Hiring Agreement</w:t>
            </w:r>
          </w:p>
          <w:p w14:paraId="4ECDBC4B" w14:textId="77777777" w:rsidR="000F4157" w:rsidRPr="000F4157" w:rsidRDefault="000F4157" w:rsidP="00C01618">
            <w:pPr>
              <w:spacing w:after="0"/>
              <w:ind w:left="360"/>
              <w:rPr>
                <w:sz w:val="20"/>
              </w:rPr>
            </w:pPr>
            <w:r w:rsidRPr="000F4157">
              <w:rPr>
                <w:sz w:val="20"/>
              </w:rPr>
              <w:t>Part-time Faculty Hiring Agreement</w:t>
            </w:r>
          </w:p>
          <w:p w14:paraId="45BD5A9E" w14:textId="77777777" w:rsidR="000F4157" w:rsidRPr="000F4157" w:rsidRDefault="000F4157" w:rsidP="00C01618">
            <w:pPr>
              <w:spacing w:after="0"/>
              <w:ind w:left="360"/>
              <w:rPr>
                <w:sz w:val="20"/>
              </w:rPr>
            </w:pPr>
            <w:r w:rsidRPr="000F4157">
              <w:rPr>
                <w:sz w:val="20"/>
              </w:rPr>
              <w:t>Peer Evaluation Process</w:t>
            </w:r>
          </w:p>
          <w:p w14:paraId="0C4A4348" w14:textId="77777777" w:rsidR="000F4157" w:rsidRPr="000F4157" w:rsidRDefault="000F4157" w:rsidP="00C01618">
            <w:pPr>
              <w:spacing w:after="0"/>
              <w:ind w:left="360"/>
              <w:rPr>
                <w:sz w:val="20"/>
              </w:rPr>
            </w:pPr>
            <w:r w:rsidRPr="000F4157">
              <w:rPr>
                <w:sz w:val="20"/>
              </w:rPr>
              <w:t>Administrative Retreat Rights</w:t>
            </w:r>
          </w:p>
          <w:p w14:paraId="1803D981" w14:textId="77777777" w:rsidR="000F4157" w:rsidRPr="000F4157" w:rsidRDefault="000F4157" w:rsidP="00C01618">
            <w:pPr>
              <w:spacing w:after="0"/>
              <w:ind w:left="360"/>
              <w:rPr>
                <w:sz w:val="20"/>
              </w:rPr>
            </w:pPr>
            <w:r w:rsidRPr="000F4157">
              <w:rPr>
                <w:sz w:val="20"/>
              </w:rPr>
              <w:t>Administrative Evaluation</w:t>
            </w:r>
          </w:p>
          <w:p w14:paraId="66BBF41D" w14:textId="77777777" w:rsidR="000F4157" w:rsidRPr="000F4157" w:rsidRDefault="000F4157" w:rsidP="00C01618">
            <w:pPr>
              <w:spacing w:after="0"/>
              <w:ind w:left="360"/>
              <w:rPr>
                <w:sz w:val="20"/>
              </w:rPr>
            </w:pPr>
            <w:r w:rsidRPr="000F4157">
              <w:rPr>
                <w:sz w:val="20"/>
              </w:rPr>
              <w:t>FSA's</w:t>
            </w:r>
          </w:p>
          <w:p w14:paraId="5390FCF6" w14:textId="77777777" w:rsidR="000F4157" w:rsidRPr="000F4157" w:rsidRDefault="000F4157" w:rsidP="00C01618">
            <w:pPr>
              <w:spacing w:after="0"/>
              <w:ind w:left="360"/>
              <w:rPr>
                <w:sz w:val="20"/>
              </w:rPr>
            </w:pPr>
            <w:r w:rsidRPr="000F4157">
              <w:rPr>
                <w:sz w:val="20"/>
              </w:rPr>
              <w:t>Disciplines List</w:t>
            </w:r>
            <w:r w:rsidR="00104F8F">
              <w:rPr>
                <w:sz w:val="20"/>
              </w:rPr>
              <w:fldChar w:fldCharType="begin"/>
            </w:r>
            <w:r w:rsidR="002066E8">
              <w:instrText xml:space="preserve"> XE "</w:instrText>
            </w:r>
            <w:r w:rsidR="002066E8" w:rsidRPr="003376DF">
              <w:instrText>Disciplines List</w:instrText>
            </w:r>
            <w:r w:rsidR="002066E8">
              <w:instrText xml:space="preserve">" </w:instrText>
            </w:r>
            <w:r w:rsidR="00104F8F">
              <w:rPr>
                <w:sz w:val="20"/>
              </w:rPr>
              <w:fldChar w:fldCharType="end"/>
            </w:r>
          </w:p>
          <w:p w14:paraId="7C454FF1" w14:textId="77777777" w:rsidR="000F4157" w:rsidRPr="000F4157" w:rsidRDefault="000F4157" w:rsidP="00C01618">
            <w:pPr>
              <w:spacing w:after="0"/>
              <w:ind w:left="360"/>
              <w:rPr>
                <w:sz w:val="20"/>
              </w:rPr>
            </w:pPr>
            <w:r w:rsidRPr="000F4157">
              <w:rPr>
                <w:sz w:val="20"/>
              </w:rPr>
              <w:t>Equivalency Determination Procedure</w:t>
            </w:r>
          </w:p>
          <w:p w14:paraId="0A18C3F2" w14:textId="77777777" w:rsidR="007E04F2" w:rsidRDefault="000F4157" w:rsidP="007E04F2">
            <w:pPr>
              <w:spacing w:after="0"/>
              <w:ind w:left="360"/>
              <w:rPr>
                <w:sz w:val="20"/>
              </w:rPr>
            </w:pPr>
            <w:r w:rsidRPr="000F4157">
              <w:rPr>
                <w:sz w:val="20"/>
              </w:rPr>
              <w:t>Board Policies</w:t>
            </w:r>
            <w:r w:rsidR="00104F8F">
              <w:fldChar w:fldCharType="begin"/>
            </w:r>
            <w:r w:rsidR="00150567">
              <w:instrText xml:space="preserve"> XE "</w:instrText>
            </w:r>
            <w:r w:rsidR="00150567" w:rsidRPr="001C1E1B">
              <w:instrText>Board Policy</w:instrText>
            </w:r>
            <w:r w:rsidR="00150567">
              <w:instrText xml:space="preserve">" </w:instrText>
            </w:r>
            <w:r w:rsidR="00104F8F">
              <w:fldChar w:fldCharType="end"/>
            </w:r>
            <w:r w:rsidRPr="000F4157">
              <w:rPr>
                <w:sz w:val="20"/>
              </w:rPr>
              <w:t xml:space="preserve"> and Regulations, particularly for: </w:t>
            </w:r>
          </w:p>
          <w:p w14:paraId="7321C3E6" w14:textId="77777777" w:rsidR="007E04F2" w:rsidRDefault="007E04F2" w:rsidP="007E04F2">
            <w:pPr>
              <w:spacing w:after="0"/>
              <w:ind w:left="720"/>
              <w:rPr>
                <w:sz w:val="20"/>
              </w:rPr>
            </w:pPr>
            <w:r>
              <w:rPr>
                <w:sz w:val="20"/>
              </w:rPr>
              <w:t>Governance</w:t>
            </w:r>
          </w:p>
          <w:p w14:paraId="7165361A" w14:textId="77777777" w:rsidR="007E04F2" w:rsidRDefault="007E04F2" w:rsidP="007E04F2">
            <w:pPr>
              <w:spacing w:after="0"/>
              <w:ind w:left="720"/>
              <w:rPr>
                <w:sz w:val="20"/>
              </w:rPr>
            </w:pPr>
            <w:r>
              <w:rPr>
                <w:sz w:val="20"/>
              </w:rPr>
              <w:t>Program Review</w:t>
            </w:r>
          </w:p>
          <w:p w14:paraId="52D984D8" w14:textId="77777777" w:rsidR="007E04F2" w:rsidRDefault="007E04F2" w:rsidP="007E04F2">
            <w:pPr>
              <w:spacing w:after="0"/>
              <w:ind w:left="720"/>
              <w:rPr>
                <w:sz w:val="20"/>
              </w:rPr>
            </w:pPr>
            <w:r>
              <w:rPr>
                <w:sz w:val="20"/>
              </w:rPr>
              <w:t>Tenure</w:t>
            </w:r>
          </w:p>
          <w:p w14:paraId="7DCA46FB" w14:textId="77777777" w:rsidR="000F4157" w:rsidRDefault="000F4157" w:rsidP="007E04F2">
            <w:pPr>
              <w:spacing w:after="0"/>
              <w:ind w:left="720"/>
              <w:rPr>
                <w:sz w:val="20"/>
              </w:rPr>
            </w:pPr>
            <w:r w:rsidRPr="000F4157">
              <w:rPr>
                <w:sz w:val="20"/>
              </w:rPr>
              <w:t>Curriculum Approval</w:t>
            </w:r>
          </w:p>
          <w:p w14:paraId="5411F655" w14:textId="77777777" w:rsidR="000F4157" w:rsidRPr="00B32695" w:rsidRDefault="000F4157" w:rsidP="00F02911">
            <w:pPr>
              <w:pStyle w:val="Heading5"/>
              <w:outlineLvl w:val="4"/>
            </w:pPr>
            <w:r w:rsidRPr="00B32695">
              <w:t>Models for:</w:t>
            </w:r>
          </w:p>
          <w:p w14:paraId="5023EB20" w14:textId="77777777" w:rsidR="000F4157" w:rsidRPr="000F4157" w:rsidRDefault="000F4157" w:rsidP="000F4157">
            <w:pPr>
              <w:spacing w:after="0"/>
              <w:ind w:left="720"/>
              <w:rPr>
                <w:sz w:val="20"/>
              </w:rPr>
            </w:pPr>
            <w:r w:rsidRPr="000F4157">
              <w:rPr>
                <w:sz w:val="20"/>
              </w:rPr>
              <w:t>Curriculum Approval</w:t>
            </w:r>
          </w:p>
          <w:p w14:paraId="0D001913" w14:textId="77777777" w:rsidR="000F4157" w:rsidRPr="000F4157" w:rsidRDefault="000F4157" w:rsidP="000F4157">
            <w:pPr>
              <w:spacing w:after="0"/>
              <w:ind w:left="720"/>
              <w:rPr>
                <w:sz w:val="20"/>
              </w:rPr>
            </w:pPr>
            <w:r w:rsidRPr="000F4157">
              <w:rPr>
                <w:sz w:val="20"/>
              </w:rPr>
              <w:t>Policy Committees and Objectives</w:t>
            </w:r>
          </w:p>
          <w:p w14:paraId="57CE9756" w14:textId="77777777" w:rsidR="000F4157" w:rsidRPr="000F4157" w:rsidRDefault="000F4157" w:rsidP="000F4157">
            <w:pPr>
              <w:spacing w:after="0"/>
              <w:ind w:left="720"/>
              <w:rPr>
                <w:sz w:val="20"/>
              </w:rPr>
            </w:pPr>
            <w:r w:rsidRPr="000F4157">
              <w:rPr>
                <w:sz w:val="20"/>
              </w:rPr>
              <w:t>The Brown Act</w:t>
            </w:r>
            <w:r w:rsidR="00467B08">
              <w:rPr>
                <w:sz w:val="20"/>
              </w:rPr>
              <w:t xml:space="preserve"> (see </w:t>
            </w:r>
            <w:hyperlink w:anchor="_Compliance_with_the" w:history="1">
              <w:r w:rsidR="00467B08" w:rsidRPr="00467B08">
                <w:rPr>
                  <w:rStyle w:val="Hyperlink"/>
                  <w:sz w:val="20"/>
                </w:rPr>
                <w:t>Part IV</w:t>
              </w:r>
            </w:hyperlink>
            <w:r w:rsidR="00467B08">
              <w:rPr>
                <w:sz w:val="20"/>
              </w:rPr>
              <w:t>.)</w:t>
            </w:r>
          </w:p>
          <w:p w14:paraId="2B90A93E" w14:textId="77777777" w:rsidR="000F4157" w:rsidRPr="000F4157" w:rsidRDefault="000F4157" w:rsidP="000F4157">
            <w:pPr>
              <w:spacing w:after="0"/>
              <w:ind w:left="720"/>
              <w:rPr>
                <w:sz w:val="20"/>
              </w:rPr>
            </w:pPr>
            <w:r w:rsidRPr="000F4157">
              <w:rPr>
                <w:sz w:val="20"/>
              </w:rPr>
              <w:t>Student Equity</w:t>
            </w:r>
          </w:p>
          <w:p w14:paraId="67B971AF" w14:textId="77777777" w:rsidR="000F4157" w:rsidRPr="000F4157" w:rsidRDefault="000F4157" w:rsidP="000F4157">
            <w:pPr>
              <w:spacing w:after="0"/>
              <w:ind w:left="720"/>
              <w:rPr>
                <w:sz w:val="20"/>
              </w:rPr>
            </w:pPr>
            <w:r w:rsidRPr="000F4157">
              <w:rPr>
                <w:sz w:val="20"/>
              </w:rPr>
              <w:t>Planning and Budgeting</w:t>
            </w:r>
          </w:p>
          <w:p w14:paraId="504B2F53" w14:textId="77777777" w:rsidR="000F4157" w:rsidRPr="00C01618" w:rsidRDefault="000F4157" w:rsidP="000F4157">
            <w:pPr>
              <w:spacing w:after="0"/>
              <w:ind w:left="720"/>
            </w:pPr>
            <w:r w:rsidRPr="000F4157">
              <w:rPr>
                <w:sz w:val="20"/>
              </w:rPr>
              <w:t>Faculty Internships</w:t>
            </w:r>
          </w:p>
        </w:tc>
        <w:tc>
          <w:tcPr>
            <w:tcW w:w="4675" w:type="dxa"/>
          </w:tcPr>
          <w:p w14:paraId="6F635A71" w14:textId="77777777" w:rsidR="000F4157" w:rsidRPr="00B32695" w:rsidRDefault="000F4157" w:rsidP="00F02911">
            <w:pPr>
              <w:pStyle w:val="Heading5"/>
              <w:outlineLvl w:val="4"/>
            </w:pPr>
            <w:r w:rsidRPr="00B32695">
              <w:t>Regulations</w:t>
            </w:r>
          </w:p>
          <w:p w14:paraId="51919257" w14:textId="7012CB27" w:rsidR="000F4157" w:rsidRPr="000B68B8" w:rsidRDefault="00085F4B" w:rsidP="000B68B8">
            <w:pPr>
              <w:spacing w:after="0"/>
              <w:ind w:left="612" w:hanging="252"/>
              <w:rPr>
                <w:sz w:val="20"/>
              </w:rPr>
            </w:pPr>
            <w:hyperlink r:id="rId117" w:history="1">
              <w:r w:rsidR="000F4157" w:rsidRPr="000B68B8">
                <w:rPr>
                  <w:rStyle w:val="Hyperlink"/>
                  <w:sz w:val="20"/>
                </w:rPr>
                <w:t>Consultation</w:t>
              </w:r>
              <w:r w:rsidR="009B3BBE">
                <w:rPr>
                  <w:rStyle w:val="Hyperlink"/>
                  <w:sz w:val="20"/>
                </w:rPr>
                <w:fldChar w:fldCharType="begin"/>
              </w:r>
              <w:r w:rsidR="009B3BBE">
                <w:instrText xml:space="preserve"> XE "</w:instrText>
              </w:r>
              <w:r w:rsidR="009B3BBE" w:rsidRPr="005931D4">
                <w:instrText>Consultation</w:instrText>
              </w:r>
              <w:r w:rsidR="009B3BBE">
                <w:instrText xml:space="preserve">" </w:instrText>
              </w:r>
              <w:r w:rsidR="009B3BBE">
                <w:rPr>
                  <w:rStyle w:val="Hyperlink"/>
                  <w:sz w:val="20"/>
                </w:rPr>
                <w:fldChar w:fldCharType="end"/>
              </w:r>
              <w:r w:rsidR="000F4157" w:rsidRPr="000B68B8">
                <w:rPr>
                  <w:rStyle w:val="Hyperlink"/>
                  <w:sz w:val="20"/>
                </w:rPr>
                <w:t xml:space="preserve"> Process</w:t>
              </w:r>
            </w:hyperlink>
          </w:p>
          <w:p w14:paraId="58A80605" w14:textId="77777777" w:rsidR="000F4157" w:rsidRPr="000B68B8" w:rsidRDefault="00085F4B" w:rsidP="000B68B8">
            <w:pPr>
              <w:spacing w:after="0"/>
              <w:ind w:left="612" w:hanging="252"/>
              <w:rPr>
                <w:sz w:val="20"/>
              </w:rPr>
            </w:pPr>
            <w:hyperlink r:id="rId118" w:history="1">
              <w:r w:rsidR="000F4157" w:rsidRPr="000B68B8">
                <w:rPr>
                  <w:rStyle w:val="Hyperlink"/>
                  <w:sz w:val="20"/>
                </w:rPr>
                <w:t>Minimum Qualifications and Equivalencies</w:t>
              </w:r>
            </w:hyperlink>
          </w:p>
          <w:p w14:paraId="40FBD5AB" w14:textId="77777777" w:rsidR="000F4157" w:rsidRPr="000B68B8" w:rsidRDefault="00085F4B" w:rsidP="000B68B8">
            <w:pPr>
              <w:spacing w:after="0"/>
              <w:ind w:left="612" w:hanging="252"/>
              <w:rPr>
                <w:sz w:val="20"/>
              </w:rPr>
            </w:pPr>
            <w:hyperlink r:id="rId119" w:history="1">
              <w:r w:rsidR="000F4157" w:rsidRPr="000B68B8">
                <w:rPr>
                  <w:rStyle w:val="Hyperlink"/>
                  <w:sz w:val="20"/>
                </w:rPr>
                <w:t>Board of Governors</w:t>
              </w:r>
              <w:r w:rsidR="00104F8F">
                <w:rPr>
                  <w:rStyle w:val="Hyperlink"/>
                  <w:sz w:val="20"/>
                </w:rPr>
                <w:fldChar w:fldCharType="begin"/>
              </w:r>
              <w:r w:rsidR="000E77B6">
                <w:instrText xml:space="preserve"> XE "</w:instrText>
              </w:r>
              <w:r w:rsidR="000E77B6" w:rsidRPr="00CD288C">
                <w:instrText>Board of Governors</w:instrText>
              </w:r>
              <w:r w:rsidR="000E77B6">
                <w:instrText xml:space="preserve">" </w:instrText>
              </w:r>
              <w:r w:rsidR="00104F8F">
                <w:rPr>
                  <w:rStyle w:val="Hyperlink"/>
                  <w:sz w:val="20"/>
                </w:rPr>
                <w:fldChar w:fldCharType="end"/>
              </w:r>
            </w:hyperlink>
          </w:p>
          <w:p w14:paraId="1840D186" w14:textId="5D949F50" w:rsidR="000F4157" w:rsidRDefault="00085F4B" w:rsidP="000B68B8">
            <w:pPr>
              <w:spacing w:after="0"/>
              <w:ind w:left="612" w:hanging="252"/>
              <w:rPr>
                <w:sz w:val="20"/>
              </w:rPr>
            </w:pPr>
            <w:hyperlink r:id="rId120" w:history="1">
              <w:r w:rsidR="000F4157" w:rsidRPr="000B68B8">
                <w:rPr>
                  <w:rStyle w:val="Hyperlink"/>
                  <w:sz w:val="20"/>
                </w:rPr>
                <w:t>Executive Orders of the Chancellor on Consultation</w:t>
              </w:r>
              <w:r w:rsidR="009B3BBE">
                <w:rPr>
                  <w:rStyle w:val="Hyperlink"/>
                  <w:sz w:val="20"/>
                </w:rPr>
                <w:fldChar w:fldCharType="begin"/>
              </w:r>
              <w:r w:rsidR="009B3BBE">
                <w:instrText xml:space="preserve"> XE "</w:instrText>
              </w:r>
              <w:r w:rsidR="009B3BBE" w:rsidRPr="005931D4">
                <w:instrText>Consultation</w:instrText>
              </w:r>
              <w:r w:rsidR="009B3BBE">
                <w:instrText xml:space="preserve">" </w:instrText>
              </w:r>
              <w:r w:rsidR="009B3BBE">
                <w:rPr>
                  <w:rStyle w:val="Hyperlink"/>
                  <w:sz w:val="20"/>
                </w:rPr>
                <w:fldChar w:fldCharType="end"/>
              </w:r>
            </w:hyperlink>
            <w:r w:rsidR="000F4157">
              <w:rPr>
                <w:sz w:val="20"/>
              </w:rPr>
              <w:t xml:space="preserve"> </w:t>
            </w:r>
          </w:p>
          <w:p w14:paraId="09B2B156" w14:textId="77777777" w:rsidR="000F4157" w:rsidRPr="000B68B8" w:rsidRDefault="00085F4B" w:rsidP="000B68B8">
            <w:pPr>
              <w:spacing w:after="0"/>
              <w:ind w:left="612" w:hanging="252"/>
              <w:rPr>
                <w:sz w:val="20"/>
              </w:rPr>
            </w:pPr>
            <w:hyperlink r:id="rId121" w:history="1">
              <w:r w:rsidR="000F4157" w:rsidRPr="000B68B8">
                <w:rPr>
                  <w:rStyle w:val="Hyperlink"/>
                  <w:sz w:val="20"/>
                </w:rPr>
                <w:t>Strengthening Senates</w:t>
              </w:r>
            </w:hyperlink>
          </w:p>
          <w:p w14:paraId="2749F7CD" w14:textId="77777777" w:rsidR="000F4157" w:rsidRDefault="00085F4B" w:rsidP="000B68B8">
            <w:pPr>
              <w:spacing w:after="0"/>
              <w:ind w:left="612" w:hanging="252"/>
              <w:rPr>
                <w:sz w:val="20"/>
              </w:rPr>
            </w:pPr>
            <w:hyperlink w:anchor="_1._Defining_and" w:history="1">
              <w:r w:rsidR="00DD5DFA">
                <w:rPr>
                  <w:rStyle w:val="Hyperlink"/>
                  <w:sz w:val="20"/>
                </w:rPr>
                <w:t>Ed. Code (See Part II</w:t>
              </w:r>
              <w:r w:rsidR="000F4157" w:rsidRPr="000F4157">
                <w:rPr>
                  <w:rStyle w:val="Hyperlink"/>
                  <w:sz w:val="20"/>
                </w:rPr>
                <w:t>.)</w:t>
              </w:r>
            </w:hyperlink>
          </w:p>
          <w:p w14:paraId="5BB438DB" w14:textId="77777777" w:rsidR="000F4157" w:rsidRPr="000F4157" w:rsidRDefault="00085F4B" w:rsidP="00DD5DFA">
            <w:pPr>
              <w:spacing w:after="0"/>
              <w:ind w:left="612" w:hanging="252"/>
              <w:rPr>
                <w:sz w:val="20"/>
              </w:rPr>
            </w:pPr>
            <w:hyperlink w:anchor="_2._Defining_and" w:history="1">
              <w:r w:rsidR="000F4157" w:rsidRPr="000F4157">
                <w:rPr>
                  <w:rStyle w:val="Hyperlink"/>
                  <w:sz w:val="20"/>
                </w:rPr>
                <w:t>Title 5</w:t>
              </w:r>
              <w:r w:rsidR="00104F8F">
                <w:rPr>
                  <w:rStyle w:val="Hyperlink"/>
                  <w:sz w:val="20"/>
                </w:rPr>
                <w:fldChar w:fldCharType="begin"/>
              </w:r>
              <w:r w:rsidR="000E77B6">
                <w:instrText xml:space="preserve"> XE "</w:instrText>
              </w:r>
              <w:r w:rsidR="000E77B6" w:rsidRPr="001D29B2">
                <w:instrText>Title 5</w:instrText>
              </w:r>
              <w:r w:rsidR="000E77B6">
                <w:instrText xml:space="preserve">" </w:instrText>
              </w:r>
              <w:r w:rsidR="00104F8F">
                <w:rPr>
                  <w:rStyle w:val="Hyperlink"/>
                  <w:sz w:val="20"/>
                </w:rPr>
                <w:fldChar w:fldCharType="end"/>
              </w:r>
            </w:hyperlink>
          </w:p>
        </w:tc>
      </w:tr>
      <w:tr w:rsidR="000F4157" w14:paraId="5360EEC2" w14:textId="77777777">
        <w:trPr>
          <w:trHeight w:val="980"/>
        </w:trPr>
        <w:tc>
          <w:tcPr>
            <w:tcW w:w="4675" w:type="dxa"/>
            <w:vMerge/>
          </w:tcPr>
          <w:p w14:paraId="1912648A" w14:textId="77777777" w:rsidR="000F4157" w:rsidRPr="00B32695" w:rsidRDefault="000F4157" w:rsidP="00F02911">
            <w:pPr>
              <w:pStyle w:val="Heading5"/>
              <w:outlineLvl w:val="4"/>
            </w:pPr>
          </w:p>
        </w:tc>
        <w:tc>
          <w:tcPr>
            <w:tcW w:w="4675" w:type="dxa"/>
          </w:tcPr>
          <w:p w14:paraId="71A7B6CE" w14:textId="77777777" w:rsidR="000F4157" w:rsidRPr="00BE5CE3" w:rsidRDefault="000F4157" w:rsidP="00BE5CE3">
            <w:pPr>
              <w:spacing w:after="0"/>
              <w:rPr>
                <w:b/>
              </w:rPr>
            </w:pPr>
            <w:r w:rsidRPr="00BE5CE3">
              <w:rPr>
                <w:b/>
              </w:rPr>
              <w:t>Interpretations of Regulations</w:t>
            </w:r>
          </w:p>
          <w:p w14:paraId="4A1CF146" w14:textId="77777777" w:rsidR="000F4157" w:rsidRPr="00B32695" w:rsidRDefault="000F4157" w:rsidP="00F248FE">
            <w:pPr>
              <w:pStyle w:val="NoSpacing"/>
              <w:ind w:left="360"/>
            </w:pPr>
            <w:r w:rsidRPr="000B68B8">
              <w:rPr>
                <w:sz w:val="20"/>
              </w:rPr>
              <w:t>"</w:t>
            </w:r>
            <w:hyperlink r:id="rId122" w:history="1">
              <w:r w:rsidRPr="000B68B8">
                <w:rPr>
                  <w:rStyle w:val="Hyperlink"/>
                  <w:sz w:val="20"/>
                </w:rPr>
                <w:t>Participating Effectively in District and College Governance</w:t>
              </w:r>
            </w:hyperlink>
            <w:r w:rsidRPr="000B68B8">
              <w:rPr>
                <w:sz w:val="20"/>
              </w:rPr>
              <w:t xml:space="preserve">" </w:t>
            </w:r>
            <w:r w:rsidR="00F248FE">
              <w:rPr>
                <w:sz w:val="20"/>
              </w:rPr>
              <w:t xml:space="preserve">(ASCCC &amp; CCLC, </w:t>
            </w:r>
            <w:r w:rsidRPr="000B68B8">
              <w:rPr>
                <w:color w:val="000000" w:themeColor="text1"/>
                <w:sz w:val="20"/>
              </w:rPr>
              <w:t>1998</w:t>
            </w:r>
            <w:r w:rsidR="00F248FE">
              <w:rPr>
                <w:color w:val="000000" w:themeColor="text1"/>
                <w:sz w:val="20"/>
              </w:rPr>
              <w:t>)</w:t>
            </w:r>
            <w:r w:rsidRPr="000B68B8">
              <w:rPr>
                <w:color w:val="000000" w:themeColor="text1"/>
                <w:sz w:val="20"/>
              </w:rPr>
              <w:t>.</w:t>
            </w:r>
          </w:p>
        </w:tc>
      </w:tr>
      <w:tr w:rsidR="000F4157" w14:paraId="04EEEB3F" w14:textId="77777777">
        <w:tc>
          <w:tcPr>
            <w:tcW w:w="4675" w:type="dxa"/>
            <w:vMerge/>
          </w:tcPr>
          <w:p w14:paraId="48B46AA2" w14:textId="77777777" w:rsidR="000F4157" w:rsidRPr="00C01618" w:rsidRDefault="000F4157" w:rsidP="00C01618">
            <w:pPr>
              <w:spacing w:after="0"/>
              <w:ind w:left="360"/>
            </w:pPr>
          </w:p>
        </w:tc>
        <w:tc>
          <w:tcPr>
            <w:tcW w:w="4675" w:type="dxa"/>
          </w:tcPr>
          <w:p w14:paraId="4C6BA0BE" w14:textId="77777777" w:rsidR="000F4157" w:rsidRPr="00B32695" w:rsidRDefault="00085F4B" w:rsidP="00F02911">
            <w:pPr>
              <w:pStyle w:val="Heading5"/>
              <w:outlineLvl w:val="4"/>
            </w:pPr>
            <w:hyperlink r:id="rId123" w:history="1">
              <w:r w:rsidR="000F4157" w:rsidRPr="000F4157">
                <w:rPr>
                  <w:rStyle w:val="Hyperlink"/>
                </w:rPr>
                <w:t>Chancellor's Office Web Site</w:t>
              </w:r>
            </w:hyperlink>
            <w:r w:rsidR="000F4157">
              <w:t xml:space="preserve"> </w:t>
            </w:r>
            <w:r w:rsidR="005F524F">
              <w:rPr>
                <w:sz w:val="16"/>
              </w:rPr>
              <w:t>(</w:t>
            </w:r>
            <w:hyperlink r:id="rId124" w:history="1">
              <w:r w:rsidR="005F524F" w:rsidRPr="00021676">
                <w:rPr>
                  <w:rStyle w:val="Hyperlink"/>
                  <w:b w:val="0"/>
                  <w:sz w:val="16"/>
                </w:rPr>
                <w:t>http://www.cccco.edu/</w:t>
              </w:r>
            </w:hyperlink>
            <w:r w:rsidR="005F524F">
              <w:rPr>
                <w:sz w:val="16"/>
              </w:rPr>
              <w:t>)</w:t>
            </w:r>
          </w:p>
          <w:p w14:paraId="58027555" w14:textId="77777777" w:rsidR="007E04F2" w:rsidRDefault="00085F4B" w:rsidP="00BE5CE3">
            <w:pPr>
              <w:spacing w:after="0"/>
              <w:ind w:left="360"/>
              <w:rPr>
                <w:sz w:val="20"/>
              </w:rPr>
            </w:pPr>
            <w:hyperlink r:id="rId125" w:history="1">
              <w:r w:rsidR="000F4157" w:rsidRPr="007E04F2">
                <w:rPr>
                  <w:rStyle w:val="Hyperlink"/>
                  <w:sz w:val="20"/>
                </w:rPr>
                <w:t>B</w:t>
              </w:r>
              <w:r w:rsidR="007E04F2" w:rsidRPr="007E04F2">
                <w:rPr>
                  <w:rStyle w:val="Hyperlink"/>
                  <w:sz w:val="20"/>
                </w:rPr>
                <w:t>oard of Governors</w:t>
              </w:r>
              <w:r w:rsidR="00104F8F">
                <w:rPr>
                  <w:rStyle w:val="Hyperlink"/>
                  <w:sz w:val="20"/>
                </w:rPr>
                <w:fldChar w:fldCharType="begin"/>
              </w:r>
              <w:r w:rsidR="000E77B6">
                <w:instrText xml:space="preserve"> XE "</w:instrText>
              </w:r>
              <w:r w:rsidR="000E77B6" w:rsidRPr="00CD288C">
                <w:instrText>Board of Governors</w:instrText>
              </w:r>
              <w:r w:rsidR="000E77B6">
                <w:instrText xml:space="preserve">" </w:instrText>
              </w:r>
              <w:r w:rsidR="00104F8F">
                <w:rPr>
                  <w:rStyle w:val="Hyperlink"/>
                  <w:sz w:val="20"/>
                </w:rPr>
                <w:fldChar w:fldCharType="end"/>
              </w:r>
            </w:hyperlink>
          </w:p>
          <w:p w14:paraId="715C35B0" w14:textId="6FF5BAF2" w:rsidR="000F4157" w:rsidRPr="000B68B8" w:rsidRDefault="00085F4B" w:rsidP="00BE5CE3">
            <w:pPr>
              <w:spacing w:after="0"/>
              <w:ind w:left="360"/>
              <w:rPr>
                <w:sz w:val="20"/>
              </w:rPr>
            </w:pPr>
            <w:hyperlink r:id="rId126" w:history="1">
              <w:r w:rsidR="000F4157" w:rsidRPr="007E04F2">
                <w:rPr>
                  <w:rStyle w:val="Hyperlink"/>
                  <w:sz w:val="20"/>
                </w:rPr>
                <w:t>Consultation</w:t>
              </w:r>
              <w:r w:rsidR="009B3BBE">
                <w:rPr>
                  <w:rStyle w:val="Hyperlink"/>
                  <w:sz w:val="20"/>
                </w:rPr>
                <w:fldChar w:fldCharType="begin"/>
              </w:r>
              <w:r w:rsidR="009B3BBE">
                <w:instrText xml:space="preserve"> XE "</w:instrText>
              </w:r>
              <w:r w:rsidR="009B3BBE" w:rsidRPr="005931D4">
                <w:instrText>Consultation</w:instrText>
              </w:r>
              <w:r w:rsidR="009B3BBE">
                <w:instrText xml:space="preserve">" </w:instrText>
              </w:r>
              <w:r w:rsidR="009B3BBE">
                <w:rPr>
                  <w:rStyle w:val="Hyperlink"/>
                  <w:sz w:val="20"/>
                </w:rPr>
                <w:fldChar w:fldCharType="end"/>
              </w:r>
              <w:r w:rsidR="000F4157" w:rsidRPr="007E04F2">
                <w:rPr>
                  <w:rStyle w:val="Hyperlink"/>
                  <w:sz w:val="20"/>
                </w:rPr>
                <w:t xml:space="preserve"> Council agendas </w:t>
              </w:r>
              <w:r w:rsidR="007E04F2" w:rsidRPr="007E04F2">
                <w:rPr>
                  <w:rStyle w:val="Hyperlink"/>
                  <w:sz w:val="20"/>
                </w:rPr>
                <w:t xml:space="preserve">&amp; </w:t>
              </w:r>
              <w:r w:rsidR="000F4157" w:rsidRPr="007E04F2">
                <w:rPr>
                  <w:rStyle w:val="Hyperlink"/>
                  <w:sz w:val="20"/>
                </w:rPr>
                <w:t>minutes</w:t>
              </w:r>
              <w:r w:rsidR="00104F8F">
                <w:rPr>
                  <w:rStyle w:val="Hyperlink"/>
                  <w:sz w:val="20"/>
                </w:rPr>
                <w:fldChar w:fldCharType="begin"/>
              </w:r>
              <w:r w:rsidR="002066E8">
                <w:instrText xml:space="preserve"> XE "</w:instrText>
              </w:r>
              <w:r w:rsidR="002066E8" w:rsidRPr="003376DF">
                <w:instrText>Minutes</w:instrText>
              </w:r>
              <w:r w:rsidR="002066E8">
                <w:instrText xml:space="preserve">" </w:instrText>
              </w:r>
              <w:r w:rsidR="00104F8F">
                <w:rPr>
                  <w:rStyle w:val="Hyperlink"/>
                  <w:sz w:val="20"/>
                </w:rPr>
                <w:fldChar w:fldCharType="end"/>
              </w:r>
            </w:hyperlink>
          </w:p>
          <w:p w14:paraId="79848BC8" w14:textId="77777777" w:rsidR="000F4157" w:rsidRPr="000B68B8" w:rsidRDefault="00085F4B" w:rsidP="00BE5CE3">
            <w:pPr>
              <w:spacing w:after="0"/>
              <w:ind w:left="360"/>
              <w:rPr>
                <w:sz w:val="20"/>
              </w:rPr>
            </w:pPr>
            <w:hyperlink r:id="rId127" w:history="1">
              <w:r w:rsidR="000F4157" w:rsidRPr="00F936FF">
                <w:rPr>
                  <w:rStyle w:val="Hyperlink"/>
                  <w:sz w:val="20"/>
                </w:rPr>
                <w:t>MIS data</w:t>
              </w:r>
            </w:hyperlink>
            <w:r w:rsidR="000F4157" w:rsidRPr="000B68B8">
              <w:rPr>
                <w:sz w:val="20"/>
              </w:rPr>
              <w:t xml:space="preserve"> (</w:t>
            </w:r>
            <w:r w:rsidR="00F936FF">
              <w:rPr>
                <w:i/>
                <w:sz w:val="20"/>
              </w:rPr>
              <w:t>i</w:t>
            </w:r>
            <w:r w:rsidR="000F4157" w:rsidRPr="000B68B8">
              <w:rPr>
                <w:i/>
                <w:sz w:val="20"/>
              </w:rPr>
              <w:t>.</w:t>
            </w:r>
            <w:r w:rsidR="00F936FF">
              <w:rPr>
                <w:i/>
                <w:sz w:val="20"/>
              </w:rPr>
              <w:t>e</w:t>
            </w:r>
            <w:r w:rsidR="000F4157" w:rsidRPr="000B68B8">
              <w:rPr>
                <w:i/>
                <w:sz w:val="20"/>
              </w:rPr>
              <w:t>.,</w:t>
            </w:r>
            <w:r w:rsidR="000F4157" w:rsidRPr="000B68B8">
              <w:rPr>
                <w:sz w:val="20"/>
              </w:rPr>
              <w:t xml:space="preserve"> total apportio</w:t>
            </w:r>
            <w:r w:rsidR="000F4157">
              <w:rPr>
                <w:sz w:val="20"/>
              </w:rPr>
              <w:t>nment dollars for each district)</w:t>
            </w:r>
          </w:p>
          <w:p w14:paraId="6CF378C1" w14:textId="77777777" w:rsidR="000F4157" w:rsidRPr="000B68B8" w:rsidRDefault="00085F4B" w:rsidP="00BE5CE3">
            <w:pPr>
              <w:spacing w:after="0"/>
              <w:ind w:left="360"/>
              <w:rPr>
                <w:sz w:val="20"/>
              </w:rPr>
            </w:pPr>
            <w:hyperlink r:id="rId128" w:history="1">
              <w:r w:rsidR="000F4157" w:rsidRPr="00467B08">
                <w:rPr>
                  <w:rStyle w:val="Hyperlink"/>
                  <w:sz w:val="20"/>
                </w:rPr>
                <w:t>Legal opinions and advisories</w:t>
              </w:r>
            </w:hyperlink>
          </w:p>
          <w:p w14:paraId="536C831E" w14:textId="77777777" w:rsidR="000F4157" w:rsidRPr="00BE5CE3" w:rsidRDefault="00085F4B" w:rsidP="00BE5CE3">
            <w:pPr>
              <w:spacing w:after="0"/>
              <w:ind w:left="360"/>
            </w:pPr>
            <w:hyperlink r:id="rId129" w:history="1">
              <w:r w:rsidR="000F4157" w:rsidRPr="00467B08">
                <w:rPr>
                  <w:rStyle w:val="Hyperlink"/>
                  <w:sz w:val="20"/>
                </w:rPr>
                <w:t>Links to all the units and CO personnel</w:t>
              </w:r>
            </w:hyperlink>
          </w:p>
        </w:tc>
      </w:tr>
    </w:tbl>
    <w:p w14:paraId="5CC37F17" w14:textId="6C6A2435" w:rsidR="00977735" w:rsidRDefault="00977735" w:rsidP="00977735">
      <w:bookmarkStart w:id="66" w:name="_Toc399146151"/>
      <w:r>
        <w:t xml:space="preserve">Local senates should discuss the format </w:t>
      </w:r>
      <w:r w:rsidR="00A06C04">
        <w:t xml:space="preserve">in which </w:t>
      </w:r>
      <w:r>
        <w:t xml:space="preserve">their archives will be compiled. While some senates maintain filing cabinets full of decades worth of documents, many senates are moving to digital archives. These archives may be public </w:t>
      </w:r>
      <w:r w:rsidR="00AD744F">
        <w:t xml:space="preserve">with </w:t>
      </w:r>
      <w:r>
        <w:t xml:space="preserve">the documents all available on the senate website, semi-public </w:t>
      </w:r>
      <w:r w:rsidR="00AD744F">
        <w:t xml:space="preserve">with </w:t>
      </w:r>
      <w:r>
        <w:t>the documents available on a network drive available to the college community or only faculty</w:t>
      </w:r>
      <w:r w:rsidR="00AD744F">
        <w:t>,</w:t>
      </w:r>
      <w:r>
        <w:t xml:space="preserve"> or private </w:t>
      </w:r>
      <w:r w:rsidR="00AD744F">
        <w:t xml:space="preserve">with </w:t>
      </w:r>
      <w:r>
        <w:t>the documents available on a secure drive</w:t>
      </w:r>
      <w:r w:rsidR="00AD744F">
        <w:t xml:space="preserve"> only</w:t>
      </w:r>
      <w:r>
        <w:t xml:space="preserve"> to senate leadership. Regardless of the format, the</w:t>
      </w:r>
      <w:r w:rsidR="00AD744F">
        <w:t xml:space="preserve"> senate</w:t>
      </w:r>
      <w:r>
        <w:t xml:space="preserve"> should discuss</w:t>
      </w:r>
      <w:r w:rsidR="00AD744F">
        <w:t xml:space="preserve"> the ways in which</w:t>
      </w:r>
      <w:r>
        <w:t xml:space="preserve"> these materials are maintained, backed-up, and passed down.</w:t>
      </w:r>
    </w:p>
    <w:p w14:paraId="52EF7FD4" w14:textId="77777777" w:rsidR="00CC7BD8" w:rsidRPr="00B32695" w:rsidRDefault="00EF4C5F" w:rsidP="00EC56D4">
      <w:pPr>
        <w:pStyle w:val="Heading2"/>
      </w:pPr>
      <w:bookmarkStart w:id="67" w:name="_Toc412211742"/>
      <w:r w:rsidRPr="00B32695">
        <w:t xml:space="preserve">Institutionalizing </w:t>
      </w:r>
      <w:r>
        <w:t>a</w:t>
      </w:r>
      <w:r w:rsidRPr="00B32695">
        <w:t xml:space="preserve"> Senate's Effectiveness:</w:t>
      </w:r>
      <w:bookmarkEnd w:id="66"/>
      <w:r w:rsidR="00EC56D4">
        <w:t xml:space="preserve"> </w:t>
      </w:r>
      <w:r w:rsidR="00CC7BD8" w:rsidRPr="00B32695">
        <w:t>Seeking Technical Assistance to Ensure Compliance</w:t>
      </w:r>
      <w:bookmarkEnd w:id="67"/>
    </w:p>
    <w:p w14:paraId="4907C620" w14:textId="1C06AD92" w:rsidR="00CC7BD8" w:rsidRPr="00B32695" w:rsidRDefault="00CC7BD8" w:rsidP="00210BCF">
      <w:r w:rsidRPr="00B32695">
        <w:t>This document and the rich resources of the Academic Senate</w:t>
      </w:r>
      <w:r w:rsidR="003B79CB">
        <w:t xml:space="preserve"> for California Community Colleges</w:t>
      </w:r>
      <w:r w:rsidRPr="00B32695">
        <w:t>, including its elected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w:t>
      </w:r>
      <w:r w:rsidR="00B34966">
        <w:t xml:space="preserve">members </w:t>
      </w:r>
      <w:r w:rsidRPr="00B32695">
        <w:t xml:space="preserve">and </w:t>
      </w:r>
      <w:r w:rsidR="00B34966">
        <w:t xml:space="preserve">the </w:t>
      </w:r>
      <w:r w:rsidRPr="00B32695">
        <w:t>office staff</w:t>
      </w:r>
      <w:r w:rsidR="00B34966">
        <w:t xml:space="preserve"> as well as</w:t>
      </w:r>
      <w:r w:rsidRPr="00B32695">
        <w:t xml:space="preserve"> its institutes</w:t>
      </w:r>
      <w:r w:rsidR="00B34966">
        <w:t>, events,</w:t>
      </w:r>
      <w:r w:rsidRPr="00B32695">
        <w:t xml:space="preserve"> and publications, are dedicated to ensuring </w:t>
      </w:r>
      <w:r w:rsidR="001D432F">
        <w:t xml:space="preserve">the </w:t>
      </w:r>
      <w:r w:rsidRPr="00B32695">
        <w:t xml:space="preserve">success </w:t>
      </w:r>
      <w:r w:rsidR="001D432F">
        <w:t xml:space="preserve">of </w:t>
      </w:r>
      <w:r w:rsidRPr="00B32695">
        <w:t>local senate president</w:t>
      </w:r>
      <w:r w:rsidR="001D432F">
        <w:t xml:space="preserve">s. Despite </w:t>
      </w:r>
      <w:r w:rsidR="00653AB4">
        <w:t>best efforts</w:t>
      </w:r>
      <w:r w:rsidR="003B79CB">
        <w:t>,</w:t>
      </w:r>
      <w:r w:rsidR="00653AB4">
        <w:t xml:space="preserve"> </w:t>
      </w:r>
      <w:r w:rsidRPr="00B32695">
        <w:t xml:space="preserve">laws and regulations concerning participatory governance </w:t>
      </w:r>
      <w:r w:rsidR="00653AB4">
        <w:t xml:space="preserve">occasionally </w:t>
      </w:r>
      <w:r w:rsidRPr="00B32695">
        <w:t xml:space="preserve">need further clarification, </w:t>
      </w:r>
      <w:r w:rsidR="003B79CB">
        <w:t>and</w:t>
      </w:r>
      <w:r w:rsidRPr="00B32695">
        <w:t xml:space="preserve"> </w:t>
      </w:r>
      <w:r w:rsidR="003B79CB">
        <w:t>on occasion</w:t>
      </w:r>
      <w:r w:rsidR="003B79CB" w:rsidRPr="00B32695">
        <w:t xml:space="preserve"> </w:t>
      </w:r>
      <w:r w:rsidRPr="00B32695">
        <w:t xml:space="preserve">a particular academic and professional issue </w:t>
      </w:r>
      <w:r w:rsidR="003B79CB">
        <w:t>can</w:t>
      </w:r>
      <w:r w:rsidR="003B79CB" w:rsidRPr="00B32695">
        <w:t xml:space="preserve"> </w:t>
      </w:r>
      <w:r w:rsidRPr="00B32695">
        <w:t>seriously divide faculty from administrators or trustees. Sometimes</w:t>
      </w:r>
      <w:r w:rsidR="00653AB4">
        <w:t xml:space="preserve"> </w:t>
      </w:r>
      <w:r w:rsidRPr="00B32695">
        <w:t xml:space="preserve">a local senate may </w:t>
      </w:r>
      <w:r w:rsidR="00653AB4">
        <w:t xml:space="preserve">regrettably </w:t>
      </w:r>
      <w:r w:rsidRPr="00B32695">
        <w:t>experience serious discord with administrators or trustees concerning the appropriate roles of the faculty in governance or an interpretation of compliance issues. At other times, the college or district would profit from a workshop or presentation on a single feature of the governance process.</w:t>
      </w:r>
    </w:p>
    <w:p w14:paraId="4A4898DC" w14:textId="625BD32D" w:rsidR="00CC7BD8" w:rsidRPr="00B32695" w:rsidRDefault="00CC7BD8" w:rsidP="00210BCF">
      <w:r w:rsidRPr="00B32695">
        <w:t xml:space="preserve">In such instances, the </w:t>
      </w:r>
      <w:r w:rsidR="003B79CB">
        <w:t>ASCCC</w:t>
      </w:r>
      <w:r w:rsidRPr="00B32695">
        <w:t xml:space="preserve"> is prepared to assist </w:t>
      </w:r>
      <w:r w:rsidR="001D432F">
        <w:t xml:space="preserve">local </w:t>
      </w:r>
      <w:r w:rsidRPr="00B32695">
        <w:t>senate</w:t>
      </w:r>
      <w:r w:rsidR="001D432F">
        <w:t>s</w:t>
      </w:r>
      <w:r w:rsidRPr="00B32695">
        <w:t>, faculty</w:t>
      </w:r>
      <w:r w:rsidR="003B79CB">
        <w:t xml:space="preserve">, </w:t>
      </w:r>
      <w:r w:rsidRPr="00B32695">
        <w:t xml:space="preserve">staff, students, administrators, and trustees </w:t>
      </w:r>
      <w:r w:rsidR="00653AB4">
        <w:t xml:space="preserve">in </w:t>
      </w:r>
      <w:r w:rsidRPr="00B32695">
        <w:t>understand</w:t>
      </w:r>
      <w:r w:rsidR="00653AB4">
        <w:t>ing</w:t>
      </w:r>
      <w:r w:rsidRPr="00B32695">
        <w:t xml:space="preserve"> their appropriate roles in effective participatory governance. The </w:t>
      </w:r>
      <w:r w:rsidR="003B79CB">
        <w:t>ASCCC</w:t>
      </w:r>
      <w:r w:rsidRPr="00B32695">
        <w:t xml:space="preserve"> partners with the 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rsidRPr="00B32695">
        <w:t xml:space="preserve"> (CCLC</w:t>
      </w:r>
      <w:r w:rsidR="00104F8F">
        <w:fldChar w:fldCharType="begin"/>
      </w:r>
      <w:r w:rsidR="00150567">
        <w:instrText xml:space="preserve"> XE "</w:instrText>
      </w:r>
      <w:r w:rsidR="00150567" w:rsidRPr="001C1E1B">
        <w:instrText>CCLC</w:instrText>
      </w:r>
      <w:r w:rsidR="00150567">
        <w:instrText>" \t "</w:instrText>
      </w:r>
      <w:r w:rsidR="00150567" w:rsidRPr="007013DA">
        <w:rPr>
          <w:rFonts w:asciiTheme="minorHAnsi" w:hAnsiTheme="minorHAnsi"/>
          <w:i/>
        </w:rPr>
        <w:instrText>See</w:instrText>
      </w:r>
      <w:r w:rsidR="00150567" w:rsidRPr="007013DA">
        <w:rPr>
          <w:rFonts w:asciiTheme="minorHAnsi" w:hAnsiTheme="minorHAnsi"/>
        </w:rPr>
        <w:instrText xml:space="preserve"> Community College League of California</w:instrText>
      </w:r>
      <w:r w:rsidR="00150567">
        <w:instrText xml:space="preserve">" </w:instrText>
      </w:r>
      <w:r w:rsidR="00104F8F">
        <w:fldChar w:fldCharType="end"/>
      </w:r>
      <w:r w:rsidRPr="00B32695">
        <w:t xml:space="preserve">) to send representatives to meet with local personnel on the campus. </w:t>
      </w:r>
      <w:r w:rsidR="003B79CB">
        <w:t>This program, o</w:t>
      </w:r>
      <w:r w:rsidRPr="00B32695">
        <w:t xml:space="preserve">ften called "technical assistance," actually </w:t>
      </w:r>
      <w:r w:rsidR="003B79CB">
        <w:t xml:space="preserve">includes </w:t>
      </w:r>
      <w:r w:rsidRPr="00B32695">
        <w:t xml:space="preserve">four </w:t>
      </w:r>
      <w:r w:rsidR="003B79CB">
        <w:t>types</w:t>
      </w:r>
      <w:r w:rsidR="003B79CB" w:rsidRPr="00B32695">
        <w:t xml:space="preserve"> </w:t>
      </w:r>
      <w:r w:rsidRPr="00B32695">
        <w:t xml:space="preserve">of assistance available through the collaborative efforts of these two organizations. To identify which option is best suited for </w:t>
      </w:r>
      <w:r w:rsidR="001D432F">
        <w:t xml:space="preserve">the </w:t>
      </w:r>
      <w:r w:rsidRPr="00B32695">
        <w:t>particular needs</w:t>
      </w:r>
      <w:r w:rsidR="001D432F">
        <w:t xml:space="preserve"> of an institution</w:t>
      </w:r>
      <w:r w:rsidRPr="00B32695">
        <w:t xml:space="preserve">, </w:t>
      </w:r>
      <w:r w:rsidR="001D432F">
        <w:t xml:space="preserve">a senate president should </w:t>
      </w:r>
      <w:r w:rsidRPr="00B32695">
        <w:t xml:space="preserve">review </w:t>
      </w:r>
      <w:r w:rsidR="003B79CB">
        <w:t xml:space="preserve">the options </w:t>
      </w:r>
      <w:r w:rsidRPr="00B32695">
        <w:t xml:space="preserve">with </w:t>
      </w:r>
      <w:r w:rsidR="003B79CB">
        <w:t>his or her</w:t>
      </w:r>
      <w:r w:rsidR="003B79CB" w:rsidRPr="00B32695">
        <w:t xml:space="preserve"> </w:t>
      </w:r>
      <w:r w:rsidRPr="00B32695">
        <w:t>college or district administrat</w:t>
      </w:r>
      <w:r w:rsidR="003B79CB">
        <w:t>ion</w:t>
      </w:r>
      <w:r w:rsidRPr="00B32695">
        <w:t xml:space="preserve">. </w:t>
      </w:r>
    </w:p>
    <w:p w14:paraId="5E1D0497" w14:textId="5284A467" w:rsidR="00CC7BD8" w:rsidRPr="00B32695" w:rsidRDefault="00653AB4" w:rsidP="00653AB4">
      <w:r>
        <w:t>Prior to a visit</w:t>
      </w:r>
      <w:r w:rsidR="003B79CB">
        <w:t xml:space="preserve"> being scheduled</w:t>
      </w:r>
      <w:r>
        <w:t>, r</w:t>
      </w:r>
      <w:r w:rsidR="00CC7BD8" w:rsidRPr="00B32695">
        <w:t xml:space="preserve">equests must be signed by representatives of both the local senate and the college president </w:t>
      </w:r>
      <w:r>
        <w:t>or chancellor as appropriate</w:t>
      </w:r>
      <w:r w:rsidR="003B79CB">
        <w:t>,</w:t>
      </w:r>
      <w:r>
        <w:t xml:space="preserve"> and c</w:t>
      </w:r>
      <w:r w:rsidR="00CC7BD8" w:rsidRPr="00B32695">
        <w:t xml:space="preserve">olleges or districts must underwrite the travel costs incurred by the visiting </w:t>
      </w:r>
      <w:r w:rsidR="003B79CB">
        <w:t>presenters</w:t>
      </w:r>
      <w:r w:rsidR="00CC7BD8" w:rsidRPr="00B32695">
        <w:t>.</w:t>
      </w:r>
      <w:r>
        <w:t xml:space="preserve"> </w:t>
      </w:r>
      <w:r>
        <w:rPr>
          <w:color w:val="000000" w:themeColor="text1"/>
        </w:rPr>
        <w:t xml:space="preserve">The </w:t>
      </w:r>
      <w:hyperlink r:id="rId130" w:history="1">
        <w:r w:rsidRPr="00E91AC4">
          <w:rPr>
            <w:rStyle w:val="Hyperlink"/>
          </w:rPr>
          <w:t>ASCCC Website: Services</w:t>
        </w:r>
      </w:hyperlink>
      <w:r>
        <w:rPr>
          <w:color w:val="000000" w:themeColor="text1"/>
        </w:rPr>
        <w:t xml:space="preserve"> section provides more information on </w:t>
      </w:r>
      <w:r w:rsidRPr="00B32695">
        <w:t>the variety of technical assistance offerings and concludes with a</w:t>
      </w:r>
      <w:r>
        <w:t xml:space="preserve"> link to the </w:t>
      </w:r>
      <w:hyperlink r:id="rId131" w:history="1">
        <w:r w:rsidRPr="00E91AC4">
          <w:rPr>
            <w:rStyle w:val="Hyperlink"/>
          </w:rPr>
          <w:t>Request Services Form</w:t>
        </w:r>
      </w:hyperlink>
      <w:r>
        <w:t>.</w:t>
      </w:r>
    </w:p>
    <w:p w14:paraId="1A45F870" w14:textId="77777777" w:rsidR="00CC7BD8" w:rsidRPr="00BB2B5F" w:rsidRDefault="00353FA6" w:rsidP="00EF4C5F">
      <w:pPr>
        <w:rPr>
          <w:color w:val="000000" w:themeColor="text1"/>
          <w:sz w:val="32"/>
          <w:szCs w:val="32"/>
        </w:rPr>
      </w:pPr>
      <w:bookmarkStart w:id="68" w:name="_Part_IV._Linking"/>
      <w:bookmarkEnd w:id="68"/>
      <w:r>
        <w:t xml:space="preserve">See </w:t>
      </w:r>
      <w:hyperlink w:anchor="_Part_V._Linking" w:history="1">
        <w:r w:rsidRPr="00353FA6">
          <w:rPr>
            <w:rStyle w:val="Hyperlink"/>
          </w:rPr>
          <w:t>Part V</w:t>
        </w:r>
      </w:hyperlink>
      <w:r w:rsidR="00222DDB">
        <w:t xml:space="preserve"> of this paper</w:t>
      </w:r>
      <w:r>
        <w:t xml:space="preserve"> for more information on what the ASCCC does to help local senates.</w:t>
      </w:r>
    </w:p>
    <w:p w14:paraId="0958A387" w14:textId="77777777" w:rsidR="00CC7BD8" w:rsidRDefault="00CC7BD8" w:rsidP="00DF0BC8">
      <w:pPr>
        <w:pStyle w:val="ListParagraph"/>
        <w:numPr>
          <w:ilvl w:val="0"/>
          <w:numId w:val="10"/>
        </w:numPr>
        <w:sectPr w:rsidR="00CC7BD8">
          <w:type w:val="continuous"/>
          <w:pgSz w:w="12240" w:h="15840"/>
          <w:pgMar w:top="1440" w:right="1440" w:bottom="1440" w:left="1440" w:header="720" w:footer="720" w:gutter="0"/>
          <w:cols w:space="720"/>
          <w:docGrid w:linePitch="360"/>
        </w:sectPr>
      </w:pPr>
    </w:p>
    <w:p w14:paraId="2886266B" w14:textId="77777777" w:rsidR="00653AB4" w:rsidRDefault="00653AB4">
      <w:pPr>
        <w:spacing w:after="160" w:line="259" w:lineRule="auto"/>
        <w:rPr>
          <w:b/>
          <w:color w:val="000000" w:themeColor="text1"/>
          <w:sz w:val="32"/>
          <w:szCs w:val="32"/>
        </w:rPr>
      </w:pPr>
      <w:bookmarkStart w:id="69" w:name="_Part_V._Linking"/>
      <w:bookmarkStart w:id="70" w:name="_Toc399134406"/>
      <w:bookmarkEnd w:id="69"/>
      <w:r>
        <w:br w:type="page"/>
      </w:r>
    </w:p>
    <w:p w14:paraId="3D7CAF70" w14:textId="77777777" w:rsidR="00CC7BD8" w:rsidRPr="00B32695" w:rsidRDefault="00CC7BD8" w:rsidP="00966B1E">
      <w:pPr>
        <w:pStyle w:val="Heading1"/>
      </w:pPr>
      <w:bookmarkStart w:id="71" w:name="_Toc412211743"/>
      <w:r>
        <w:t xml:space="preserve">Part </w:t>
      </w:r>
      <w:r w:rsidRPr="00B32695">
        <w:t>V. Linking Local Senates to the Academic Senate for California Community Colleges</w:t>
      </w:r>
      <w:bookmarkEnd w:id="70"/>
      <w:bookmarkEnd w:id="71"/>
    </w:p>
    <w:p w14:paraId="736329FC" w14:textId="77777777" w:rsidR="00CC7BD8" w:rsidRPr="00B32695" w:rsidRDefault="00966B1E" w:rsidP="00DD4F6A">
      <w:pPr>
        <w:pStyle w:val="Heading2"/>
      </w:pPr>
      <w:bookmarkStart w:id="72" w:name="_A._FUNCTIONS_OF"/>
      <w:bookmarkStart w:id="73" w:name="_Toc399134407"/>
      <w:bookmarkStart w:id="74" w:name="_Toc412211744"/>
      <w:bookmarkEnd w:id="72"/>
      <w:r>
        <w:t>Functions of t</w:t>
      </w:r>
      <w:r w:rsidRPr="00B32695">
        <w:t>he Academic Senate</w:t>
      </w:r>
      <w:bookmarkEnd w:id="73"/>
      <w:bookmarkEnd w:id="74"/>
    </w:p>
    <w:p w14:paraId="3E4EA1A2" w14:textId="45A3EC8B" w:rsidR="00CC7BD8" w:rsidRPr="00B32695" w:rsidRDefault="00725D8A" w:rsidP="00210BCF">
      <w:r>
        <w:t>In some senses, t</w:t>
      </w:r>
      <w:r w:rsidR="00B37A5B">
        <w:t xml:space="preserve">he </w:t>
      </w:r>
      <w:r w:rsidR="00CC7BD8" w:rsidRPr="00B32695">
        <w:t xml:space="preserve">statewide </w:t>
      </w:r>
      <w:r w:rsidR="00CC7BD8">
        <w:t>Academic Senate</w:t>
      </w:r>
      <w:r w:rsidR="00CC7BD8" w:rsidRPr="00B32695">
        <w:t xml:space="preserve"> functions in much the same way as </w:t>
      </w:r>
      <w:r w:rsidR="00B37A5B">
        <w:t>a</w:t>
      </w:r>
      <w:r w:rsidR="00CC7BD8" w:rsidRPr="00B32695">
        <w:t xml:space="preserve"> local academic senate. As with </w:t>
      </w:r>
      <w:r w:rsidR="00B37A5B">
        <w:t xml:space="preserve">local </w:t>
      </w:r>
      <w:r w:rsidR="00CC7BD8" w:rsidRPr="00B32695">
        <w:t xml:space="preserve">district governance, the </w:t>
      </w:r>
      <w:r w:rsidR="00CC7BD8">
        <w:t xml:space="preserve">California Community College </w:t>
      </w:r>
      <w:r w:rsidR="00CC7BD8" w:rsidRPr="00B32695">
        <w:t>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00CC7BD8" w:rsidRPr="00B32695">
        <w:t xml:space="preserve"> articulates a vision for the California Community Colleges and their mandated missions; it then establishes system-wide policies and regulations to enact that vision and respond to the legal strictures imposed by the legislature or </w:t>
      </w:r>
      <w:r w:rsidR="007D3597">
        <w:t xml:space="preserve">the </w:t>
      </w:r>
      <w:r w:rsidR="00CC7BD8">
        <w:t>g</w:t>
      </w:r>
      <w:r w:rsidR="00CC7BD8" w:rsidRPr="00B32695">
        <w:t xml:space="preserve">overnor's executive orders. The Academic Senate contributes its professional assessments and judgments and is </w:t>
      </w:r>
      <w:r w:rsidR="00CC7BD8">
        <w:t>“</w:t>
      </w:r>
      <w:r w:rsidR="00CC7BD8" w:rsidRPr="00B32695">
        <w:t>relied on primarily</w:t>
      </w:r>
      <w:r w:rsidR="00CC7BD8">
        <w:t>” by the Board of Governors</w:t>
      </w:r>
      <w:r w:rsidR="00CC7BD8" w:rsidRPr="00B32695">
        <w:t xml:space="preserve"> for matters declared as academic and professional</w:t>
      </w:r>
      <w:r w:rsidR="00CC7BD8">
        <w:t xml:space="preserve"> (</w:t>
      </w:r>
      <w:hyperlink w:anchor="Title_5_53206" w:history="1">
        <w:r w:rsidR="00CC7BD8" w:rsidRPr="00AB1517">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00CC7BD8">
        <w:t>)</w:t>
      </w:r>
      <w:r w:rsidR="00CC7BD8" w:rsidRPr="00B32695">
        <w:t>.</w:t>
      </w:r>
    </w:p>
    <w:p w14:paraId="699B8BB5" w14:textId="18275298" w:rsidR="00CC7BD8" w:rsidRPr="00B32695" w:rsidRDefault="00CC7BD8" w:rsidP="00210BCF">
      <w:r w:rsidRPr="00B32695">
        <w:t xml:space="preserve">The </w:t>
      </w:r>
      <w:r>
        <w:t xml:space="preserve">California Community Colleges’ </w:t>
      </w:r>
      <w:r w:rsidRPr="00B32695">
        <w:t xml:space="preserve">Chancellor and staff operate under the </w:t>
      </w:r>
      <w:r>
        <w:t>Standing Orders</w:t>
      </w:r>
      <w:r w:rsidR="00104F8F">
        <w:fldChar w:fldCharType="begin"/>
      </w:r>
      <w:r w:rsidR="00150567">
        <w:instrText xml:space="preserve"> XE "</w:instrText>
      </w:r>
      <w:r w:rsidR="00150567" w:rsidRPr="001C1E1B">
        <w:rPr>
          <w:b/>
        </w:rPr>
        <w:instrText>Standing Orders</w:instrText>
      </w:r>
      <w:r w:rsidR="00150567">
        <w:instrText xml:space="preserve">" </w:instrText>
      </w:r>
      <w:r w:rsidR="00104F8F">
        <w:fldChar w:fldCharType="end"/>
      </w:r>
      <w:r>
        <w:t xml:space="preserve"> of the </w:t>
      </w:r>
      <w:r w:rsidRPr="00B32695">
        <w:t>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00BB2B5F">
        <w:t xml:space="preserve"> </w:t>
      </w:r>
      <w:r w:rsidRPr="00B32695">
        <w:t>that include descriptions of the consultation process. As part of that consultati</w:t>
      </w:r>
      <w:r>
        <w:t>on</w:t>
      </w:r>
      <w:r w:rsidRPr="00B32695">
        <w:t xml:space="preserve"> process</w:t>
      </w:r>
      <w:r w:rsidRPr="00FD73B6">
        <w:t xml:space="preserve">, the </w:t>
      </w:r>
      <w:r>
        <w:t xml:space="preserve">members of </w:t>
      </w:r>
      <w:r w:rsidRPr="00FD73B6">
        <w:t>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rsidRPr="00FD73B6">
        <w:t xml:space="preserve"> Council</w:t>
      </w:r>
      <w:r w:rsidR="007D3597">
        <w:t xml:space="preserve">, </w:t>
      </w:r>
      <w:r w:rsidRPr="00FD73B6">
        <w:t>much like a local chancellor's cabinet or council</w:t>
      </w:r>
      <w:r w:rsidR="007D3597">
        <w:t>,</w:t>
      </w:r>
      <w:r w:rsidRPr="00FD73B6">
        <w:t xml:space="preserve"> provide appropriate advice and attempt to reach consensus</w:t>
      </w:r>
      <w:r w:rsidR="00653AB4">
        <w:t xml:space="preserve"> on issues affecting the system. </w:t>
      </w:r>
      <w:r w:rsidRPr="00B32695">
        <w:t xml:space="preserve">As with </w:t>
      </w:r>
      <w:r w:rsidR="00653AB4">
        <w:t>a</w:t>
      </w:r>
      <w:r w:rsidRPr="00B32695">
        <w:t xml:space="preserve"> local senate, the</w:t>
      </w:r>
      <w:r w:rsidR="007D3597">
        <w:t xml:space="preserve"> </w:t>
      </w:r>
      <w:r w:rsidRPr="00B32695">
        <w:t>representatives of the Academic</w:t>
      </w:r>
      <w:r w:rsidRPr="00BB2B5F">
        <w:t xml:space="preserve"> </w:t>
      </w:r>
      <w:r w:rsidRPr="00B32695">
        <w:t xml:space="preserve">Senate express the collective voice of the community college faculty to the </w:t>
      </w:r>
      <w:r w:rsidR="00653AB4">
        <w:t xml:space="preserve">Consultation Council </w:t>
      </w:r>
      <w:r w:rsidRPr="00B32695">
        <w:t xml:space="preserve">on all academic and professional matters at the system-wide level; additionally, under the Board's Standing Orders, the </w:t>
      </w:r>
      <w:r w:rsidR="007D3597">
        <w:t>c</w:t>
      </w:r>
      <w:r w:rsidRPr="00B32695">
        <w:t xml:space="preserve">hancellor is compelled to seek the Academic Senate's </w:t>
      </w:r>
      <w:r w:rsidR="007D3597">
        <w:t>input</w:t>
      </w:r>
      <w:r w:rsidR="007D3597" w:rsidRPr="00B32695">
        <w:t xml:space="preserve"> </w:t>
      </w:r>
      <w:r w:rsidRPr="00B32695">
        <w:t>on all academic and professional matters.</w:t>
      </w:r>
    </w:p>
    <w:p w14:paraId="0F4B8004" w14:textId="33B58706" w:rsidR="00CC7BD8" w:rsidRPr="00B32695" w:rsidRDefault="00CC7BD8" w:rsidP="00210BCF">
      <w:r w:rsidRPr="00B32695">
        <w:t>Also present on the 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rsidRPr="00B32695">
        <w:t xml:space="preserve"> Council are leaders representing FACCC</w:t>
      </w:r>
      <w:r w:rsidR="00104F8F">
        <w:fldChar w:fldCharType="begin"/>
      </w:r>
      <w:r w:rsidR="00150567">
        <w:instrText xml:space="preserve"> XE "</w:instrText>
      </w:r>
      <w:r w:rsidR="00150567" w:rsidRPr="001C1E1B">
        <w:instrText>Faculty Association of California Community Colleges</w:instrText>
      </w:r>
      <w:r w:rsidR="00150567">
        <w:instrText xml:space="preserve">" </w:instrText>
      </w:r>
      <w:r w:rsidR="00104F8F">
        <w:fldChar w:fldCharType="end"/>
      </w:r>
      <w:r w:rsidRPr="00B32695">
        <w:t xml:space="preserve">, CCC/CFT, CCA/CTA </w:t>
      </w:r>
      <w:r>
        <w:t>CCCI</w:t>
      </w:r>
      <w:r w:rsidRPr="00B32695">
        <w:t>, CSEA, CEOs, CIOs, CSSOs, CBOs, CHROs, and CCLC</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rsidRPr="00B32695">
        <w:t>/ACT.</w:t>
      </w:r>
      <w:r w:rsidR="00836BE9">
        <w:rPr>
          <w:rStyle w:val="FootnoteReference"/>
        </w:rPr>
        <w:footnoteReference w:id="12"/>
      </w:r>
      <w:r w:rsidRPr="00B32695">
        <w:t xml:space="preserve"> </w:t>
      </w:r>
      <w:r w:rsidR="007D3597">
        <w:t xml:space="preserve">The ASCCC is the only body with two appointments to the Council, normally filled by the ASCCC President and Vice-President.  </w:t>
      </w:r>
      <w:r w:rsidRPr="00B32695">
        <w:t xml:space="preserve">Members of the Consultation Council can submit items for consideration, discussion, or action by submitting a Consultation Digest Item. </w:t>
      </w:r>
      <w:r w:rsidR="008743EC">
        <w:t xml:space="preserve">For more information on the operations of the Consultation Council, see the </w:t>
      </w:r>
      <w:hyperlink r:id="rId132" w:history="1">
        <w:r w:rsidR="008743EC" w:rsidRPr="008743EC">
          <w:rPr>
            <w:rStyle w:val="Hyperlink"/>
            <w:i/>
          </w:rPr>
          <w:t>Consultation Council Handbook,</w:t>
        </w:r>
      </w:hyperlink>
      <w:r w:rsidR="008743EC">
        <w:rPr>
          <w:i/>
        </w:rPr>
        <w:t xml:space="preserve"> </w:t>
      </w:r>
      <w:r w:rsidR="008743EC">
        <w:t>available on the State Chancellor’s website.</w:t>
      </w:r>
      <w:r w:rsidRPr="00B32695">
        <w:t xml:space="preserve"> </w:t>
      </w:r>
      <w:r w:rsidRPr="00E93AFB">
        <w:t xml:space="preserve">As with consultation processes on </w:t>
      </w:r>
      <w:r w:rsidR="001D432F">
        <w:t>a local</w:t>
      </w:r>
      <w:r w:rsidRPr="00E93AFB">
        <w:t xml:space="preserve"> </w:t>
      </w:r>
      <w:r w:rsidR="00383205">
        <w:t xml:space="preserve">college </w:t>
      </w:r>
      <w:r w:rsidRPr="00E93AFB">
        <w:t xml:space="preserve">and within </w:t>
      </w:r>
      <w:r w:rsidR="001D432F">
        <w:t>a</w:t>
      </w:r>
      <w:r w:rsidRPr="00E93AFB">
        <w:t xml:space="preserve"> district (</w:t>
      </w:r>
      <w:hyperlink w:anchor="Title_5_53200" w:history="1">
        <w:r w:rsidR="00AC4E9B" w:rsidRPr="00987D85">
          <w:rPr>
            <w:rStyle w:val="Hyperlink"/>
          </w:rPr>
          <w:t>Title 5</w:t>
        </w:r>
        <w:r w:rsidR="00104F8F">
          <w:rPr>
            <w:rStyle w:val="Hyperlink"/>
          </w:rPr>
          <w:fldChar w:fldCharType="begin"/>
        </w:r>
        <w:r w:rsidR="000E77B6">
          <w:instrText xml:space="preserve"> XE "</w:instrText>
        </w:r>
        <w:r w:rsidR="000E77B6" w:rsidRPr="001D29B2">
          <w:instrText>Title 5</w:instrText>
        </w:r>
        <w:r w:rsidR="000E77B6">
          <w:instrText xml:space="preserve">" </w:instrText>
        </w:r>
        <w:r w:rsidR="00104F8F">
          <w:rPr>
            <w:rStyle w:val="Hyperlink"/>
          </w:rPr>
          <w:fldChar w:fldCharType="end"/>
        </w:r>
      </w:hyperlink>
      <w:r w:rsidRPr="00E93AFB">
        <w:t xml:space="preserve"> (d)</w:t>
      </w:r>
      <w:r w:rsidR="00DD5C56" w:rsidRPr="00DD5C56">
        <w:t xml:space="preserve"> </w:t>
      </w:r>
      <w:r w:rsidR="00104F8F" w:rsidRPr="00FA203B">
        <w:fldChar w:fldCharType="begin"/>
      </w:r>
      <w:r w:rsidR="00DD5C56" w:rsidRPr="00FA203B">
        <w:instrText xml:space="preserve"> XE "Title 5</w:instrText>
      </w:r>
      <w:r w:rsidR="00DD5C56">
        <w:instrText>:</w:instrText>
      </w:r>
      <w:r w:rsidR="00DD5C56" w:rsidRPr="00FA203B">
        <w:instrText xml:space="preserve"> </w:instrText>
      </w:r>
      <w:r w:rsidR="00DD5C56">
        <w:rPr>
          <w:rFonts w:cs="Times New Roman"/>
        </w:rPr>
        <w:instrText>§</w:instrText>
      </w:r>
      <w:r w:rsidR="00DD5C56">
        <w:instrText xml:space="preserve"> 53200”</w:instrText>
      </w:r>
      <w:r w:rsidR="00104F8F" w:rsidRPr="00FA203B">
        <w:fldChar w:fldCharType="end"/>
      </w:r>
      <w:r w:rsidRPr="00E93AFB">
        <w:t>), the governing board</w:t>
      </w:r>
      <w:r w:rsidR="007D3597">
        <w:t>—</w:t>
      </w:r>
      <w:r w:rsidRPr="00E93AFB">
        <w:t>in this case, 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007D3597">
        <w:t>--</w:t>
      </w:r>
      <w:r w:rsidRPr="00E93AFB">
        <w:t xml:space="preserve">has specifically agreed through its Standing </w:t>
      </w:r>
      <w:hyperlink r:id="rId133" w:history="1">
        <w:r w:rsidRPr="00AB1517">
          <w:rPr>
            <w:rStyle w:val="Hyperlink"/>
          </w:rPr>
          <w:t>Orders</w:t>
        </w:r>
        <w:r w:rsidR="00AB1517" w:rsidRPr="00AB1517">
          <w:rPr>
            <w:rStyle w:val="Hyperlink"/>
          </w:rPr>
          <w:t>, Part II, Article 3, § 332</w:t>
        </w:r>
      </w:hyperlink>
      <w:r w:rsidR="00104F8F">
        <w:rPr>
          <w:rStyle w:val="Hyperlink"/>
        </w:rPr>
        <w:fldChar w:fldCharType="begin"/>
      </w:r>
      <w:r w:rsidR="00150567">
        <w:instrText xml:space="preserve"> XE "</w:instrText>
      </w:r>
      <w:r w:rsidR="00150567" w:rsidRPr="001C1E1B">
        <w:rPr>
          <w:b/>
        </w:rPr>
        <w:instrText>Standing Orders</w:instrText>
      </w:r>
      <w:r w:rsidR="00150567">
        <w:instrText xml:space="preserve">" </w:instrText>
      </w:r>
      <w:r w:rsidR="00104F8F">
        <w:rPr>
          <w:rStyle w:val="Hyperlink"/>
        </w:rPr>
        <w:fldChar w:fldCharType="end"/>
      </w:r>
      <w:r w:rsidRPr="00E93AFB">
        <w:t xml:space="preserve"> that the</w:t>
      </w:r>
      <w:r w:rsidR="007D3597">
        <w:t xml:space="preserve"> Board</w:t>
      </w:r>
      <w:r w:rsidRPr="00E93AFB">
        <w:t xml:space="preserve"> and </w:t>
      </w:r>
      <w:r w:rsidR="007D3597">
        <w:t>its</w:t>
      </w:r>
      <w:r w:rsidRPr="00E93AFB">
        <w:t xml:space="preserve"> designees shall rely primarily on the Academic Senate regarding academic and professional matters.</w:t>
      </w:r>
      <w:r>
        <w:t xml:space="preserve"> </w:t>
      </w:r>
    </w:p>
    <w:p w14:paraId="5E7AC416" w14:textId="79F0B119" w:rsidR="00503BB8" w:rsidRDefault="00CC7BD8" w:rsidP="00210BCF">
      <w:r w:rsidRPr="00B32695">
        <w:t>The Academic Senate's primary mission is to serve faculty in California's community colleges, to "promote the best interests of higher education in the state and to represent the faculty of all California community colleges at the state level." To do so, the Academic Senate maintains an office in Sacramento and a professional staff who coordinates its many activities and provides continuity. T</w:t>
      </w:r>
      <w:r>
        <w:t>he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t xml:space="preserve"> adopted by the </w:t>
      </w:r>
      <w:r w:rsidRPr="00B32695">
        <w:t>delegate</w:t>
      </w:r>
      <w:r>
        <w:t>s</w:t>
      </w:r>
      <w:r w:rsidRPr="00B32695">
        <w:t xml:space="preserve"> to the </w:t>
      </w:r>
      <w:r>
        <w:t xml:space="preserve">Academic Senate’s </w:t>
      </w:r>
      <w:r w:rsidR="007D3597">
        <w:t xml:space="preserve">bi-annual </w:t>
      </w:r>
      <w:r w:rsidRPr="00B32695">
        <w:t xml:space="preserve">plenary </w:t>
      </w:r>
      <w:r>
        <w:t>session</w:t>
      </w:r>
      <w:r w:rsidR="007D3597">
        <w:t>s</w:t>
      </w:r>
      <w:r>
        <w:t xml:space="preserve"> provide</w:t>
      </w:r>
      <w:r w:rsidRPr="00B32695">
        <w:t xml:space="preserve"> direction to the Academic Senate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00503BB8">
        <w:rPr>
          <w:rStyle w:val="FootnoteReference"/>
        </w:rPr>
        <w:footnoteReference w:id="13"/>
      </w:r>
      <w:r>
        <w:t>, which uses th</w:t>
      </w:r>
      <w:r w:rsidR="007D3597">
        <w:t>ose resolutions</w:t>
      </w:r>
      <w:r>
        <w:t xml:space="preserve"> to develop priorities for the year</w:t>
      </w:r>
      <w:r w:rsidRPr="00B32695">
        <w:t xml:space="preserve">. </w:t>
      </w:r>
    </w:p>
    <w:p w14:paraId="26C16765" w14:textId="77777777" w:rsidR="00CC7BD8" w:rsidRPr="00B32695" w:rsidRDefault="00CC7BD8" w:rsidP="00210BCF">
      <w:r w:rsidRPr="00B32695">
        <w:t xml:space="preserve">The following table illustrates some of the ways in which </w:t>
      </w:r>
      <w:r w:rsidR="001D432F">
        <w:t>the</w:t>
      </w:r>
      <w:r w:rsidRPr="00B32695">
        <w:t xml:space="preserve"> state Academic Senate, funded in part by annual dues</w:t>
      </w:r>
      <w:r w:rsidR="00503BB8">
        <w:t xml:space="preserve"> from colleges around the state</w:t>
      </w:r>
      <w:r w:rsidRPr="00B32695">
        <w:t xml:space="preserve">, currently fulfills its constitutional obligations to </w:t>
      </w:r>
      <w:r w:rsidR="001D432F">
        <w:t>local senates</w:t>
      </w:r>
      <w:r w:rsidRPr="00B32695">
        <w:t>:</w:t>
      </w:r>
    </w:p>
    <w:tbl>
      <w:tblPr>
        <w:tblW w:w="5245" w:type="pct"/>
        <w:tblBorders>
          <w:top w:val="outset" w:sz="6" w:space="0" w:color="660000"/>
          <w:left w:val="outset" w:sz="6" w:space="0" w:color="660000"/>
          <w:bottom w:val="outset" w:sz="6" w:space="0" w:color="660000"/>
          <w:right w:val="outset" w:sz="6" w:space="0" w:color="660000"/>
        </w:tblBorders>
        <w:tblCellMar>
          <w:top w:w="75" w:type="dxa"/>
          <w:left w:w="75" w:type="dxa"/>
          <w:bottom w:w="75" w:type="dxa"/>
          <w:right w:w="75" w:type="dxa"/>
        </w:tblCellMar>
        <w:tblLook w:val="04A0" w:firstRow="1" w:lastRow="0" w:firstColumn="1" w:lastColumn="0" w:noHBand="0" w:noVBand="1"/>
      </w:tblPr>
      <w:tblGrid>
        <w:gridCol w:w="3772"/>
        <w:gridCol w:w="6030"/>
      </w:tblGrid>
      <w:tr w:rsidR="00CC7BD8" w:rsidRPr="00B32695" w14:paraId="01A61977" w14:textId="77777777">
        <w:tc>
          <w:tcPr>
            <w:tcW w:w="3772" w:type="dxa"/>
            <w:tcBorders>
              <w:top w:val="outset" w:sz="6" w:space="0" w:color="660000"/>
              <w:left w:val="outset" w:sz="6" w:space="0" w:color="660000"/>
              <w:bottom w:val="outset" w:sz="6" w:space="0" w:color="660000"/>
              <w:right w:val="outset" w:sz="6" w:space="0" w:color="660000"/>
            </w:tcBorders>
            <w:shd w:val="clear" w:color="auto" w:fill="CCCCCC"/>
          </w:tcPr>
          <w:p w14:paraId="64A85AA4" w14:textId="77777777" w:rsidR="00CC7BD8" w:rsidRPr="00B32695" w:rsidRDefault="00CC7BD8" w:rsidP="00210BCF">
            <w:pPr>
              <w:pStyle w:val="mainbody"/>
            </w:pPr>
            <w:r w:rsidRPr="00B32695">
              <w:t>Charge</w:t>
            </w:r>
          </w:p>
        </w:tc>
        <w:tc>
          <w:tcPr>
            <w:tcW w:w="6030" w:type="dxa"/>
            <w:tcBorders>
              <w:top w:val="outset" w:sz="6" w:space="0" w:color="660000"/>
              <w:left w:val="outset" w:sz="6" w:space="0" w:color="660000"/>
              <w:bottom w:val="outset" w:sz="6" w:space="0" w:color="660000"/>
              <w:right w:val="outset" w:sz="6" w:space="0" w:color="660000"/>
            </w:tcBorders>
            <w:shd w:val="clear" w:color="auto" w:fill="CCCCCC"/>
          </w:tcPr>
          <w:p w14:paraId="29AA3453" w14:textId="77777777" w:rsidR="00CC7BD8" w:rsidRPr="00B32695" w:rsidRDefault="00CC7BD8" w:rsidP="00210BCF">
            <w:pPr>
              <w:pStyle w:val="mainbody"/>
            </w:pPr>
            <w:r w:rsidRPr="00B32695">
              <w:t>Activities</w:t>
            </w:r>
          </w:p>
        </w:tc>
      </w:tr>
      <w:tr w:rsidR="00353FA6" w:rsidRPr="00B32695" w14:paraId="1067D944" w14:textId="77777777">
        <w:tc>
          <w:tcPr>
            <w:tcW w:w="9802" w:type="dxa"/>
            <w:gridSpan w:val="2"/>
            <w:tcBorders>
              <w:top w:val="outset" w:sz="6" w:space="0" w:color="660000"/>
              <w:left w:val="outset" w:sz="6" w:space="0" w:color="660000"/>
              <w:bottom w:val="outset" w:sz="6" w:space="0" w:color="660000"/>
              <w:right w:val="outset" w:sz="6" w:space="0" w:color="660000"/>
            </w:tcBorders>
            <w:shd w:val="clear" w:color="auto" w:fill="BFBFBF" w:themeFill="background1" w:themeFillShade="BF"/>
          </w:tcPr>
          <w:p w14:paraId="5C2B9E61" w14:textId="77777777" w:rsidR="00353FA6" w:rsidRPr="00353FA6" w:rsidRDefault="00353FA6" w:rsidP="00353FA6">
            <w:pPr>
              <w:spacing w:after="0"/>
              <w:rPr>
                <w:sz w:val="20"/>
              </w:rPr>
            </w:pPr>
            <w:r w:rsidRPr="00353FA6">
              <w:rPr>
                <w:sz w:val="20"/>
              </w:rPr>
              <w:t>ARTICLE II, Section I:</w:t>
            </w:r>
            <w:r>
              <w:rPr>
                <w:sz w:val="20"/>
              </w:rPr>
              <w:t xml:space="preserve"> </w:t>
            </w:r>
            <w:r w:rsidRPr="00353FA6">
              <w:rPr>
                <w:sz w:val="20"/>
              </w:rPr>
              <w:t>Aims</w:t>
            </w:r>
          </w:p>
        </w:tc>
      </w:tr>
      <w:tr w:rsidR="00CC7BD8" w:rsidRPr="00B32695" w14:paraId="6DA9CB8C" w14:textId="77777777">
        <w:tc>
          <w:tcPr>
            <w:tcW w:w="3772" w:type="dxa"/>
            <w:tcBorders>
              <w:top w:val="outset" w:sz="6" w:space="0" w:color="660000"/>
              <w:left w:val="outset" w:sz="6" w:space="0" w:color="660000"/>
              <w:bottom w:val="outset" w:sz="6" w:space="0" w:color="660000"/>
              <w:right w:val="outset" w:sz="6" w:space="0" w:color="660000"/>
            </w:tcBorders>
          </w:tcPr>
          <w:p w14:paraId="7B06C577" w14:textId="77777777" w:rsidR="00CC7BD8" w:rsidRPr="00353FA6" w:rsidRDefault="00CC7BD8" w:rsidP="00210BCF">
            <w:pPr>
              <w:pStyle w:val="mainbody"/>
              <w:rPr>
                <w:sz w:val="20"/>
              </w:rPr>
            </w:pPr>
            <w:r w:rsidRPr="00353FA6">
              <w:rPr>
                <w:sz w:val="20"/>
              </w:rPr>
              <w:t>Represent faculty and ensure</w:t>
            </w:r>
            <w:r w:rsidRPr="00353FA6">
              <w:rPr>
                <w:sz w:val="20"/>
              </w:rPr>
              <w:br/>
              <w:t>a formal, effective procedure for participating in the formation of statewide policies</w:t>
            </w:r>
          </w:p>
        </w:tc>
        <w:tc>
          <w:tcPr>
            <w:tcW w:w="6030" w:type="dxa"/>
            <w:tcBorders>
              <w:top w:val="outset" w:sz="6" w:space="0" w:color="660000"/>
              <w:left w:val="outset" w:sz="6" w:space="0" w:color="660000"/>
              <w:bottom w:val="outset" w:sz="6" w:space="0" w:color="660000"/>
              <w:right w:val="outset" w:sz="6" w:space="0" w:color="660000"/>
            </w:tcBorders>
          </w:tcPr>
          <w:p w14:paraId="4DD2562C" w14:textId="6E40A026" w:rsidR="00653AB4" w:rsidRDefault="00CC7BD8" w:rsidP="00DA65B6">
            <w:pPr>
              <w:pStyle w:val="mainbody"/>
              <w:numPr>
                <w:ilvl w:val="0"/>
                <w:numId w:val="59"/>
              </w:numPr>
              <w:ind w:left="375"/>
              <w:rPr>
                <w:sz w:val="20"/>
                <w:szCs w:val="20"/>
              </w:rPr>
            </w:pPr>
            <w:r w:rsidRPr="00653AB4">
              <w:rPr>
                <w:sz w:val="20"/>
                <w:szCs w:val="20"/>
              </w:rPr>
              <w:t>Participation in Consultation</w:t>
            </w:r>
            <w:r w:rsidR="009B3BBE">
              <w:rPr>
                <w:sz w:val="20"/>
                <w:szCs w:val="20"/>
              </w:rPr>
              <w:fldChar w:fldCharType="begin"/>
            </w:r>
            <w:r w:rsidR="009B3BBE">
              <w:instrText xml:space="preserve"> XE "</w:instrText>
            </w:r>
            <w:r w:rsidR="009B3BBE" w:rsidRPr="005931D4">
              <w:instrText>Consultation</w:instrText>
            </w:r>
            <w:r w:rsidR="009B3BBE">
              <w:instrText xml:space="preserve">" </w:instrText>
            </w:r>
            <w:r w:rsidR="009B3BBE">
              <w:rPr>
                <w:sz w:val="20"/>
                <w:szCs w:val="20"/>
              </w:rPr>
              <w:fldChar w:fldCharType="end"/>
            </w:r>
            <w:r w:rsidRPr="00653AB4">
              <w:rPr>
                <w:sz w:val="20"/>
                <w:szCs w:val="20"/>
              </w:rPr>
              <w:t xml:space="preserve"> Council and the Council o</w:t>
            </w:r>
            <w:r w:rsidR="00653AB4" w:rsidRPr="00653AB4">
              <w:rPr>
                <w:sz w:val="20"/>
                <w:szCs w:val="20"/>
              </w:rPr>
              <w:t>f Faculty Organizations (C</w:t>
            </w:r>
            <w:r w:rsidR="00EB3D61">
              <w:rPr>
                <w:sz w:val="20"/>
                <w:szCs w:val="20"/>
              </w:rPr>
              <w:t>o</w:t>
            </w:r>
            <w:r w:rsidR="00653AB4" w:rsidRPr="00653AB4">
              <w:rPr>
                <w:sz w:val="20"/>
                <w:szCs w:val="20"/>
              </w:rPr>
              <w:t>FO)</w:t>
            </w:r>
            <w:r w:rsidR="007D3597">
              <w:rPr>
                <w:rStyle w:val="FootnoteReference"/>
                <w:sz w:val="20"/>
                <w:szCs w:val="20"/>
              </w:rPr>
              <w:footnoteReference w:id="14"/>
            </w:r>
          </w:p>
          <w:p w14:paraId="1940BE36" w14:textId="52F0B40E" w:rsidR="00653AB4" w:rsidRDefault="00CC7BD8" w:rsidP="00DA65B6">
            <w:pPr>
              <w:pStyle w:val="mainbody"/>
              <w:numPr>
                <w:ilvl w:val="0"/>
                <w:numId w:val="59"/>
              </w:numPr>
              <w:ind w:left="375"/>
              <w:rPr>
                <w:sz w:val="20"/>
                <w:szCs w:val="20"/>
              </w:rPr>
            </w:pPr>
            <w:r w:rsidRPr="00653AB4">
              <w:rPr>
                <w:sz w:val="20"/>
                <w:szCs w:val="20"/>
              </w:rPr>
              <w:t>Provide testimony before the Board of Governors</w:t>
            </w:r>
            <w:r w:rsidR="00104F8F" w:rsidRPr="00653AB4">
              <w:rPr>
                <w:sz w:val="20"/>
                <w:szCs w:val="20"/>
              </w:rPr>
              <w:fldChar w:fldCharType="begin"/>
            </w:r>
            <w:r w:rsidR="000E77B6" w:rsidRPr="00653AB4">
              <w:rPr>
                <w:sz w:val="20"/>
                <w:szCs w:val="20"/>
              </w:rPr>
              <w:instrText xml:space="preserve"> XE "Board of Governors" </w:instrText>
            </w:r>
            <w:r w:rsidR="00104F8F" w:rsidRPr="00653AB4">
              <w:rPr>
                <w:sz w:val="20"/>
                <w:szCs w:val="20"/>
              </w:rPr>
              <w:fldChar w:fldCharType="end"/>
            </w:r>
            <w:r w:rsidR="00653AB4" w:rsidRPr="00653AB4">
              <w:rPr>
                <w:sz w:val="20"/>
                <w:szCs w:val="20"/>
              </w:rPr>
              <w:t xml:space="preserve"> and the legislature </w:t>
            </w:r>
          </w:p>
          <w:p w14:paraId="63CDEA7E" w14:textId="77777777" w:rsidR="00653AB4" w:rsidRPr="00653AB4" w:rsidRDefault="00653AB4" w:rsidP="00DA65B6">
            <w:pPr>
              <w:pStyle w:val="mainbody"/>
              <w:numPr>
                <w:ilvl w:val="0"/>
                <w:numId w:val="59"/>
              </w:numPr>
              <w:spacing w:after="0" w:afterAutospacing="0"/>
              <w:ind w:left="375"/>
              <w:rPr>
                <w:sz w:val="20"/>
                <w:szCs w:val="20"/>
              </w:rPr>
            </w:pPr>
            <w:r w:rsidRPr="00653AB4">
              <w:rPr>
                <w:sz w:val="20"/>
                <w:szCs w:val="20"/>
              </w:rPr>
              <w:t xml:space="preserve">Represent faculty on the System Advisory Committee on Curriculum (SACC) and other Chancellor’s Office advisory committees. </w:t>
            </w:r>
          </w:p>
        </w:tc>
      </w:tr>
      <w:tr w:rsidR="00CC7BD8" w:rsidRPr="00B32695" w14:paraId="3743D1FC" w14:textId="77777777">
        <w:tc>
          <w:tcPr>
            <w:tcW w:w="3772" w:type="dxa"/>
            <w:tcBorders>
              <w:top w:val="outset" w:sz="6" w:space="0" w:color="660000"/>
              <w:left w:val="outset" w:sz="6" w:space="0" w:color="660000"/>
              <w:bottom w:val="outset" w:sz="6" w:space="0" w:color="660000"/>
              <w:right w:val="outset" w:sz="6" w:space="0" w:color="660000"/>
            </w:tcBorders>
          </w:tcPr>
          <w:p w14:paraId="25F2A9A8" w14:textId="77777777" w:rsidR="00CC7BD8" w:rsidRPr="00353FA6" w:rsidRDefault="00CC7BD8" w:rsidP="00210BCF">
            <w:pPr>
              <w:pStyle w:val="mainbody"/>
              <w:rPr>
                <w:sz w:val="20"/>
              </w:rPr>
            </w:pPr>
            <w:r w:rsidRPr="00353FA6">
              <w:rPr>
                <w:sz w:val="20"/>
              </w:rPr>
              <w:t>Strengthen local senates</w:t>
            </w:r>
          </w:p>
        </w:tc>
        <w:tc>
          <w:tcPr>
            <w:tcW w:w="6030" w:type="dxa"/>
            <w:tcBorders>
              <w:top w:val="outset" w:sz="6" w:space="0" w:color="660000"/>
              <w:left w:val="outset" w:sz="6" w:space="0" w:color="660000"/>
              <w:bottom w:val="outset" w:sz="6" w:space="0" w:color="660000"/>
              <w:right w:val="outset" w:sz="6" w:space="0" w:color="660000"/>
            </w:tcBorders>
          </w:tcPr>
          <w:p w14:paraId="696345CE" w14:textId="77777777" w:rsidR="00466F1A" w:rsidRDefault="00CC7BD8" w:rsidP="00DA65B6">
            <w:pPr>
              <w:pStyle w:val="mainbody"/>
              <w:numPr>
                <w:ilvl w:val="0"/>
                <w:numId w:val="60"/>
              </w:numPr>
              <w:ind w:left="375"/>
              <w:rPr>
                <w:sz w:val="20"/>
              </w:rPr>
            </w:pPr>
            <w:r w:rsidRPr="00353FA6">
              <w:rPr>
                <w:sz w:val="20"/>
              </w:rPr>
              <w:t>Provide levels of Technical</w:t>
            </w:r>
            <w:r w:rsidR="00653AB4">
              <w:rPr>
                <w:sz w:val="20"/>
              </w:rPr>
              <w:t xml:space="preserve"> </w:t>
            </w:r>
            <w:r w:rsidRPr="00353FA6">
              <w:rPr>
                <w:sz w:val="20"/>
              </w:rPr>
              <w:t>Assistance in partnership with CCLC</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rsidR="00653AB4">
              <w:rPr>
                <w:sz w:val="20"/>
              </w:rPr>
              <w:t>;</w:t>
            </w:r>
          </w:p>
          <w:p w14:paraId="2079DD62" w14:textId="77384DA1" w:rsidR="00653AB4" w:rsidRDefault="00653AB4" w:rsidP="00DA65B6">
            <w:pPr>
              <w:pStyle w:val="mainbody"/>
              <w:numPr>
                <w:ilvl w:val="0"/>
                <w:numId w:val="60"/>
              </w:numPr>
              <w:ind w:left="375"/>
              <w:rPr>
                <w:sz w:val="20"/>
              </w:rPr>
            </w:pPr>
            <w:r>
              <w:rPr>
                <w:sz w:val="20"/>
              </w:rPr>
              <w:t>O</w:t>
            </w:r>
            <w:r w:rsidR="00CC7BD8" w:rsidRPr="00353FA6">
              <w:rPr>
                <w:sz w:val="20"/>
              </w:rPr>
              <w:t>ffer professional development activities through institutes, regional meetings, or other events, as well as fall and spring plenary</w:t>
            </w:r>
            <w:r>
              <w:rPr>
                <w:sz w:val="20"/>
              </w:rPr>
              <w:t xml:space="preserve"> </w:t>
            </w:r>
            <w:r w:rsidR="00CC7BD8" w:rsidRPr="00353FA6">
              <w:rPr>
                <w:sz w:val="20"/>
              </w:rPr>
              <w:t xml:space="preserve">sessions </w:t>
            </w:r>
          </w:p>
          <w:p w14:paraId="7E2EC181" w14:textId="460723CE" w:rsidR="00466F1A" w:rsidRDefault="00466F1A" w:rsidP="00DA65B6">
            <w:pPr>
              <w:pStyle w:val="mainbody"/>
              <w:numPr>
                <w:ilvl w:val="0"/>
                <w:numId w:val="60"/>
              </w:numPr>
              <w:ind w:left="375"/>
              <w:rPr>
                <w:sz w:val="20"/>
              </w:rPr>
            </w:pPr>
            <w:r>
              <w:rPr>
                <w:sz w:val="20"/>
              </w:rPr>
              <w:t xml:space="preserve">Local senates visits and area </w:t>
            </w:r>
            <w:r w:rsidR="00CC7BD8" w:rsidRPr="00353FA6">
              <w:rPr>
                <w:sz w:val="20"/>
              </w:rPr>
              <w:t xml:space="preserve">meetings </w:t>
            </w:r>
          </w:p>
          <w:p w14:paraId="62C267F3" w14:textId="77777777" w:rsidR="00CC7BD8" w:rsidRDefault="00466F1A" w:rsidP="00DA65B6">
            <w:pPr>
              <w:pStyle w:val="mainbody"/>
              <w:numPr>
                <w:ilvl w:val="0"/>
                <w:numId w:val="60"/>
              </w:numPr>
              <w:spacing w:after="0" w:afterAutospacing="0"/>
              <w:ind w:left="375"/>
              <w:rPr>
                <w:sz w:val="20"/>
              </w:rPr>
            </w:pPr>
            <w:r>
              <w:rPr>
                <w:sz w:val="20"/>
              </w:rPr>
              <w:t xml:space="preserve">Publications </w:t>
            </w:r>
            <w:r w:rsidR="00CC7BD8" w:rsidRPr="00353FA6">
              <w:rPr>
                <w:sz w:val="20"/>
              </w:rPr>
              <w:t>and website resources</w:t>
            </w:r>
          </w:p>
          <w:p w14:paraId="571AB94E" w14:textId="77777777" w:rsidR="00466F1A" w:rsidRPr="00353FA6" w:rsidRDefault="00466F1A" w:rsidP="00DA65B6">
            <w:pPr>
              <w:pStyle w:val="mainbody"/>
              <w:numPr>
                <w:ilvl w:val="0"/>
                <w:numId w:val="60"/>
              </w:numPr>
              <w:spacing w:after="0" w:afterAutospacing="0"/>
              <w:ind w:left="375"/>
              <w:rPr>
                <w:sz w:val="20"/>
              </w:rPr>
            </w:pPr>
            <w:r>
              <w:rPr>
                <w:sz w:val="20"/>
              </w:rPr>
              <w:t>Professional Development College</w:t>
            </w:r>
          </w:p>
        </w:tc>
      </w:tr>
      <w:tr w:rsidR="00CC7BD8" w:rsidRPr="00B32695" w14:paraId="2152972F" w14:textId="77777777">
        <w:tc>
          <w:tcPr>
            <w:tcW w:w="3772" w:type="dxa"/>
            <w:tcBorders>
              <w:top w:val="outset" w:sz="6" w:space="0" w:color="660000"/>
              <w:left w:val="outset" w:sz="6" w:space="0" w:color="660000"/>
              <w:bottom w:val="outset" w:sz="6" w:space="0" w:color="660000"/>
              <w:right w:val="outset" w:sz="6" w:space="0" w:color="660000"/>
            </w:tcBorders>
          </w:tcPr>
          <w:p w14:paraId="3FDB728F" w14:textId="77777777" w:rsidR="00CC7BD8" w:rsidRPr="00353FA6" w:rsidRDefault="00CC7BD8" w:rsidP="00210BCF">
            <w:pPr>
              <w:pStyle w:val="mainbody"/>
              <w:rPr>
                <w:sz w:val="20"/>
              </w:rPr>
            </w:pPr>
            <w:r w:rsidRPr="00353FA6">
              <w:rPr>
                <w:sz w:val="20"/>
              </w:rPr>
              <w:t>Develop and promote implementation of policies at statewide level</w:t>
            </w:r>
          </w:p>
        </w:tc>
        <w:tc>
          <w:tcPr>
            <w:tcW w:w="6030" w:type="dxa"/>
            <w:tcBorders>
              <w:top w:val="outset" w:sz="6" w:space="0" w:color="660000"/>
              <w:left w:val="outset" w:sz="6" w:space="0" w:color="660000"/>
              <w:bottom w:val="outset" w:sz="6" w:space="0" w:color="660000"/>
              <w:right w:val="outset" w:sz="6" w:space="0" w:color="660000"/>
            </w:tcBorders>
          </w:tcPr>
          <w:p w14:paraId="60C6B2C3" w14:textId="1AF57BAB" w:rsidR="00466F1A" w:rsidRDefault="00CC7BD8" w:rsidP="00DA65B6">
            <w:pPr>
              <w:pStyle w:val="mainbody"/>
              <w:numPr>
                <w:ilvl w:val="0"/>
                <w:numId w:val="61"/>
              </w:numPr>
              <w:ind w:left="375"/>
              <w:rPr>
                <w:sz w:val="20"/>
              </w:rPr>
            </w:pPr>
            <w:r w:rsidRPr="00353FA6">
              <w:rPr>
                <w:sz w:val="20"/>
              </w:rPr>
              <w:t>Serve on Chancellor's Office and</w:t>
            </w:r>
            <w:r w:rsidR="00466F1A">
              <w:rPr>
                <w:sz w:val="20"/>
              </w:rPr>
              <w:t xml:space="preserve"> </w:t>
            </w:r>
            <w:r w:rsidRPr="00353FA6">
              <w:rPr>
                <w:sz w:val="20"/>
              </w:rPr>
              <w:t>other statewide committees, advisory councils,</w:t>
            </w:r>
            <w:r w:rsidR="00466F1A">
              <w:rPr>
                <w:sz w:val="20"/>
              </w:rPr>
              <w:t xml:space="preserve"> </w:t>
            </w:r>
            <w:r w:rsidRPr="00353FA6">
              <w:rPr>
                <w:sz w:val="20"/>
              </w:rPr>
              <w:t xml:space="preserve">or task forces </w:t>
            </w:r>
          </w:p>
          <w:p w14:paraId="41C4C260" w14:textId="53112336" w:rsidR="00466F1A" w:rsidRDefault="00466F1A" w:rsidP="00DA65B6">
            <w:pPr>
              <w:pStyle w:val="mainbody"/>
              <w:numPr>
                <w:ilvl w:val="0"/>
                <w:numId w:val="61"/>
              </w:numPr>
              <w:ind w:left="375"/>
              <w:rPr>
                <w:sz w:val="20"/>
              </w:rPr>
            </w:pPr>
            <w:r>
              <w:rPr>
                <w:sz w:val="20"/>
              </w:rPr>
              <w:t>M</w:t>
            </w:r>
            <w:r w:rsidR="00CC7BD8" w:rsidRPr="00353FA6">
              <w:rPr>
                <w:sz w:val="20"/>
              </w:rPr>
              <w:t xml:space="preserve">akes appointment of faculty to councils, committees, and task forces established in conjunction with </w:t>
            </w:r>
            <w:r w:rsidR="00EB3D61">
              <w:rPr>
                <w:sz w:val="20"/>
              </w:rPr>
              <w:t>the c</w:t>
            </w:r>
            <w:r w:rsidR="00CC7BD8" w:rsidRPr="00353FA6">
              <w:rPr>
                <w:sz w:val="20"/>
              </w:rPr>
              <w:t>onsultation</w:t>
            </w:r>
            <w:r w:rsidR="00EB3D61">
              <w:rPr>
                <w:sz w:val="20"/>
              </w:rPr>
              <w:t xml:space="preserve"> process</w:t>
            </w:r>
            <w:r w:rsidR="00CC7BD8" w:rsidRPr="00353FA6">
              <w:rPr>
                <w:sz w:val="20"/>
              </w:rPr>
              <w:t xml:space="preserve"> to deal with academic and professional matters at the system-wide level (B</w:t>
            </w:r>
            <w:r w:rsidR="0005704B">
              <w:rPr>
                <w:sz w:val="20"/>
              </w:rPr>
              <w:t>oard of Governors</w:t>
            </w:r>
            <w:r w:rsidR="00104F8F">
              <w:rPr>
                <w:sz w:val="20"/>
              </w:rPr>
              <w:fldChar w:fldCharType="begin"/>
            </w:r>
            <w:r w:rsidR="00150567">
              <w:instrText xml:space="preserve"> XE "</w:instrText>
            </w:r>
            <w:r w:rsidR="00150567" w:rsidRPr="001C1E1B">
              <w:instrText>Board of Governors</w:instrText>
            </w:r>
            <w:r w:rsidR="00150567">
              <w:instrText xml:space="preserve">" </w:instrText>
            </w:r>
            <w:r w:rsidR="00104F8F">
              <w:rPr>
                <w:sz w:val="20"/>
              </w:rPr>
              <w:fldChar w:fldCharType="end"/>
            </w:r>
            <w:r w:rsidR="00CC7BD8" w:rsidRPr="00353FA6">
              <w:rPr>
                <w:sz w:val="20"/>
              </w:rPr>
              <w:t xml:space="preserve"> Standing Order 332) </w:t>
            </w:r>
          </w:p>
          <w:p w14:paraId="3461A70E" w14:textId="77777777" w:rsidR="00CC7BD8" w:rsidRPr="00353FA6" w:rsidRDefault="00466F1A" w:rsidP="00DA65B6">
            <w:pPr>
              <w:pStyle w:val="mainbody"/>
              <w:numPr>
                <w:ilvl w:val="0"/>
                <w:numId w:val="61"/>
              </w:numPr>
              <w:spacing w:after="0" w:afterAutospacing="0"/>
              <w:ind w:left="375"/>
              <w:rPr>
                <w:sz w:val="20"/>
              </w:rPr>
            </w:pPr>
            <w:r>
              <w:rPr>
                <w:sz w:val="20"/>
              </w:rPr>
              <w:t>O</w:t>
            </w:r>
            <w:r w:rsidR="00CC7BD8" w:rsidRPr="00353FA6">
              <w:rPr>
                <w:sz w:val="20"/>
              </w:rPr>
              <w:t>ffer informative breakouts</w:t>
            </w:r>
            <w:r w:rsidR="00653AB4">
              <w:rPr>
                <w:sz w:val="20"/>
              </w:rPr>
              <w:t xml:space="preserve"> </w:t>
            </w:r>
            <w:r w:rsidR="00CC7BD8" w:rsidRPr="00353FA6">
              <w:rPr>
                <w:sz w:val="20"/>
              </w:rPr>
              <w:t>at plenary sessions</w:t>
            </w:r>
          </w:p>
        </w:tc>
      </w:tr>
      <w:tr w:rsidR="00CC7BD8" w:rsidRPr="00B32695" w14:paraId="3356C6B1" w14:textId="77777777">
        <w:tc>
          <w:tcPr>
            <w:tcW w:w="3772" w:type="dxa"/>
            <w:tcBorders>
              <w:top w:val="outset" w:sz="6" w:space="0" w:color="660000"/>
              <w:left w:val="outset" w:sz="6" w:space="0" w:color="660000"/>
              <w:bottom w:val="outset" w:sz="6" w:space="0" w:color="660000"/>
              <w:right w:val="outset" w:sz="6" w:space="0" w:color="660000"/>
            </w:tcBorders>
          </w:tcPr>
          <w:p w14:paraId="787EAA68" w14:textId="77777777" w:rsidR="00CC7BD8" w:rsidRPr="00353FA6" w:rsidRDefault="00CC7BD8" w:rsidP="00210BCF">
            <w:pPr>
              <w:pStyle w:val="mainbody"/>
              <w:rPr>
                <w:sz w:val="20"/>
              </w:rPr>
            </w:pPr>
            <w:r w:rsidRPr="00353FA6">
              <w:rPr>
                <w:sz w:val="20"/>
              </w:rPr>
              <w:t>Make recommendations on</w:t>
            </w:r>
            <w:r w:rsidRPr="00353FA6">
              <w:rPr>
                <w:sz w:val="20"/>
              </w:rPr>
              <w:br/>
              <w:t>statewide matters affecting CCCs</w:t>
            </w:r>
          </w:p>
        </w:tc>
        <w:tc>
          <w:tcPr>
            <w:tcW w:w="6030" w:type="dxa"/>
            <w:tcBorders>
              <w:top w:val="outset" w:sz="6" w:space="0" w:color="660000"/>
              <w:left w:val="outset" w:sz="6" w:space="0" w:color="660000"/>
              <w:bottom w:val="outset" w:sz="6" w:space="0" w:color="660000"/>
              <w:right w:val="outset" w:sz="6" w:space="0" w:color="660000"/>
            </w:tcBorders>
          </w:tcPr>
          <w:p w14:paraId="2E5C4ACC" w14:textId="5380B26C" w:rsidR="00466F1A" w:rsidRDefault="00CC7BD8" w:rsidP="00DA65B6">
            <w:pPr>
              <w:pStyle w:val="mainbody"/>
              <w:numPr>
                <w:ilvl w:val="0"/>
                <w:numId w:val="61"/>
              </w:numPr>
              <w:ind w:left="375"/>
              <w:rPr>
                <w:sz w:val="20"/>
              </w:rPr>
            </w:pPr>
            <w:r w:rsidRPr="00353FA6">
              <w:rPr>
                <w:sz w:val="20"/>
              </w:rPr>
              <w:t>Publish and disseminate</w:t>
            </w:r>
            <w:r w:rsidR="00466F1A">
              <w:rPr>
                <w:sz w:val="20"/>
              </w:rPr>
              <w:t xml:space="preserve"> </w:t>
            </w:r>
            <w:r w:rsidRPr="00353FA6">
              <w:rPr>
                <w:sz w:val="20"/>
              </w:rPr>
              <w:t>adopted resolutions</w:t>
            </w:r>
            <w:r w:rsidR="00104F8F">
              <w:rPr>
                <w:sz w:val="20"/>
              </w:rPr>
              <w:fldChar w:fldCharType="begin"/>
            </w:r>
            <w:r w:rsidR="00150567">
              <w:instrText xml:space="preserve"> XE "</w:instrText>
            </w:r>
            <w:r w:rsidR="00150567" w:rsidRPr="001C1E1B">
              <w:instrText>Resolutions</w:instrText>
            </w:r>
            <w:r w:rsidR="00150567">
              <w:instrText xml:space="preserve">" </w:instrText>
            </w:r>
            <w:r w:rsidR="00104F8F">
              <w:rPr>
                <w:sz w:val="20"/>
              </w:rPr>
              <w:fldChar w:fldCharType="end"/>
            </w:r>
            <w:r w:rsidR="00466F1A">
              <w:rPr>
                <w:sz w:val="20"/>
              </w:rPr>
              <w:t xml:space="preserve"> to appropriate groups </w:t>
            </w:r>
          </w:p>
          <w:p w14:paraId="25AE470F" w14:textId="61BACBD0" w:rsidR="00EB3D61" w:rsidRDefault="00466F1A" w:rsidP="00DA65B6">
            <w:pPr>
              <w:pStyle w:val="mainbody"/>
              <w:numPr>
                <w:ilvl w:val="0"/>
                <w:numId w:val="61"/>
              </w:numPr>
              <w:ind w:left="375"/>
              <w:rPr>
                <w:sz w:val="20"/>
              </w:rPr>
            </w:pPr>
            <w:r>
              <w:rPr>
                <w:sz w:val="20"/>
              </w:rPr>
              <w:t>P</w:t>
            </w:r>
            <w:r w:rsidR="00CC7BD8" w:rsidRPr="00353FA6">
              <w:rPr>
                <w:sz w:val="20"/>
              </w:rPr>
              <w:t>repare and present</w:t>
            </w:r>
            <w:r>
              <w:rPr>
                <w:sz w:val="20"/>
              </w:rPr>
              <w:t xml:space="preserve"> </w:t>
            </w:r>
            <w:r w:rsidR="00CC7BD8" w:rsidRPr="00353FA6">
              <w:rPr>
                <w:sz w:val="20"/>
              </w:rPr>
              <w:t>digest items at Consultation</w:t>
            </w:r>
            <w:r w:rsidR="009B3BBE">
              <w:rPr>
                <w:sz w:val="20"/>
              </w:rPr>
              <w:fldChar w:fldCharType="begin"/>
            </w:r>
            <w:r w:rsidR="009B3BBE">
              <w:instrText xml:space="preserve"> XE "</w:instrText>
            </w:r>
            <w:r w:rsidR="009B3BBE" w:rsidRPr="005931D4">
              <w:instrText>Consultation</w:instrText>
            </w:r>
            <w:r w:rsidR="009B3BBE">
              <w:instrText xml:space="preserve">" </w:instrText>
            </w:r>
            <w:r w:rsidR="009B3BBE">
              <w:rPr>
                <w:sz w:val="20"/>
              </w:rPr>
              <w:fldChar w:fldCharType="end"/>
            </w:r>
            <w:r w:rsidR="00CC7BD8" w:rsidRPr="00353FA6">
              <w:rPr>
                <w:sz w:val="20"/>
              </w:rPr>
              <w:t xml:space="preserve"> Council</w:t>
            </w:r>
          </w:p>
          <w:p w14:paraId="29E8C0D9" w14:textId="066098DB" w:rsidR="00466F1A" w:rsidRDefault="00EB3D61" w:rsidP="00DA65B6">
            <w:pPr>
              <w:pStyle w:val="mainbody"/>
              <w:numPr>
                <w:ilvl w:val="0"/>
                <w:numId w:val="61"/>
              </w:numPr>
              <w:ind w:left="375"/>
              <w:rPr>
                <w:sz w:val="20"/>
              </w:rPr>
            </w:pPr>
            <w:r>
              <w:rPr>
                <w:sz w:val="20"/>
              </w:rPr>
              <w:t>P</w:t>
            </w:r>
            <w:r w:rsidR="00CC7BD8" w:rsidRPr="00353FA6">
              <w:rPr>
                <w:sz w:val="20"/>
              </w:rPr>
              <w:t xml:space="preserve">articipate in the preparation of the </w:t>
            </w:r>
            <w:r w:rsidR="00466F1A">
              <w:rPr>
                <w:sz w:val="20"/>
              </w:rPr>
              <w:t xml:space="preserve">system legislative package </w:t>
            </w:r>
          </w:p>
          <w:p w14:paraId="613B19B9" w14:textId="526660E6" w:rsidR="00CC7BD8" w:rsidRPr="00353FA6" w:rsidRDefault="00466F1A" w:rsidP="00DA65B6">
            <w:pPr>
              <w:pStyle w:val="mainbody"/>
              <w:numPr>
                <w:ilvl w:val="0"/>
                <w:numId w:val="61"/>
              </w:numPr>
              <w:spacing w:after="0" w:afterAutospacing="0"/>
              <w:ind w:left="375"/>
              <w:rPr>
                <w:sz w:val="20"/>
              </w:rPr>
            </w:pPr>
            <w:r>
              <w:rPr>
                <w:sz w:val="20"/>
              </w:rPr>
              <w:t>A</w:t>
            </w:r>
            <w:r w:rsidRPr="00353FA6">
              <w:rPr>
                <w:sz w:val="20"/>
              </w:rPr>
              <w:t>s appropriate</w:t>
            </w:r>
            <w:r>
              <w:rPr>
                <w:sz w:val="20"/>
              </w:rPr>
              <w:t>, t</w:t>
            </w:r>
            <w:r w:rsidR="00CC7BD8" w:rsidRPr="00353FA6">
              <w:rPr>
                <w:sz w:val="20"/>
              </w:rPr>
              <w:t>ake positions on legislation</w:t>
            </w:r>
            <w:r w:rsidR="009B3BBE">
              <w:rPr>
                <w:sz w:val="20"/>
              </w:rPr>
              <w:fldChar w:fldCharType="begin"/>
            </w:r>
            <w:r w:rsidR="009B3BBE">
              <w:instrText xml:space="preserve"> XE "</w:instrText>
            </w:r>
            <w:r w:rsidR="009B3BBE" w:rsidRPr="00997430">
              <w:instrText>legislation</w:instrText>
            </w:r>
            <w:r w:rsidR="009B3BBE">
              <w:instrText xml:space="preserve">" </w:instrText>
            </w:r>
            <w:r w:rsidR="009B3BBE">
              <w:rPr>
                <w:sz w:val="20"/>
              </w:rPr>
              <w:fldChar w:fldCharType="end"/>
            </w:r>
            <w:r w:rsidR="00CC7BD8" w:rsidRPr="00353FA6">
              <w:rPr>
                <w:sz w:val="20"/>
              </w:rPr>
              <w:t xml:space="preserve"> and provide legislative</w:t>
            </w:r>
            <w:r>
              <w:rPr>
                <w:sz w:val="20"/>
              </w:rPr>
              <w:t xml:space="preserve"> testimony</w:t>
            </w:r>
          </w:p>
        </w:tc>
      </w:tr>
      <w:tr w:rsidR="00CC7BD8" w:rsidRPr="00B32695" w14:paraId="60F806C4" w14:textId="77777777">
        <w:tc>
          <w:tcPr>
            <w:tcW w:w="3772" w:type="dxa"/>
            <w:tcBorders>
              <w:top w:val="outset" w:sz="6" w:space="0" w:color="660000"/>
              <w:left w:val="outset" w:sz="6" w:space="0" w:color="660000"/>
              <w:bottom w:val="outset" w:sz="6" w:space="0" w:color="660000"/>
              <w:right w:val="outset" w:sz="6" w:space="0" w:color="660000"/>
            </w:tcBorders>
            <w:shd w:val="clear" w:color="auto" w:fill="BFBFBF" w:themeFill="background1" w:themeFillShade="BF"/>
          </w:tcPr>
          <w:p w14:paraId="23115124" w14:textId="77777777" w:rsidR="00CC7BD8" w:rsidRPr="00B32695" w:rsidRDefault="00CC7BD8" w:rsidP="00353FA6">
            <w:pPr>
              <w:pStyle w:val="mainbody"/>
              <w:spacing w:after="0" w:afterAutospacing="0"/>
            </w:pPr>
            <w:r w:rsidRPr="00B32695">
              <w:t>Article II</w:t>
            </w:r>
            <w:r w:rsidR="00353FA6">
              <w:t xml:space="preserve"> </w:t>
            </w:r>
            <w:r w:rsidRPr="00B32695">
              <w:t>Section 2: Functions</w:t>
            </w:r>
          </w:p>
        </w:tc>
        <w:tc>
          <w:tcPr>
            <w:tcW w:w="6030" w:type="dxa"/>
            <w:tcBorders>
              <w:top w:val="outset" w:sz="6" w:space="0" w:color="660000"/>
              <w:left w:val="outset" w:sz="6" w:space="0" w:color="660000"/>
              <w:bottom w:val="outset" w:sz="6" w:space="0" w:color="660000"/>
              <w:right w:val="outset" w:sz="6" w:space="0" w:color="660000"/>
            </w:tcBorders>
            <w:shd w:val="clear" w:color="auto" w:fill="BFBFBF" w:themeFill="background1" w:themeFillShade="BF"/>
          </w:tcPr>
          <w:p w14:paraId="6A628793" w14:textId="77777777" w:rsidR="00CC7BD8" w:rsidRPr="00B32695" w:rsidRDefault="00CC7BD8" w:rsidP="00353FA6">
            <w:pPr>
              <w:spacing w:after="0"/>
            </w:pPr>
          </w:p>
        </w:tc>
      </w:tr>
      <w:tr w:rsidR="00CC7BD8" w:rsidRPr="00B32695" w14:paraId="477004C2" w14:textId="77777777">
        <w:tc>
          <w:tcPr>
            <w:tcW w:w="3772" w:type="dxa"/>
            <w:tcBorders>
              <w:top w:val="outset" w:sz="6" w:space="0" w:color="660000"/>
              <w:left w:val="outset" w:sz="6" w:space="0" w:color="660000"/>
              <w:bottom w:val="outset" w:sz="6" w:space="0" w:color="660000"/>
              <w:right w:val="outset" w:sz="6" w:space="0" w:color="660000"/>
            </w:tcBorders>
          </w:tcPr>
          <w:p w14:paraId="26286A6A" w14:textId="77777777" w:rsidR="00CC7BD8" w:rsidRPr="00353FA6" w:rsidRDefault="00CC7BD8" w:rsidP="00210BCF">
            <w:pPr>
              <w:pStyle w:val="mainbody"/>
              <w:rPr>
                <w:sz w:val="20"/>
              </w:rPr>
            </w:pPr>
            <w:r w:rsidRPr="00353FA6">
              <w:rPr>
                <w:sz w:val="20"/>
              </w:rPr>
              <w:t>Assume responsibilities and perform functions delegated to it by local senates</w:t>
            </w:r>
          </w:p>
        </w:tc>
        <w:tc>
          <w:tcPr>
            <w:tcW w:w="6030" w:type="dxa"/>
            <w:tcBorders>
              <w:top w:val="outset" w:sz="6" w:space="0" w:color="660000"/>
              <w:left w:val="outset" w:sz="6" w:space="0" w:color="660000"/>
              <w:bottom w:val="outset" w:sz="6" w:space="0" w:color="660000"/>
              <w:right w:val="outset" w:sz="6" w:space="0" w:color="660000"/>
            </w:tcBorders>
          </w:tcPr>
          <w:p w14:paraId="77873CD8" w14:textId="42D4CD4B" w:rsidR="00466F1A" w:rsidRDefault="00CC7BD8" w:rsidP="00DA65B6">
            <w:pPr>
              <w:pStyle w:val="mainbody"/>
              <w:numPr>
                <w:ilvl w:val="0"/>
                <w:numId w:val="61"/>
              </w:numPr>
              <w:ind w:left="375"/>
              <w:rPr>
                <w:sz w:val="20"/>
              </w:rPr>
            </w:pPr>
            <w:r w:rsidRPr="00353FA6">
              <w:rPr>
                <w:sz w:val="20"/>
              </w:rPr>
              <w:t>Determine appropriate actions</w:t>
            </w:r>
            <w:r w:rsidR="00466F1A">
              <w:rPr>
                <w:sz w:val="20"/>
              </w:rPr>
              <w:t xml:space="preserve"> </w:t>
            </w:r>
            <w:r w:rsidRPr="00353FA6">
              <w:rPr>
                <w:sz w:val="20"/>
              </w:rPr>
              <w:t>emerging from adopted resolutions</w:t>
            </w:r>
            <w:r w:rsidR="00104F8F">
              <w:rPr>
                <w:sz w:val="20"/>
              </w:rPr>
              <w:fldChar w:fldCharType="begin"/>
            </w:r>
            <w:r w:rsidR="00150567">
              <w:instrText xml:space="preserve"> XE "</w:instrText>
            </w:r>
            <w:r w:rsidR="00150567" w:rsidRPr="001C1E1B">
              <w:instrText>Resolutions</w:instrText>
            </w:r>
            <w:r w:rsidR="00150567">
              <w:instrText xml:space="preserve">" </w:instrText>
            </w:r>
            <w:r w:rsidR="00104F8F">
              <w:rPr>
                <w:sz w:val="20"/>
              </w:rPr>
              <w:fldChar w:fldCharType="end"/>
            </w:r>
            <w:r w:rsidRPr="00353FA6">
              <w:rPr>
                <w:sz w:val="20"/>
              </w:rPr>
              <w:t xml:space="preserve"> </w:t>
            </w:r>
          </w:p>
          <w:p w14:paraId="1A363098" w14:textId="78D497E0" w:rsidR="00466F1A" w:rsidRDefault="00466F1A" w:rsidP="00DA65B6">
            <w:pPr>
              <w:pStyle w:val="mainbody"/>
              <w:numPr>
                <w:ilvl w:val="0"/>
                <w:numId w:val="61"/>
              </w:numPr>
              <w:ind w:left="375"/>
              <w:rPr>
                <w:sz w:val="20"/>
              </w:rPr>
            </w:pPr>
            <w:r>
              <w:rPr>
                <w:sz w:val="20"/>
              </w:rPr>
              <w:t>D</w:t>
            </w:r>
            <w:r w:rsidR="00CC7BD8" w:rsidRPr="00353FA6">
              <w:rPr>
                <w:sz w:val="20"/>
              </w:rPr>
              <w:t>elegate</w:t>
            </w:r>
            <w:r>
              <w:rPr>
                <w:sz w:val="20"/>
              </w:rPr>
              <w:t xml:space="preserve"> </w:t>
            </w:r>
            <w:r w:rsidR="00CC7BD8" w:rsidRPr="00353FA6">
              <w:rPr>
                <w:sz w:val="20"/>
              </w:rPr>
              <w:t>responsibilities to</w:t>
            </w:r>
            <w:r>
              <w:rPr>
                <w:sz w:val="20"/>
              </w:rPr>
              <w:t xml:space="preserve"> standing or ad hoc committees</w:t>
            </w:r>
          </w:p>
          <w:p w14:paraId="2BF2F017" w14:textId="0ED36038" w:rsidR="00EB3D61" w:rsidRDefault="00466F1A" w:rsidP="00EB3D61">
            <w:pPr>
              <w:pStyle w:val="mainbody"/>
              <w:numPr>
                <w:ilvl w:val="0"/>
                <w:numId w:val="61"/>
              </w:numPr>
              <w:spacing w:after="0" w:afterAutospacing="0"/>
              <w:ind w:left="375"/>
              <w:rPr>
                <w:sz w:val="20"/>
              </w:rPr>
            </w:pPr>
            <w:r>
              <w:rPr>
                <w:sz w:val="20"/>
              </w:rPr>
              <w:t>P</w:t>
            </w:r>
            <w:r w:rsidR="00CC7BD8" w:rsidRPr="00353FA6">
              <w:rPr>
                <w:sz w:val="20"/>
              </w:rPr>
              <w:t xml:space="preserve">ublish senate papers and the </w:t>
            </w:r>
            <w:r w:rsidR="00CC7BD8" w:rsidRPr="00353FA6">
              <w:rPr>
                <w:i/>
                <w:sz w:val="20"/>
              </w:rPr>
              <w:t xml:space="preserve">Rostrum </w:t>
            </w:r>
          </w:p>
          <w:p w14:paraId="21F17707" w14:textId="5E1EF0ED" w:rsidR="00CC7BD8" w:rsidRPr="00353FA6" w:rsidRDefault="00EB3D61" w:rsidP="00EB3D61">
            <w:pPr>
              <w:pStyle w:val="mainbody"/>
              <w:numPr>
                <w:ilvl w:val="0"/>
                <w:numId w:val="61"/>
              </w:numPr>
              <w:spacing w:after="0" w:afterAutospacing="0"/>
              <w:ind w:left="375"/>
              <w:rPr>
                <w:sz w:val="20"/>
              </w:rPr>
            </w:pPr>
            <w:r>
              <w:rPr>
                <w:sz w:val="20"/>
              </w:rPr>
              <w:t>R</w:t>
            </w:r>
            <w:r w:rsidR="00CC7BD8" w:rsidRPr="00353FA6">
              <w:rPr>
                <w:sz w:val="20"/>
              </w:rPr>
              <w:t>eport to delegates at plenary sessions.</w:t>
            </w:r>
          </w:p>
        </w:tc>
      </w:tr>
      <w:tr w:rsidR="00CC7BD8" w:rsidRPr="00B32695" w14:paraId="64660398" w14:textId="77777777">
        <w:tc>
          <w:tcPr>
            <w:tcW w:w="3772" w:type="dxa"/>
            <w:tcBorders>
              <w:top w:val="outset" w:sz="6" w:space="0" w:color="660000"/>
              <w:left w:val="outset" w:sz="6" w:space="0" w:color="660000"/>
              <w:bottom w:val="outset" w:sz="6" w:space="0" w:color="660000"/>
              <w:right w:val="outset" w:sz="6" w:space="0" w:color="660000"/>
            </w:tcBorders>
          </w:tcPr>
          <w:p w14:paraId="2F736FAD" w14:textId="640D90DB" w:rsidR="00CC7BD8" w:rsidRPr="00353FA6" w:rsidRDefault="00CC7BD8" w:rsidP="00EB3D61">
            <w:pPr>
              <w:pStyle w:val="mainbody"/>
              <w:rPr>
                <w:sz w:val="20"/>
              </w:rPr>
            </w:pPr>
            <w:r w:rsidRPr="00353FA6">
              <w:rPr>
                <w:sz w:val="20"/>
              </w:rPr>
              <w:t>Provide statewide communication</w:t>
            </w:r>
            <w:r w:rsidRPr="00353FA6">
              <w:rPr>
                <w:sz w:val="20"/>
              </w:rPr>
              <w:br/>
            </w:r>
            <w:r w:rsidR="00EB3D61">
              <w:rPr>
                <w:sz w:val="20"/>
              </w:rPr>
              <w:t>among</w:t>
            </w:r>
            <w:r w:rsidR="00EB3D61" w:rsidRPr="00353FA6">
              <w:rPr>
                <w:sz w:val="20"/>
              </w:rPr>
              <w:t xml:space="preserve"> </w:t>
            </w:r>
            <w:r w:rsidRPr="00353FA6">
              <w:rPr>
                <w:sz w:val="20"/>
              </w:rPr>
              <w:t>local senates to coordinate actions and requests of faculty</w:t>
            </w:r>
          </w:p>
        </w:tc>
        <w:tc>
          <w:tcPr>
            <w:tcW w:w="6030" w:type="dxa"/>
            <w:tcBorders>
              <w:top w:val="outset" w:sz="6" w:space="0" w:color="660000"/>
              <w:left w:val="outset" w:sz="6" w:space="0" w:color="660000"/>
              <w:bottom w:val="outset" w:sz="6" w:space="0" w:color="660000"/>
              <w:right w:val="outset" w:sz="6" w:space="0" w:color="660000"/>
            </w:tcBorders>
          </w:tcPr>
          <w:p w14:paraId="7A901A95" w14:textId="777B1CD0" w:rsidR="00466F1A" w:rsidRDefault="00CC7BD8" w:rsidP="00DA65B6">
            <w:pPr>
              <w:pStyle w:val="mainbody"/>
              <w:numPr>
                <w:ilvl w:val="0"/>
                <w:numId w:val="61"/>
              </w:numPr>
              <w:ind w:left="375"/>
              <w:rPr>
                <w:sz w:val="20"/>
              </w:rPr>
            </w:pPr>
            <w:r w:rsidRPr="00353FA6">
              <w:rPr>
                <w:sz w:val="20"/>
              </w:rPr>
              <w:t xml:space="preserve">Maintain </w:t>
            </w:r>
            <w:r w:rsidR="00EB3D61">
              <w:rPr>
                <w:sz w:val="20"/>
              </w:rPr>
              <w:t xml:space="preserve">the ASCCC </w:t>
            </w:r>
            <w:r w:rsidRPr="00353FA6">
              <w:rPr>
                <w:sz w:val="20"/>
              </w:rPr>
              <w:t xml:space="preserve">website </w:t>
            </w:r>
          </w:p>
          <w:p w14:paraId="0558C510" w14:textId="490D500C" w:rsidR="00466F1A" w:rsidRDefault="00466F1A" w:rsidP="00DA65B6">
            <w:pPr>
              <w:pStyle w:val="mainbody"/>
              <w:numPr>
                <w:ilvl w:val="0"/>
                <w:numId w:val="61"/>
              </w:numPr>
              <w:ind w:left="375"/>
              <w:rPr>
                <w:sz w:val="20"/>
              </w:rPr>
            </w:pPr>
            <w:r>
              <w:rPr>
                <w:sz w:val="20"/>
              </w:rPr>
              <w:t>R</w:t>
            </w:r>
            <w:r w:rsidR="00CC7BD8" w:rsidRPr="00353FA6">
              <w:rPr>
                <w:sz w:val="20"/>
              </w:rPr>
              <w:t>egularly</w:t>
            </w:r>
            <w:r>
              <w:rPr>
                <w:sz w:val="20"/>
              </w:rPr>
              <w:t xml:space="preserve"> </w:t>
            </w:r>
            <w:r w:rsidR="00CC7BD8" w:rsidRPr="00353FA6">
              <w:rPr>
                <w:sz w:val="20"/>
              </w:rPr>
              <w:t>publish the President's</w:t>
            </w:r>
            <w:r w:rsidR="00CC7BD8" w:rsidRPr="00353FA6">
              <w:rPr>
                <w:rStyle w:val="apple-converted-space"/>
                <w:sz w:val="20"/>
              </w:rPr>
              <w:t> </w:t>
            </w:r>
            <w:r w:rsidR="00CC7BD8" w:rsidRPr="00353FA6">
              <w:rPr>
                <w:i/>
                <w:iCs/>
                <w:sz w:val="20"/>
              </w:rPr>
              <w:t>Updates</w:t>
            </w:r>
            <w:r w:rsidR="00CC7BD8" w:rsidRPr="00353FA6">
              <w:rPr>
                <w:sz w:val="20"/>
              </w:rPr>
              <w:t>,</w:t>
            </w:r>
            <w:r>
              <w:rPr>
                <w:sz w:val="20"/>
              </w:rPr>
              <w:t xml:space="preserve"> </w:t>
            </w:r>
            <w:r w:rsidR="00CC7BD8" w:rsidRPr="00353FA6">
              <w:rPr>
                <w:sz w:val="20"/>
              </w:rPr>
              <w:t>the</w:t>
            </w:r>
            <w:r w:rsidR="00CC7BD8" w:rsidRPr="00353FA6">
              <w:rPr>
                <w:rStyle w:val="apple-converted-space"/>
                <w:sz w:val="20"/>
              </w:rPr>
              <w:t> </w:t>
            </w:r>
            <w:r w:rsidR="00CC7BD8" w:rsidRPr="00353FA6">
              <w:rPr>
                <w:i/>
                <w:iCs/>
                <w:sz w:val="20"/>
              </w:rPr>
              <w:t>Rostrum</w:t>
            </w:r>
            <w:r w:rsidR="00CC7BD8" w:rsidRPr="00353FA6">
              <w:rPr>
                <w:sz w:val="20"/>
              </w:rPr>
              <w:t>, and Senate-adopted papers</w:t>
            </w:r>
          </w:p>
          <w:p w14:paraId="398C9EE6" w14:textId="77777777" w:rsidR="00EB3D61" w:rsidRDefault="00466F1A" w:rsidP="00DA65B6">
            <w:pPr>
              <w:pStyle w:val="mainbody"/>
              <w:numPr>
                <w:ilvl w:val="0"/>
                <w:numId w:val="61"/>
              </w:numPr>
              <w:spacing w:after="0" w:afterAutospacing="0"/>
              <w:ind w:left="375"/>
              <w:rPr>
                <w:sz w:val="20"/>
              </w:rPr>
            </w:pPr>
            <w:r>
              <w:rPr>
                <w:sz w:val="20"/>
              </w:rPr>
              <w:t>P</w:t>
            </w:r>
            <w:r w:rsidR="00CC7BD8" w:rsidRPr="00353FA6">
              <w:rPr>
                <w:sz w:val="20"/>
              </w:rPr>
              <w:t>rovide directory</w:t>
            </w:r>
            <w:r>
              <w:rPr>
                <w:sz w:val="20"/>
              </w:rPr>
              <w:t xml:space="preserve"> </w:t>
            </w:r>
            <w:r w:rsidR="00CC7BD8" w:rsidRPr="00353FA6">
              <w:rPr>
                <w:sz w:val="20"/>
              </w:rPr>
              <w:t>of local senate presidents</w:t>
            </w:r>
            <w:r w:rsidR="00BB2B5F" w:rsidRPr="00353FA6">
              <w:rPr>
                <w:sz w:val="20"/>
              </w:rPr>
              <w:t xml:space="preserve"> </w:t>
            </w:r>
            <w:r w:rsidR="00CC7BD8" w:rsidRPr="00353FA6">
              <w:rPr>
                <w:sz w:val="20"/>
              </w:rPr>
              <w:t>and other leaders</w:t>
            </w:r>
          </w:p>
          <w:p w14:paraId="62B8BE36" w14:textId="7C018F06" w:rsidR="00CC7BD8" w:rsidRPr="00353FA6" w:rsidRDefault="00EB3D61" w:rsidP="00DA65B6">
            <w:pPr>
              <w:pStyle w:val="mainbody"/>
              <w:numPr>
                <w:ilvl w:val="0"/>
                <w:numId w:val="61"/>
              </w:numPr>
              <w:spacing w:after="0" w:afterAutospacing="0"/>
              <w:ind w:left="375"/>
              <w:rPr>
                <w:sz w:val="20"/>
              </w:rPr>
            </w:pPr>
            <w:r>
              <w:rPr>
                <w:sz w:val="20"/>
              </w:rPr>
              <w:t>C</w:t>
            </w:r>
            <w:r w:rsidR="00CC7BD8" w:rsidRPr="00353FA6">
              <w:rPr>
                <w:sz w:val="20"/>
              </w:rPr>
              <w:t>onduct surveys on topical concerns and distribute results</w:t>
            </w:r>
          </w:p>
        </w:tc>
      </w:tr>
      <w:tr w:rsidR="00CC7BD8" w:rsidRPr="00B32695" w14:paraId="710BB1FE" w14:textId="77777777">
        <w:tc>
          <w:tcPr>
            <w:tcW w:w="3772" w:type="dxa"/>
            <w:tcBorders>
              <w:top w:val="outset" w:sz="6" w:space="0" w:color="660000"/>
              <w:left w:val="outset" w:sz="6" w:space="0" w:color="660000"/>
              <w:bottom w:val="outset" w:sz="6" w:space="0" w:color="660000"/>
              <w:right w:val="outset" w:sz="6" w:space="0" w:color="660000"/>
            </w:tcBorders>
          </w:tcPr>
          <w:p w14:paraId="38A4C03A" w14:textId="77777777" w:rsidR="00CC7BD8" w:rsidRPr="00353FA6" w:rsidRDefault="00CC7BD8" w:rsidP="00210BCF">
            <w:pPr>
              <w:pStyle w:val="mainbody"/>
              <w:rPr>
                <w:sz w:val="20"/>
              </w:rPr>
            </w:pPr>
            <w:r w:rsidRPr="00353FA6">
              <w:rPr>
                <w:sz w:val="20"/>
              </w:rPr>
              <w:t>Initiate policy positions relevant to CCC and their role in higher</w:t>
            </w:r>
            <w:r w:rsidRPr="00353FA6">
              <w:rPr>
                <w:sz w:val="20"/>
              </w:rPr>
              <w:br/>
              <w:t>education</w:t>
            </w:r>
          </w:p>
        </w:tc>
        <w:tc>
          <w:tcPr>
            <w:tcW w:w="6030" w:type="dxa"/>
            <w:tcBorders>
              <w:top w:val="outset" w:sz="6" w:space="0" w:color="660000"/>
              <w:left w:val="outset" w:sz="6" w:space="0" w:color="660000"/>
              <w:bottom w:val="outset" w:sz="6" w:space="0" w:color="660000"/>
              <w:right w:val="outset" w:sz="6" w:space="0" w:color="660000"/>
            </w:tcBorders>
          </w:tcPr>
          <w:p w14:paraId="236F3B07" w14:textId="77777777" w:rsidR="00466F1A" w:rsidRDefault="00CC7BD8" w:rsidP="00DA65B6">
            <w:pPr>
              <w:pStyle w:val="mainbody"/>
              <w:numPr>
                <w:ilvl w:val="0"/>
                <w:numId w:val="61"/>
              </w:numPr>
              <w:ind w:left="375"/>
              <w:rPr>
                <w:sz w:val="20"/>
              </w:rPr>
            </w:pPr>
            <w:r w:rsidRPr="00353FA6">
              <w:rPr>
                <w:sz w:val="20"/>
              </w:rPr>
              <w:t xml:space="preserve">Participate in ICAS (Intersegmental Committee of the Academic Senates); </w:t>
            </w:r>
          </w:p>
          <w:p w14:paraId="7D3839BB" w14:textId="77777777" w:rsidR="00CC7BD8" w:rsidRPr="00353FA6" w:rsidRDefault="00466F1A" w:rsidP="00DA65B6">
            <w:pPr>
              <w:pStyle w:val="mainbody"/>
              <w:numPr>
                <w:ilvl w:val="0"/>
                <w:numId w:val="61"/>
              </w:numPr>
              <w:spacing w:after="0" w:afterAutospacing="0"/>
              <w:ind w:left="375"/>
              <w:rPr>
                <w:sz w:val="20"/>
              </w:rPr>
            </w:pPr>
            <w:r>
              <w:rPr>
                <w:sz w:val="20"/>
              </w:rPr>
              <w:t>C</w:t>
            </w:r>
            <w:r w:rsidR="00CC7BD8" w:rsidRPr="00353FA6">
              <w:rPr>
                <w:sz w:val="20"/>
              </w:rPr>
              <w:t>ontribute to intersegmental initiatives</w:t>
            </w:r>
            <w:r>
              <w:rPr>
                <w:sz w:val="20"/>
              </w:rPr>
              <w:t xml:space="preserve"> </w:t>
            </w:r>
            <w:r w:rsidR="00CC7BD8" w:rsidRPr="00353FA6">
              <w:rPr>
                <w:sz w:val="20"/>
              </w:rPr>
              <w:t>such as C-ID (Course I</w:t>
            </w:r>
            <w:r>
              <w:rPr>
                <w:sz w:val="20"/>
              </w:rPr>
              <w:t>dentification Numbering System)</w:t>
            </w:r>
          </w:p>
        </w:tc>
      </w:tr>
    </w:tbl>
    <w:p w14:paraId="68B84F3D" w14:textId="77777777" w:rsidR="007F44E2" w:rsidRDefault="007F44E2" w:rsidP="007F44E2">
      <w:pPr>
        <w:pStyle w:val="Heading2"/>
      </w:pPr>
      <w:bookmarkStart w:id="75" w:name="_Toc412211745"/>
      <w:bookmarkStart w:id="76" w:name="_Toc399134408"/>
      <w:r>
        <w:t>Outreach from the Academic Senate</w:t>
      </w:r>
      <w:bookmarkEnd w:id="75"/>
    </w:p>
    <w:p w14:paraId="01C4BBA5" w14:textId="77777777" w:rsidR="00CC7BD8" w:rsidRDefault="00966B1E" w:rsidP="007F44E2">
      <w:pPr>
        <w:pStyle w:val="Heading3"/>
      </w:pPr>
      <w:r w:rsidRPr="00B32695">
        <w:t>Area Divisions</w:t>
      </w:r>
      <w:bookmarkEnd w:id="76"/>
      <w:r>
        <w:t xml:space="preserve"> </w:t>
      </w:r>
    </w:p>
    <w:p w14:paraId="735F4C4E" w14:textId="62D8CD8B" w:rsidR="00CC7BD8" w:rsidRDefault="00CC7BD8" w:rsidP="00210BCF">
      <w:r w:rsidRPr="00E075C7">
        <w:t>All members of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E075C7">
        <w:t xml:space="preserve"> except the officers</w:t>
      </w:r>
      <w:r w:rsidR="00532539">
        <w:t xml:space="preserve"> </w:t>
      </w:r>
      <w:r>
        <w:t>are</w:t>
      </w:r>
      <w:r w:rsidRPr="00E075C7">
        <w:t xml:space="preserve"> elected on the basis of geographic representation</w:t>
      </w:r>
      <w:r>
        <w:t>.</w:t>
      </w:r>
      <w:r w:rsidR="00675B0F">
        <w:t xml:space="preserve"> </w:t>
      </w:r>
      <w:r w:rsidRPr="00B32695">
        <w:t xml:space="preserve">The </w:t>
      </w:r>
      <w:r>
        <w:t xml:space="preserve">Academic Senate currently divides the </w:t>
      </w:r>
      <w:r w:rsidRPr="00B32695">
        <w:t>state's community colleges into four areas (A, B, C, D) (</w:t>
      </w:r>
      <w:r w:rsidR="008743EC">
        <w:t xml:space="preserve">for more information </w:t>
      </w:r>
      <w:r w:rsidRPr="00B32695">
        <w:t>see</w:t>
      </w:r>
      <w:r w:rsidR="008743EC">
        <w:t xml:space="preserve"> the </w:t>
      </w:r>
      <w:hyperlink r:id="rId134" w:history="1">
        <w:r w:rsidR="000749FE" w:rsidRPr="000749FE">
          <w:rPr>
            <w:rStyle w:val="Hyperlink"/>
            <w:i/>
          </w:rPr>
          <w:t>Area News</w:t>
        </w:r>
      </w:hyperlink>
      <w:r w:rsidR="000749FE">
        <w:rPr>
          <w:i/>
        </w:rPr>
        <w:t xml:space="preserve"> </w:t>
      </w:r>
      <w:r w:rsidR="000749FE">
        <w:t xml:space="preserve">and the </w:t>
      </w:r>
      <w:hyperlink r:id="rId135" w:history="1">
        <w:r w:rsidR="000749FE" w:rsidRPr="000749FE">
          <w:rPr>
            <w:rStyle w:val="Hyperlink"/>
            <w:i/>
          </w:rPr>
          <w:t>Member Senates</w:t>
        </w:r>
      </w:hyperlink>
      <w:r w:rsidR="000749FE">
        <w:rPr>
          <w:i/>
        </w:rPr>
        <w:t xml:space="preserve"> </w:t>
      </w:r>
      <w:r w:rsidR="000749FE">
        <w:t>document</w:t>
      </w:r>
      <w:r w:rsidR="00532539">
        <w:t>,</w:t>
      </w:r>
      <w:r w:rsidR="000749FE">
        <w:t xml:space="preserve"> both available on the ASCCC website)</w:t>
      </w:r>
      <w:r w:rsidRPr="00B32695">
        <w:t xml:space="preserve">. </w:t>
      </w:r>
      <w:r>
        <w:t>The delegates from e</w:t>
      </w:r>
      <w:r w:rsidRPr="00B32695">
        <w:t xml:space="preserve">ach area elect </w:t>
      </w:r>
      <w:r>
        <w:t>one</w:t>
      </w:r>
      <w:r w:rsidRPr="00B32695">
        <w:t xml:space="preserve"> Area Representative who serves for two years on the Executive Committee; two </w:t>
      </w:r>
      <w:r>
        <w:t>A</w:t>
      </w:r>
      <w:r w:rsidRPr="00B32695">
        <w:t>t-</w:t>
      </w:r>
      <w:r>
        <w:t>L</w:t>
      </w:r>
      <w:r w:rsidRPr="00B32695">
        <w:t>arge representatives</w:t>
      </w:r>
      <w:r>
        <w:t xml:space="preserve"> are elected by delegates from all four areas</w:t>
      </w:r>
      <w:r w:rsidRPr="00B32695">
        <w:t xml:space="preserve">, as well as </w:t>
      </w:r>
      <w:r>
        <w:t xml:space="preserve">two </w:t>
      </w:r>
      <w:r w:rsidRPr="00B32695">
        <w:t>North (</w:t>
      </w:r>
      <w:r>
        <w:t xml:space="preserve">elected by the </w:t>
      </w:r>
      <w:r w:rsidRPr="00B32695">
        <w:t>Area A and B</w:t>
      </w:r>
      <w:r>
        <w:t xml:space="preserve"> delegates</w:t>
      </w:r>
      <w:r w:rsidRPr="00B32695">
        <w:t xml:space="preserve">) and </w:t>
      </w:r>
      <w:r>
        <w:t xml:space="preserve">two </w:t>
      </w:r>
      <w:r w:rsidRPr="00B32695">
        <w:t>South Representatives (</w:t>
      </w:r>
      <w:r>
        <w:t xml:space="preserve">elected by </w:t>
      </w:r>
      <w:r w:rsidRPr="00B32695">
        <w:t>Area C and D</w:t>
      </w:r>
      <w:r>
        <w:t xml:space="preserve"> delegates</w:t>
      </w:r>
      <w:r w:rsidRPr="00B32695">
        <w:t xml:space="preserve">). </w:t>
      </w:r>
    </w:p>
    <w:p w14:paraId="29FF425A" w14:textId="77777777" w:rsidR="00CC7BD8" w:rsidRDefault="00966B1E" w:rsidP="00966B1E">
      <w:pPr>
        <w:pStyle w:val="Heading3"/>
      </w:pPr>
      <w:r>
        <w:t>Area Meetings</w:t>
      </w:r>
    </w:p>
    <w:p w14:paraId="40A14465" w14:textId="5D218D51" w:rsidR="00CC7BD8" w:rsidRPr="00B32695" w:rsidRDefault="00CC7BD8" w:rsidP="00210BCF">
      <w:r w:rsidRPr="00B32695">
        <w:t xml:space="preserve">The </w:t>
      </w:r>
      <w:r w:rsidR="00104198">
        <w:t>a</w:t>
      </w:r>
      <w:r w:rsidR="00104198" w:rsidRPr="00B32695">
        <w:t xml:space="preserve">rea </w:t>
      </w:r>
      <w:r w:rsidR="00104198">
        <w:t>r</w:t>
      </w:r>
      <w:r w:rsidRPr="00B32695">
        <w:t xml:space="preserve">epresentatives are responsible for coordinating two area meetings each year. At these meetings, held each fall and spring prior to the upcoming plenary session, </w:t>
      </w:r>
      <w:r>
        <w:t>faculty leaders, usually the delegates to the plenary session,</w:t>
      </w:r>
      <w:r w:rsidRPr="00B32695">
        <w:t xml:space="preserve"> meet at a college in their area. They discuss matters of concern to their areas, review proposed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to be voted on at </w:t>
      </w:r>
      <w:r w:rsidR="00683B9E">
        <w:t xml:space="preserve">the plenary </w:t>
      </w:r>
      <w:r w:rsidRPr="00B32695">
        <w:t xml:space="preserve">session, and generate </w:t>
      </w:r>
      <w:r>
        <w:t>additional</w:t>
      </w:r>
      <w:r w:rsidRPr="00B32695">
        <w:t xml:space="preserv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w:t>
      </w:r>
      <w:r w:rsidR="00683B9E">
        <w:t>Each</w:t>
      </w:r>
      <w:r w:rsidR="00683B9E" w:rsidRPr="00B32695">
        <w:t xml:space="preserve"> </w:t>
      </w:r>
      <w:r w:rsidRPr="00B32695">
        <w:t xml:space="preserve">delegate represents the positions and perspectives of </w:t>
      </w:r>
      <w:r w:rsidR="00683B9E">
        <w:t>his or her</w:t>
      </w:r>
      <w:r w:rsidRPr="00B32695">
        <w:t xml:space="preserve"> local senate at these meetings and gathers information to take back to the local senate for direction before </w:t>
      </w:r>
      <w:r>
        <w:t>plenary s</w:t>
      </w:r>
      <w:r w:rsidRPr="00B32695">
        <w:t xml:space="preserve">ession. Area </w:t>
      </w:r>
      <w:r w:rsidR="00104198">
        <w:t>r</w:t>
      </w:r>
      <w:r w:rsidRPr="00B32695">
        <w:t>epresentatives are also available to consult with or visit local senates. Requests for such visits should be forwarded through the Academic Senate Office.</w:t>
      </w:r>
    </w:p>
    <w:p w14:paraId="05C9BE65" w14:textId="77777777" w:rsidR="00CC7BD8" w:rsidRPr="00B32695" w:rsidRDefault="00966B1E" w:rsidP="007F44E2">
      <w:pPr>
        <w:pStyle w:val="Heading3"/>
      </w:pPr>
      <w:bookmarkStart w:id="77" w:name="_Toc399134409"/>
      <w:r w:rsidRPr="00B32695">
        <w:t xml:space="preserve">Role </w:t>
      </w:r>
      <w:r>
        <w:t>of t</w:t>
      </w:r>
      <w:r w:rsidRPr="00B32695">
        <w:t xml:space="preserve">he Relations </w:t>
      </w:r>
      <w:r>
        <w:t>w</w:t>
      </w:r>
      <w:r w:rsidRPr="00B32695">
        <w:t>ith Local Senate Committee</w:t>
      </w:r>
      <w:bookmarkEnd w:id="77"/>
      <w:r w:rsidR="00104F8F">
        <w:fldChar w:fldCharType="begin"/>
      </w:r>
      <w:r w:rsidR="00675B0F">
        <w:instrText xml:space="preserve"> XE "</w:instrText>
      </w:r>
      <w:r w:rsidR="00675B0F" w:rsidRPr="003376DF">
        <w:instrText>Committee</w:instrText>
      </w:r>
      <w:r w:rsidR="00675B0F">
        <w:instrText xml:space="preserve">" </w:instrText>
      </w:r>
      <w:r w:rsidR="00104F8F">
        <w:fldChar w:fldCharType="end"/>
      </w:r>
    </w:p>
    <w:p w14:paraId="2799EB28" w14:textId="42A203EC" w:rsidR="00CC7BD8" w:rsidRPr="00B32695" w:rsidRDefault="00CC7BD8" w:rsidP="00210BCF">
      <w:r w:rsidRPr="00B32695">
        <w:t>The Relations with Local Senate</w:t>
      </w:r>
      <w:r>
        <w:t>s</w:t>
      </w:r>
      <w:r w:rsidRPr="00B32695">
        <w:t xml:space="preserve"> Committee serves to augment the work of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in its efforts to share information on issues of concern at the local and state levels. While members of the Relations with Local Senates Committee should be conversant with pertinent statutes and strategies for effective academic senates, their work </w:t>
      </w:r>
      <w:r w:rsidR="00683B9E">
        <w:t>is</w:t>
      </w:r>
      <w:r w:rsidRPr="00B32695">
        <w:t xml:space="preserve"> primarily as liaisons and conduits for information and requests for assistance. To contact </w:t>
      </w:r>
      <w:r w:rsidR="001D432F">
        <w:t>the</w:t>
      </w:r>
      <w:r w:rsidRPr="00B32695">
        <w:t xml:space="preserve"> </w:t>
      </w:r>
      <w:hyperlink r:id="rId136" w:history="1">
        <w:r w:rsidRPr="001D432F">
          <w:rPr>
            <w:rStyle w:val="Hyperlink"/>
          </w:rPr>
          <w:t>Relations with Local Senates C</w:t>
        </w:r>
        <w:r w:rsidR="001D432F" w:rsidRPr="001D432F">
          <w:rPr>
            <w:rStyle w:val="Hyperlink"/>
          </w:rPr>
          <w:t>ommittee</w:t>
        </w:r>
      </w:hyperlink>
      <w:r w:rsidR="001D432F">
        <w:t xml:space="preserve">, </w:t>
      </w:r>
      <w:r w:rsidRPr="00B32695">
        <w:t xml:space="preserve">visit the Academic Senate </w:t>
      </w:r>
      <w:r>
        <w:t>website</w:t>
      </w:r>
      <w:r w:rsidRPr="00B32695">
        <w:t xml:space="preserve"> or call the Academic Senate Office.</w:t>
      </w:r>
    </w:p>
    <w:p w14:paraId="56DF156D" w14:textId="77777777" w:rsidR="00CC7BD8" w:rsidRPr="00B32695" w:rsidRDefault="00966B1E" w:rsidP="007F44E2">
      <w:pPr>
        <w:pStyle w:val="Heading3"/>
      </w:pPr>
      <w:bookmarkStart w:id="78" w:name="_Toc399134410"/>
      <w:r w:rsidRPr="00B32695">
        <w:t>Senate Institutes</w:t>
      </w:r>
      <w:bookmarkEnd w:id="78"/>
    </w:p>
    <w:p w14:paraId="4745E3C5" w14:textId="477BBDE1" w:rsidR="00CC7BD8" w:rsidRPr="00B32695" w:rsidRDefault="00CC7BD8" w:rsidP="00210BCF">
      <w:r w:rsidRPr="00B32695">
        <w:t>The Academic Senate sponsors institutes to address faculty and local senate needs in a variety of areas</w:t>
      </w:r>
      <w:r>
        <w:t xml:space="preserve"> (see Events listing on ASCCC homepage)</w:t>
      </w:r>
      <w:r w:rsidRPr="00B32695">
        <w:t xml:space="preserve">. Most important to </w:t>
      </w:r>
      <w:r>
        <w:t>local senate leaders</w:t>
      </w:r>
      <w:r w:rsidR="00683B9E">
        <w:t xml:space="preserve">, </w:t>
      </w:r>
      <w:r w:rsidRPr="00B32695">
        <w:t>especially for new presidents</w:t>
      </w:r>
      <w:r w:rsidR="00683B9E">
        <w:t xml:space="preserve">, </w:t>
      </w:r>
      <w:r w:rsidRPr="00B32695">
        <w:t xml:space="preserve">is the </w:t>
      </w:r>
      <w:r>
        <w:t xml:space="preserve">Faculty </w:t>
      </w:r>
      <w:r w:rsidRPr="00B32695">
        <w:t>Leadership Institute</w:t>
      </w:r>
      <w:r w:rsidR="00683B9E">
        <w:t xml:space="preserve"> held each June</w:t>
      </w:r>
      <w:r w:rsidR="00222DDB">
        <w:t>.</w:t>
      </w:r>
      <w:r w:rsidRPr="00B32695">
        <w:t xml:space="preserve"> </w:t>
      </w:r>
      <w:r>
        <w:t xml:space="preserve">The Curriculum and Accreditation Institutes are appropriate to consider sending a team </w:t>
      </w:r>
      <w:r w:rsidR="00683B9E">
        <w:t xml:space="preserve">of </w:t>
      </w:r>
      <w:r>
        <w:t>faculty, classified</w:t>
      </w:r>
      <w:r w:rsidR="00683B9E">
        <w:t xml:space="preserve"> staff,</w:t>
      </w:r>
      <w:r>
        <w:t xml:space="preserve"> and administrat</w:t>
      </w:r>
      <w:r w:rsidR="00683B9E">
        <w:t>ors</w:t>
      </w:r>
      <w:r>
        <w:t xml:space="preserve"> from </w:t>
      </w:r>
      <w:r w:rsidR="005467F2">
        <w:t>a</w:t>
      </w:r>
      <w:r>
        <w:t xml:space="preserve"> college</w:t>
      </w:r>
      <w:r w:rsidRPr="00B32695">
        <w:t xml:space="preserve">. Other institutes may focus on </w:t>
      </w:r>
      <w:r>
        <w:t>disciplines such as STEM</w:t>
      </w:r>
      <w:r w:rsidRPr="00B32695">
        <w:t xml:space="preserve">, </w:t>
      </w:r>
      <w:r>
        <w:t>counseling</w:t>
      </w:r>
      <w:r w:rsidRPr="00B32695">
        <w:t xml:space="preserve">, or </w:t>
      </w:r>
      <w:r>
        <w:t>career technical e</w:t>
      </w:r>
      <w:r w:rsidRPr="00B32695">
        <w:t>ducation</w:t>
      </w:r>
      <w:r>
        <w:t>, or issues such as general education, equity</w:t>
      </w:r>
      <w:r w:rsidR="00683B9E">
        <w:t>,</w:t>
      </w:r>
      <w:r>
        <w:t xml:space="preserve"> and student success</w:t>
      </w:r>
      <w:r w:rsidRPr="00B32695">
        <w:t>.</w:t>
      </w:r>
    </w:p>
    <w:p w14:paraId="5F3FC8FE" w14:textId="740561AC" w:rsidR="00CC7BD8" w:rsidRPr="00B32695" w:rsidRDefault="00683B9E" w:rsidP="00966B1E">
      <w:pPr>
        <w:spacing w:after="0"/>
      </w:pPr>
      <w:r>
        <w:t>L</w:t>
      </w:r>
      <w:r w:rsidR="00CC7BD8" w:rsidRPr="00B32695">
        <w:t>ocal senate presidents</w:t>
      </w:r>
      <w:r>
        <w:t xml:space="preserve"> should r</w:t>
      </w:r>
      <w:r w:rsidR="00CC7BD8" w:rsidRPr="00B32695">
        <w:t xml:space="preserve">eview the information about the planned institutes at the beginning of each academic year. Doing so well in advance will permit </w:t>
      </w:r>
      <w:r w:rsidR="005467F2">
        <w:t xml:space="preserve">the senate president </w:t>
      </w:r>
      <w:r w:rsidR="00CC7BD8" w:rsidRPr="00B32695">
        <w:t>to</w:t>
      </w:r>
    </w:p>
    <w:p w14:paraId="2D0E9C9B" w14:textId="77777777" w:rsidR="00CC7BD8" w:rsidRPr="00B32695" w:rsidRDefault="00241F85" w:rsidP="00DF0BC8">
      <w:pPr>
        <w:pStyle w:val="ListParagraph"/>
        <w:numPr>
          <w:ilvl w:val="0"/>
          <w:numId w:val="38"/>
        </w:numPr>
      </w:pPr>
      <w:r>
        <w:t>I</w:t>
      </w:r>
      <w:r w:rsidR="00CC7BD8" w:rsidRPr="00B32695">
        <w:t>dentify the appropriate sources of funding for faculty to travel and register.</w:t>
      </w:r>
    </w:p>
    <w:p w14:paraId="249AA21A" w14:textId="77777777" w:rsidR="00CC7BD8" w:rsidRPr="00B32695" w:rsidRDefault="00241F85" w:rsidP="00DF0BC8">
      <w:pPr>
        <w:pStyle w:val="ListParagraph"/>
        <w:numPr>
          <w:ilvl w:val="0"/>
          <w:numId w:val="38"/>
        </w:numPr>
      </w:pPr>
      <w:r>
        <w:t>E</w:t>
      </w:r>
      <w:r w:rsidR="00CC7BD8" w:rsidRPr="00B32695">
        <w:t>ncourage faculty to plan for and attend these institutes.</w:t>
      </w:r>
    </w:p>
    <w:p w14:paraId="5B499756" w14:textId="26CE0769" w:rsidR="00CC7BD8" w:rsidRPr="00B32695" w:rsidRDefault="00241F85" w:rsidP="00DF0BC8">
      <w:pPr>
        <w:pStyle w:val="ListParagraph"/>
        <w:numPr>
          <w:ilvl w:val="0"/>
          <w:numId w:val="38"/>
        </w:numPr>
      </w:pPr>
      <w:r>
        <w:t>B</w:t>
      </w:r>
      <w:r w:rsidR="00CC7BD8" w:rsidRPr="00B32695">
        <w:t>uild into senate activities chances to respond to pre-and post-institute study materials</w:t>
      </w:r>
      <w:r w:rsidR="00683B9E">
        <w:t xml:space="preserve"> and</w:t>
      </w:r>
      <w:r w:rsidR="00CC7BD8" w:rsidRPr="00B32695">
        <w:t xml:space="preserve"> to examine the impact and implementation </w:t>
      </w:r>
      <w:r w:rsidR="00CC7BD8">
        <w:t xml:space="preserve">of </w:t>
      </w:r>
      <w:r w:rsidR="00CC7BD8" w:rsidRPr="00B32695">
        <w:t>strategies for new concepts</w:t>
      </w:r>
      <w:r w:rsidR="00683B9E">
        <w:t xml:space="preserve"> and </w:t>
      </w:r>
      <w:r w:rsidR="00CC7BD8" w:rsidRPr="00B32695">
        <w:t>policies.</w:t>
      </w:r>
    </w:p>
    <w:p w14:paraId="313F9A8E" w14:textId="48FF19B7" w:rsidR="00CC7BD8" w:rsidRPr="00B32695" w:rsidRDefault="00241F85" w:rsidP="00966B1E">
      <w:pPr>
        <w:pStyle w:val="ListParagraph"/>
        <w:numPr>
          <w:ilvl w:val="0"/>
          <w:numId w:val="38"/>
        </w:numPr>
        <w:spacing w:after="0"/>
      </w:pPr>
      <w:r>
        <w:t>S</w:t>
      </w:r>
      <w:r w:rsidR="00CC7BD8" w:rsidRPr="00B32695">
        <w:t>eek scholarships from the Academic Senate Office when appropriate.</w:t>
      </w:r>
    </w:p>
    <w:p w14:paraId="70190B08" w14:textId="77777777" w:rsidR="00CC7BD8" w:rsidRPr="00B32695" w:rsidRDefault="00CC7BD8" w:rsidP="00966B1E">
      <w:r w:rsidRPr="00B32695">
        <w:t xml:space="preserve">For the most current information about institutes and to register for these significant professional development opportunities, </w:t>
      </w:r>
      <w:r w:rsidR="00683B9E">
        <w:t xml:space="preserve">senate presidents should </w:t>
      </w:r>
      <w:r w:rsidRPr="00B32695">
        <w:t xml:space="preserve">visit the Academic Senate </w:t>
      </w:r>
      <w:r>
        <w:t>website</w:t>
      </w:r>
      <w:r w:rsidRPr="00B32695">
        <w:t xml:space="preserve"> frequently.</w:t>
      </w:r>
    </w:p>
    <w:p w14:paraId="0BC91CC2" w14:textId="77777777" w:rsidR="00CC7BD8" w:rsidRPr="00B32695" w:rsidRDefault="00966B1E" w:rsidP="00966B1E">
      <w:pPr>
        <w:pStyle w:val="Heading2"/>
        <w:keepNext/>
      </w:pPr>
      <w:bookmarkStart w:id="79" w:name="_Toc399134411"/>
      <w:bookmarkStart w:id="80" w:name="_Toc412211746"/>
      <w:r w:rsidRPr="00B32695">
        <w:t>Senate Plenary Sessions</w:t>
      </w:r>
      <w:bookmarkEnd w:id="79"/>
      <w:bookmarkEnd w:id="80"/>
    </w:p>
    <w:p w14:paraId="3D60F2DA" w14:textId="197205A4" w:rsidR="00CC7BD8" w:rsidRPr="00B32695" w:rsidRDefault="00CC7BD8" w:rsidP="00210BCF">
      <w:r w:rsidRPr="00B32695">
        <w:t>For many years, the plenary sessions have been held alternately in the North and South</w:t>
      </w:r>
      <w:r w:rsidR="00683B9E">
        <w:t xml:space="preserve"> of the state</w:t>
      </w:r>
      <w:r w:rsidRPr="00B32695">
        <w:t>, on Thursday</w:t>
      </w:r>
      <w:r w:rsidR="00683B9E">
        <w:t xml:space="preserve"> through </w:t>
      </w:r>
      <w:r w:rsidRPr="00B32695">
        <w:t xml:space="preserve">Saturday in fall and spring. The general and breakout sessions permit local senates--their officers, curriculum chairs, and other interested faculty--to be apprised </w:t>
      </w:r>
      <w:r w:rsidR="00466F1A">
        <w:t>of current</w:t>
      </w:r>
      <w:r w:rsidRPr="00B32695">
        <w:t xml:space="preserve"> topics, to receive new training to bolster the effectiveness of their senate, to select </w:t>
      </w:r>
      <w:r>
        <w:t>the</w:t>
      </w:r>
      <w:r w:rsidR="00675B0F">
        <w:t xml:space="preserve"> </w:t>
      </w:r>
      <w:r w:rsidRPr="00B32695">
        <w:t>representatives and officers</w:t>
      </w:r>
      <w:r>
        <w:t xml:space="preserve"> of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to determine </w:t>
      </w:r>
      <w:r w:rsidR="00683B9E">
        <w:t>ASCCC</w:t>
      </w:r>
      <w:r w:rsidR="00683B9E" w:rsidRPr="00B32695">
        <w:t xml:space="preserve"> </w:t>
      </w:r>
      <w:r w:rsidRPr="00B32695">
        <w:t>positions</w:t>
      </w:r>
      <w:r>
        <w:t>,</w:t>
      </w:r>
      <w:r w:rsidRPr="00B32695">
        <w:t xml:space="preserve"> and </w:t>
      </w:r>
      <w:r>
        <w:t xml:space="preserve">to </w:t>
      </w:r>
      <w:r w:rsidRPr="00B32695">
        <w:t xml:space="preserve">provide the Executive Committee its direction through the </w:t>
      </w:r>
      <w:r>
        <w:t xml:space="preserve">adoption of </w:t>
      </w:r>
      <w:r w:rsidRPr="00B32695">
        <w:t>resolution</w:t>
      </w:r>
      <w:r>
        <w:t>s</w:t>
      </w:r>
      <w:r w:rsidR="00683B9E">
        <w:t>.</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w:t>
      </w:r>
      <w:r w:rsidR="00104198">
        <w:t xml:space="preserve">Each college may appoint one voting delegate to the plenary session, and each multi-college district that has a district academic senate may also appoint one delegate. </w:t>
      </w:r>
      <w:r w:rsidRPr="00B32695">
        <w:t xml:space="preserve">The roles of these delegates are detailed in </w:t>
      </w:r>
      <w:r w:rsidR="000749FE">
        <w:t xml:space="preserve">the document </w:t>
      </w:r>
      <w:hyperlink r:id="rId137" w:history="1">
        <w:r w:rsidR="000749FE" w:rsidRPr="000749FE">
          <w:rPr>
            <w:rStyle w:val="Hyperlink"/>
            <w:i/>
          </w:rPr>
          <w:t>Senate Delegates Roles and Responsibilities</w:t>
        </w:r>
      </w:hyperlink>
      <w:r w:rsidR="000749FE">
        <w:rPr>
          <w:i/>
        </w:rPr>
        <w:t xml:space="preserve"> </w:t>
      </w:r>
      <w:r w:rsidR="000749FE">
        <w:t xml:space="preserve">available on the ASCCC website. </w:t>
      </w:r>
    </w:p>
    <w:p w14:paraId="4B516DC3" w14:textId="75392366" w:rsidR="00CC7BD8" w:rsidRPr="00B32695" w:rsidRDefault="00CC7BD8" w:rsidP="00966B1E">
      <w:pPr>
        <w:pStyle w:val="Heading3"/>
      </w:pPr>
      <w:bookmarkStart w:id="81" w:name="_Resolutions"/>
      <w:bookmarkEnd w:id="81"/>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t xml:space="preserve"> </w:t>
      </w:r>
    </w:p>
    <w:p w14:paraId="0DECA025" w14:textId="684F25FB" w:rsidR="00CC7BD8" w:rsidRPr="00B32695" w:rsidRDefault="00104198" w:rsidP="00966B1E">
      <w:pPr>
        <w:spacing w:after="0"/>
      </w:pPr>
      <w:r>
        <w:t>T</w:t>
      </w:r>
      <w:r w:rsidR="00CC7BD8" w:rsidRPr="00B32695">
        <w:t xml:space="preserve">he Academic Senate resolution process is described in detail in </w:t>
      </w:r>
      <w:r w:rsidR="000749FE">
        <w:t xml:space="preserve">the </w:t>
      </w:r>
      <w:hyperlink r:id="rId138" w:history="1">
        <w:r w:rsidR="000749FE" w:rsidRPr="005072A2">
          <w:rPr>
            <w:rStyle w:val="Hyperlink"/>
            <w:i/>
          </w:rPr>
          <w:t>Resolutions</w:t>
        </w:r>
        <w:r w:rsidR="009B3BBE">
          <w:rPr>
            <w:rStyle w:val="Hyperlink"/>
            <w:i/>
          </w:rPr>
          <w:fldChar w:fldCharType="begin"/>
        </w:r>
        <w:r w:rsidR="009B3BBE">
          <w:instrText xml:space="preserve"> XE "</w:instrText>
        </w:r>
        <w:r w:rsidR="009B3BBE" w:rsidRPr="007A2CF2">
          <w:instrText>Resolutions</w:instrText>
        </w:r>
        <w:r w:rsidR="009B3BBE">
          <w:instrText xml:space="preserve">" </w:instrText>
        </w:r>
        <w:r w:rsidR="009B3BBE">
          <w:rPr>
            <w:rStyle w:val="Hyperlink"/>
            <w:i/>
          </w:rPr>
          <w:fldChar w:fldCharType="end"/>
        </w:r>
        <w:r w:rsidR="000749FE" w:rsidRPr="005072A2">
          <w:rPr>
            <w:rStyle w:val="Hyperlink"/>
            <w:i/>
          </w:rPr>
          <w:t xml:space="preserve"> Handbook</w:t>
        </w:r>
      </w:hyperlink>
      <w:r w:rsidR="00F603A5">
        <w:rPr>
          <w:i/>
        </w:rPr>
        <w:t xml:space="preserve"> </w:t>
      </w:r>
      <w:r w:rsidR="00F603A5">
        <w:t>(</w:t>
      </w:r>
      <w:r w:rsidR="00F224DB">
        <w:t>ASCCC,</w:t>
      </w:r>
      <w:r w:rsidR="00F603A5">
        <w:t xml:space="preserve"> 2014).</w:t>
      </w:r>
      <w:r w:rsidR="000749FE">
        <w:rPr>
          <w:i/>
        </w:rPr>
        <w:t xml:space="preserve"> </w:t>
      </w:r>
      <w:r w:rsidR="00CC7BD8" w:rsidRPr="00B32695">
        <w:t xml:space="preserve">In short, that resolution process works </w:t>
      </w:r>
      <w:r w:rsidR="00CC7BD8">
        <w:t>as follows</w:t>
      </w:r>
      <w:r w:rsidR="00CC7BD8" w:rsidRPr="00B32695">
        <w:t>:</w:t>
      </w:r>
    </w:p>
    <w:p w14:paraId="49C857CC" w14:textId="0D8E4FEF" w:rsidR="00CC7BD8" w:rsidRPr="00B32695" w:rsidRDefault="00CC7BD8" w:rsidP="00DA65B6">
      <w:pPr>
        <w:pStyle w:val="ListParagraph"/>
        <w:numPr>
          <w:ilvl w:val="0"/>
          <w:numId w:val="51"/>
        </w:numPr>
        <w:tabs>
          <w:tab w:val="clear" w:pos="1080"/>
          <w:tab w:val="num" w:pos="1530"/>
        </w:tabs>
        <w:ind w:left="720"/>
      </w:pPr>
      <w:r w:rsidRPr="00B32695">
        <w:t>Pre-session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are developed by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00104198">
        <w:t xml:space="preserve">, </w:t>
      </w:r>
      <w:r w:rsidRPr="00B32695">
        <w:t>through its committees</w:t>
      </w:r>
      <w:r>
        <w:t xml:space="preserve"> or by individual Executive Committee members</w:t>
      </w:r>
      <w:r w:rsidR="00104198">
        <w:t>,</w:t>
      </w:r>
      <w:r w:rsidRPr="00B32695">
        <w:t xml:space="preserve"> and submitted for pre-session review at the </w:t>
      </w:r>
      <w:r w:rsidR="00104198">
        <w:t>a</w:t>
      </w:r>
      <w:r w:rsidRPr="00B32695">
        <w:t>rea meetings.</w:t>
      </w:r>
    </w:p>
    <w:p w14:paraId="25DD1B55" w14:textId="77777777" w:rsidR="00CC7BD8" w:rsidRPr="00B32695" w:rsidRDefault="00CC7BD8" w:rsidP="00DA65B6">
      <w:pPr>
        <w:pStyle w:val="ListParagraph"/>
        <w:numPr>
          <w:ilvl w:val="0"/>
          <w:numId w:val="51"/>
        </w:numPr>
        <w:tabs>
          <w:tab w:val="clear" w:pos="1080"/>
          <w:tab w:val="num" w:pos="1530"/>
        </w:tabs>
        <w:ind w:left="720"/>
      </w:pPr>
      <w:r w:rsidRPr="00B32695">
        <w:t>At the area meetings, pre-session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are discussed, and new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are generated.</w:t>
      </w:r>
    </w:p>
    <w:p w14:paraId="2E6E46C6" w14:textId="77777777" w:rsidR="00CC7BD8" w:rsidRPr="00B32695" w:rsidRDefault="00CC7BD8" w:rsidP="00DA65B6">
      <w:pPr>
        <w:pStyle w:val="ListParagraph"/>
        <w:numPr>
          <w:ilvl w:val="0"/>
          <w:numId w:val="51"/>
        </w:numPr>
        <w:tabs>
          <w:tab w:val="clear" w:pos="1080"/>
          <w:tab w:val="num" w:pos="1530"/>
        </w:tabs>
        <w:ind w:left="720"/>
      </w:pPr>
      <w:r w:rsidRPr="00B32695">
        <w:t>The Resolutions Committee meets to review all pre-session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and combine, re-word, append, or render moot these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as necessary.</w:t>
      </w:r>
    </w:p>
    <w:p w14:paraId="579DEAED" w14:textId="279D2DA3" w:rsidR="00CC7BD8" w:rsidRPr="00B32695" w:rsidRDefault="00CC7BD8" w:rsidP="00DA65B6">
      <w:pPr>
        <w:pStyle w:val="ListParagraph"/>
        <w:numPr>
          <w:ilvl w:val="0"/>
          <w:numId w:val="51"/>
        </w:numPr>
        <w:tabs>
          <w:tab w:val="clear" w:pos="1080"/>
          <w:tab w:val="num" w:pos="1530"/>
        </w:tabs>
        <w:ind w:left="720"/>
      </w:pPr>
      <w:r w:rsidRPr="00B32695">
        <w:t>Delegates and representatives of the local senates meet during the session in topic breakouts and give thoughtful consideration to the need for new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and amendments.</w:t>
      </w:r>
    </w:p>
    <w:p w14:paraId="604A6D7F" w14:textId="76760DF2" w:rsidR="00CC7BD8" w:rsidRPr="00B32695" w:rsidRDefault="00CC7BD8" w:rsidP="00DA65B6">
      <w:pPr>
        <w:pStyle w:val="ListParagraph"/>
        <w:numPr>
          <w:ilvl w:val="0"/>
          <w:numId w:val="51"/>
        </w:numPr>
        <w:tabs>
          <w:tab w:val="clear" w:pos="1080"/>
          <w:tab w:val="num" w:pos="1530"/>
        </w:tabs>
        <w:ind w:left="720"/>
      </w:pPr>
      <w:r w:rsidRPr="00B32695">
        <w:t xml:space="preserve">After all session presentations are finished each day, </w:t>
      </w:r>
      <w:r>
        <w:t xml:space="preserve">delegates and representatives </w:t>
      </w:r>
      <w:r w:rsidRPr="00B32695">
        <w:t>meet during the resolution breakouts to discuss the need for new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or amendments. Each resolution or amendment must be submitted to the Resolutions Chair before the posted deadlines each day. </w:t>
      </w:r>
      <w:r w:rsidR="00104198">
        <w:t>Additional</w:t>
      </w:r>
      <w:r w:rsidRPr="00B32695">
        <w:t xml:space="preserve"> Area meetings</w:t>
      </w:r>
      <w:r w:rsidR="00532539">
        <w:t xml:space="preserve"> </w:t>
      </w:r>
      <w:r w:rsidR="00104198">
        <w:t>are held on Friday morning of each plenary s</w:t>
      </w:r>
      <w:r w:rsidR="00532539">
        <w:t xml:space="preserve">ession for discussing </w:t>
      </w:r>
      <w:r w:rsidRPr="00B32695">
        <w:t>and amending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w:t>
      </w:r>
    </w:p>
    <w:p w14:paraId="22579474" w14:textId="77777777" w:rsidR="00CC7BD8" w:rsidRPr="00B32695" w:rsidRDefault="00CC7BD8" w:rsidP="00DA65B6">
      <w:pPr>
        <w:pStyle w:val="ListParagraph"/>
        <w:numPr>
          <w:ilvl w:val="0"/>
          <w:numId w:val="51"/>
        </w:numPr>
        <w:tabs>
          <w:tab w:val="clear" w:pos="1080"/>
          <w:tab w:val="num" w:pos="1530"/>
        </w:tabs>
        <w:ind w:left="720"/>
      </w:pPr>
      <w:r w:rsidRPr="00B32695">
        <w:t>The Resolutions Committee meets again to review all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and amendments and to combine, re-word, append, or render moot the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as necessary.</w:t>
      </w:r>
    </w:p>
    <w:p w14:paraId="14E6EE86" w14:textId="77777777" w:rsidR="00CC7BD8" w:rsidRPr="00B32695" w:rsidRDefault="00CC7BD8" w:rsidP="00DA65B6">
      <w:pPr>
        <w:pStyle w:val="ListParagraph"/>
        <w:numPr>
          <w:ilvl w:val="0"/>
          <w:numId w:val="51"/>
        </w:numPr>
        <w:tabs>
          <w:tab w:val="clear" w:pos="1080"/>
          <w:tab w:val="num" w:pos="1530"/>
        </w:tabs>
        <w:spacing w:after="0"/>
        <w:ind w:left="720"/>
      </w:pPr>
      <w:r w:rsidRPr="00B32695">
        <w:t>The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are discussed and voted upon at the general sessions on the last day of the plenary session.</w:t>
      </w:r>
    </w:p>
    <w:p w14:paraId="7A594FFC" w14:textId="23CD23C3" w:rsidR="00CC7BD8" w:rsidRPr="00B32695" w:rsidRDefault="00CC7BD8" w:rsidP="00966B1E">
      <w:r w:rsidRPr="00B32695">
        <w:t>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r w:rsidRPr="00B32695">
        <w:t xml:space="preserve"> passed by the body are promptly published, disseminated, and then acted upon by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They are also posted on the Senate's </w:t>
      </w:r>
      <w:r>
        <w:t>website</w:t>
      </w:r>
      <w:r w:rsidRPr="00B32695">
        <w:t>.</w:t>
      </w:r>
    </w:p>
    <w:p w14:paraId="4F5E776C" w14:textId="2858EA12" w:rsidR="00CC7BD8" w:rsidRPr="00B32695" w:rsidRDefault="00CC7BD8" w:rsidP="00DD4F6A">
      <w:pPr>
        <w:pStyle w:val="Heading3"/>
      </w:pPr>
      <w:r w:rsidRPr="00B32695">
        <w:t>Local Senate's Use of Academic Senate Resolutions</w:t>
      </w:r>
      <w:r w:rsidR="009B3BBE">
        <w:fldChar w:fldCharType="begin"/>
      </w:r>
      <w:r w:rsidR="009B3BBE">
        <w:instrText xml:space="preserve"> XE "</w:instrText>
      </w:r>
      <w:r w:rsidR="009B3BBE" w:rsidRPr="007A2CF2">
        <w:instrText>Resolutions</w:instrText>
      </w:r>
      <w:r w:rsidR="009B3BBE">
        <w:instrText xml:space="preserve">" </w:instrText>
      </w:r>
      <w:r w:rsidR="009B3BBE">
        <w:fldChar w:fldCharType="end"/>
      </w:r>
    </w:p>
    <w:p w14:paraId="76185441" w14:textId="2652FC83" w:rsidR="00CC7BD8" w:rsidRPr="00222DDB" w:rsidRDefault="00CC7BD8" w:rsidP="00210BCF">
      <w:pPr>
        <w:rPr>
          <w:i/>
        </w:rPr>
      </w:pPr>
      <w:r w:rsidRPr="00B32695">
        <w:t>Local senates can and do make substantial use of statewide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to guide their own practices, to provide direction and priorities, to provide justifications and support in their discussions within their own consultation procedures</w:t>
      </w:r>
      <w:r>
        <w:t>,</w:t>
      </w:r>
      <w:r w:rsidRPr="00B32695">
        <w:t xml:space="preserve"> and to provide impetus </w:t>
      </w:r>
      <w:r w:rsidR="00104198">
        <w:t>for</w:t>
      </w:r>
      <w:r w:rsidRPr="00B32695">
        <w:t xml:space="preserve"> their own activities.</w:t>
      </w:r>
      <w:r w:rsidR="00222DDB">
        <w:t xml:space="preserve"> For more information see </w:t>
      </w:r>
      <w:hyperlink r:id="rId139" w:history="1">
        <w:r w:rsidR="00222DDB" w:rsidRPr="00222DDB">
          <w:rPr>
            <w:rStyle w:val="Hyperlink"/>
            <w:i/>
          </w:rPr>
          <w:t>Resolution Guidelines for Local Senates.</w:t>
        </w:r>
      </w:hyperlink>
    </w:p>
    <w:p w14:paraId="1E6542A4" w14:textId="77777777" w:rsidR="00CC7BD8" w:rsidRPr="00B32695" w:rsidRDefault="00CC7BD8" w:rsidP="00DD4F6A">
      <w:pPr>
        <w:pStyle w:val="Heading3"/>
      </w:pPr>
      <w:r w:rsidRPr="00B32695">
        <w:t>Disciplines List</w:t>
      </w:r>
      <w:r w:rsidR="00104F8F">
        <w:fldChar w:fldCharType="begin"/>
      </w:r>
      <w:r w:rsidR="002066E8">
        <w:instrText xml:space="preserve"> XE "</w:instrText>
      </w:r>
      <w:r w:rsidR="002066E8" w:rsidRPr="003376DF">
        <w:instrText>Disciplines List</w:instrText>
      </w:r>
      <w:r w:rsidR="002066E8">
        <w:instrText xml:space="preserve">" </w:instrText>
      </w:r>
      <w:r w:rsidR="00104F8F">
        <w:fldChar w:fldCharType="end"/>
      </w:r>
      <w:r w:rsidRPr="00B32695">
        <w:t xml:space="preserve"> Procedure</w:t>
      </w:r>
    </w:p>
    <w:p w14:paraId="2DBA5F54" w14:textId="0841BC71" w:rsidR="00CC7BD8" w:rsidRPr="00B32695" w:rsidRDefault="00CC7BD8" w:rsidP="00210BCF">
      <w:r w:rsidRPr="00B32695">
        <w:t xml:space="preserve">Every </w:t>
      </w:r>
      <w:r>
        <w:t xml:space="preserve">two </w:t>
      </w:r>
      <w:r w:rsidRPr="00B32695">
        <w:t>years, in accordance with Title 5</w:t>
      </w:r>
      <w:r w:rsidR="00104F8F">
        <w:fldChar w:fldCharType="begin"/>
      </w:r>
      <w:r w:rsidR="000E77B6">
        <w:instrText xml:space="preserve"> XE "</w:instrText>
      </w:r>
      <w:r w:rsidR="000E77B6" w:rsidRPr="001D29B2">
        <w:instrText>Title 5</w:instrText>
      </w:r>
      <w:r w:rsidR="000E77B6">
        <w:instrText xml:space="preserve">" </w:instrText>
      </w:r>
      <w:r w:rsidR="00104F8F">
        <w:fldChar w:fldCharType="end"/>
      </w:r>
      <w:r w:rsidRPr="00B32695">
        <w:t xml:space="preserve"> Regulations, the Academic Senate reviews</w:t>
      </w:r>
      <w:r w:rsidR="00D30074">
        <w:t xml:space="preserve"> document </w:t>
      </w:r>
      <w:r w:rsidR="00D30074" w:rsidRPr="00836BE9">
        <w:rPr>
          <w:i/>
        </w:rPr>
        <w:t>Minimum Qualifications for Faculty and Administrators in the California Community Colleges</w:t>
      </w:r>
      <w:r w:rsidR="00D30074">
        <w:t>, commonly known as</w:t>
      </w:r>
      <w:r w:rsidRPr="00B32695">
        <w:t xml:space="preserve"> the Disciplines List</w:t>
      </w:r>
      <w:r w:rsidR="00104F8F">
        <w:fldChar w:fldCharType="begin"/>
      </w:r>
      <w:r w:rsidR="002066E8">
        <w:instrText xml:space="preserve"> XE "</w:instrText>
      </w:r>
      <w:r w:rsidR="002066E8" w:rsidRPr="003376DF">
        <w:instrText>Disciplines List</w:instrText>
      </w:r>
      <w:r w:rsidR="002066E8">
        <w:instrText xml:space="preserve">" </w:instrText>
      </w:r>
      <w:r w:rsidR="00104F8F">
        <w:fldChar w:fldCharType="end"/>
      </w:r>
      <w:r w:rsidRPr="00B32695">
        <w:t xml:space="preserve">. </w:t>
      </w:r>
      <w:r>
        <w:t>In February</w:t>
      </w:r>
      <w:r w:rsidRPr="007803BE">
        <w:t xml:space="preserve"> </w:t>
      </w:r>
      <w:r>
        <w:t xml:space="preserve">of </w:t>
      </w:r>
      <w:r w:rsidRPr="007803BE">
        <w:t xml:space="preserve">every even year, </w:t>
      </w:r>
      <w:r>
        <w:t>the Senate distributes the Disciplines List Process to the field and solicits r</w:t>
      </w:r>
      <w:r w:rsidRPr="00B32695">
        <w:t xml:space="preserve">evisions, additions or </w:t>
      </w:r>
      <w:r w:rsidR="00532539">
        <w:t>m</w:t>
      </w:r>
      <w:r w:rsidRPr="00B32695">
        <w:t>odifications</w:t>
      </w:r>
      <w:r>
        <w:t xml:space="preserve"> to the Disciplines List</w:t>
      </w:r>
      <w:r w:rsidRPr="00B32695">
        <w:t xml:space="preserve">. </w:t>
      </w:r>
      <w:r>
        <w:t xml:space="preserve">Any proposed </w:t>
      </w:r>
      <w:r w:rsidRPr="00B32695">
        <w:t xml:space="preserve">modifications are widely disseminated to professional organizations as well as faculty and administrative groups; they are also subject to hearings held </w:t>
      </w:r>
      <w:r>
        <w:t>at the fall and spring plenary sessions</w:t>
      </w:r>
      <w:r w:rsidRPr="00B32695">
        <w:t xml:space="preserve"> and are reviewed by the professional organizations for college administrators and bargaining agents</w:t>
      </w:r>
      <w:r w:rsidR="00104F8F">
        <w:fldChar w:fldCharType="begin"/>
      </w:r>
      <w:r w:rsidR="00E96EE8">
        <w:instrText xml:space="preserve"> XE “Bargaining Agents” </w:instrText>
      </w:r>
      <w:r w:rsidR="00104F8F">
        <w:fldChar w:fldCharType="end"/>
      </w:r>
      <w:r w:rsidRPr="00B32695">
        <w:t>. At the conclusion of the hearings, the body votes upon the proposed changes during its spring plenary session</w:t>
      </w:r>
      <w:r>
        <w:t xml:space="preserve"> of </w:t>
      </w:r>
      <w:r w:rsidR="00D30074">
        <w:t xml:space="preserve">each </w:t>
      </w:r>
      <w:r>
        <w:t>odd year</w:t>
      </w:r>
      <w:r w:rsidRPr="00B32695">
        <w:t>.</w:t>
      </w:r>
    </w:p>
    <w:p w14:paraId="61E7D382" w14:textId="46EEAC09" w:rsidR="00CC7BD8" w:rsidRDefault="00CC7BD8" w:rsidP="00210BCF">
      <w:r w:rsidRPr="00B32695">
        <w:t>Because the Academic Senate for California Community Colleges must consult with the discipline faculty across the state, resolutions</w:t>
      </w:r>
      <w:r w:rsidR="00104F8F">
        <w:fldChar w:fldCharType="begin"/>
      </w:r>
      <w:r w:rsidR="00150567">
        <w:instrText xml:space="preserve"> XE "</w:instrText>
      </w:r>
      <w:r w:rsidR="00150567" w:rsidRPr="001C1E1B">
        <w:instrText>Resolutions</w:instrText>
      </w:r>
      <w:r w:rsidR="00150567">
        <w:instrText xml:space="preserve">" </w:instrText>
      </w:r>
      <w:r w:rsidR="00104F8F">
        <w:fldChar w:fldCharType="end"/>
      </w:r>
      <w:r w:rsidRPr="00B32695">
        <w:t xml:space="preserve"> in support of proposed changes to the disciplines list</w:t>
      </w:r>
      <w:r w:rsidR="00D30074">
        <w:t xml:space="preserve"> cannot be amended</w:t>
      </w:r>
      <w:r w:rsidRPr="00B32695">
        <w:t>. Th</w:t>
      </w:r>
      <w:r w:rsidR="00D30074">
        <w:t>e</w:t>
      </w:r>
      <w:r w:rsidRPr="00B32695">
        <w:t xml:space="preserve"> proposed changes must either be voted up or down as originally presented. Any proposed change on the consent calendar may be </w:t>
      </w:r>
      <w:r w:rsidR="00D30074">
        <w:t>removed</w:t>
      </w:r>
      <w:r w:rsidR="00D30074" w:rsidRPr="00B32695">
        <w:t xml:space="preserve"> </w:t>
      </w:r>
      <w:r w:rsidRPr="00B32695">
        <w:t>and voted on separately.</w:t>
      </w:r>
      <w:r w:rsidR="00675B0F">
        <w:t xml:space="preserve"> </w:t>
      </w:r>
      <w:r>
        <w:t>To learn more about the Disciplines List</w:t>
      </w:r>
      <w:r w:rsidR="00104F8F">
        <w:fldChar w:fldCharType="begin"/>
      </w:r>
      <w:r w:rsidR="002066E8">
        <w:instrText xml:space="preserve"> XE "</w:instrText>
      </w:r>
      <w:r w:rsidR="002066E8" w:rsidRPr="003376DF">
        <w:instrText>Disciplines List</w:instrText>
      </w:r>
      <w:r w:rsidR="002066E8">
        <w:instrText xml:space="preserve">" </w:instrText>
      </w:r>
      <w:r w:rsidR="00104F8F">
        <w:fldChar w:fldCharType="end"/>
      </w:r>
      <w:r>
        <w:t xml:space="preserve"> Revision process see the </w:t>
      </w:r>
      <w:hyperlink r:id="rId140" w:history="1">
        <w:r w:rsidRPr="00222DDB">
          <w:rPr>
            <w:rStyle w:val="Hyperlink"/>
          </w:rPr>
          <w:t>Disciplines List Revision Handbook</w:t>
        </w:r>
      </w:hyperlink>
      <w:r>
        <w:t xml:space="preserve"> on the Senate website.</w:t>
      </w:r>
      <w:r w:rsidR="00675B0F">
        <w:t xml:space="preserve"> </w:t>
      </w:r>
    </w:p>
    <w:p w14:paraId="15AA12B2" w14:textId="77777777" w:rsidR="00CC7BD8" w:rsidRPr="00B32695" w:rsidRDefault="00CC7BD8" w:rsidP="00966B1E">
      <w:pPr>
        <w:pStyle w:val="Heading2"/>
        <w:jc w:val="left"/>
      </w:pPr>
      <w:bookmarkStart w:id="82" w:name="_Toc399134412"/>
      <w:r w:rsidRPr="00B32695">
        <w:t xml:space="preserve"> </w:t>
      </w:r>
      <w:bookmarkStart w:id="83" w:name="_Toc412211747"/>
      <w:r w:rsidR="00966B1E">
        <w:t>Participation o</w:t>
      </w:r>
      <w:r w:rsidR="00966B1E" w:rsidRPr="00B32695">
        <w:t>n Academic Senate Committees</w:t>
      </w:r>
      <w:bookmarkEnd w:id="82"/>
      <w:bookmarkEnd w:id="83"/>
    </w:p>
    <w:p w14:paraId="389C02CB" w14:textId="0A56A8B8" w:rsidR="00CC7BD8" w:rsidRPr="00B32695" w:rsidRDefault="00CC7BD8" w:rsidP="00210BCF">
      <w:r w:rsidRPr="00B32695">
        <w:t>The work of the Academic Senate is conducted primarily by its standing</w:t>
      </w:r>
      <w:r w:rsidR="00532539">
        <w:t xml:space="preserve"> and </w:t>
      </w:r>
      <w:r w:rsidRPr="00B32695">
        <w:t xml:space="preserve">ad hoc committees and task forces, often augmented by participants from other governance groups. </w:t>
      </w:r>
      <w:r>
        <w:t>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t xml:space="preserve"> and its </w:t>
      </w:r>
      <w:r w:rsidR="003A3FD3">
        <w:t>s</w:t>
      </w:r>
      <w:r w:rsidRPr="00B32695">
        <w:t xml:space="preserve">tanding </w:t>
      </w:r>
      <w:r w:rsidR="003A3FD3">
        <w:t>c</w:t>
      </w:r>
      <w:r w:rsidRPr="00B32695">
        <w:t xml:space="preserve">ommittees are identified in the Academic Senate Bylaws; their work is ongoing from year to year. Ad hoc committees, by contrast, are created in response to a particular issue or concern and, like task forces, generally have a sunset attached to their operation. Academic Senate committees are chaired by members of the Executive Committee, and </w:t>
      </w:r>
      <w:r>
        <w:t>committee</w:t>
      </w:r>
      <w:r w:rsidRPr="00B32695">
        <w:t xml:space="preserve"> minutes</w:t>
      </w:r>
      <w:r w:rsidR="00104F8F">
        <w:fldChar w:fldCharType="begin"/>
      </w:r>
      <w:r w:rsidR="002066E8">
        <w:instrText xml:space="preserve"> XE "</w:instrText>
      </w:r>
      <w:r w:rsidR="002066E8" w:rsidRPr="003376DF">
        <w:instrText>Minutes</w:instrText>
      </w:r>
      <w:r w:rsidR="002066E8">
        <w:instrText xml:space="preserve">" </w:instrText>
      </w:r>
      <w:r w:rsidR="00104F8F">
        <w:fldChar w:fldCharType="end"/>
      </w:r>
      <w:r w:rsidRPr="00B32695">
        <w:t xml:space="preserve"> regularly appear in the agendas of the Academic Senate Executive Committee</w:t>
      </w:r>
      <w:r>
        <w:t xml:space="preserve"> and on the </w:t>
      </w:r>
      <w:r w:rsidR="003A3FD3">
        <w:t xml:space="preserve">ASCCC </w:t>
      </w:r>
      <w:r>
        <w:t>website</w:t>
      </w:r>
      <w:r w:rsidR="003A3FD3">
        <w:t>.  C</w:t>
      </w:r>
      <w:r w:rsidRPr="00B32695">
        <w:t xml:space="preserve">ommittee chairs can submit </w:t>
      </w:r>
      <w:r w:rsidR="003A3FD3">
        <w:t xml:space="preserve">Executive Committee </w:t>
      </w:r>
      <w:r w:rsidRPr="00B32695">
        <w:t>agenda</w:t>
      </w:r>
      <w:r w:rsidR="00104F8F">
        <w:fldChar w:fldCharType="begin"/>
      </w:r>
      <w:r w:rsidR="002066E8">
        <w:instrText xml:space="preserve"> XE "</w:instrText>
      </w:r>
      <w:r w:rsidR="002066E8" w:rsidRPr="003376DF">
        <w:instrText>Agenda</w:instrText>
      </w:r>
      <w:r w:rsidR="002066E8">
        <w:instrText xml:space="preserve">" </w:instrText>
      </w:r>
      <w:r w:rsidR="00104F8F">
        <w:fldChar w:fldCharType="end"/>
      </w:r>
      <w:r w:rsidRPr="00B32695">
        <w:t xml:space="preserve"> items calling for action or seeking advice and consent.</w:t>
      </w:r>
    </w:p>
    <w:p w14:paraId="5423EE33" w14:textId="2EA7108C" w:rsidR="00CC7BD8" w:rsidRPr="00B32695" w:rsidRDefault="00CC7BD8" w:rsidP="00210BCF">
      <w:r w:rsidRPr="00B32695">
        <w:t xml:space="preserve">As with </w:t>
      </w:r>
      <w:r w:rsidR="005467F2">
        <w:t>a</w:t>
      </w:r>
      <w:r w:rsidRPr="00B32695">
        <w:t xml:space="preserve"> local academic senate, committee members and chairs representing the Academic Senate on statewide committees have a particular obligation to report regularly to the larger body</w:t>
      </w:r>
      <w:r>
        <w:t>—in this case</w:t>
      </w:r>
      <w:r w:rsidR="003A3FD3">
        <w:t>,</w:t>
      </w:r>
      <w:r>
        <w:t xml:space="preserve">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w:t>
      </w:r>
      <w:r w:rsidR="003A3FD3">
        <w:t>A</w:t>
      </w:r>
      <w:r w:rsidRPr="00B32695">
        <w:t>ll faculty members serving on</w:t>
      </w:r>
      <w:r>
        <w:t xml:space="preserve"> statewide</w:t>
      </w:r>
      <w:r w:rsidRPr="00B32695">
        <w:t xml:space="preserve"> committees</w:t>
      </w:r>
      <w:r w:rsidR="00241F85">
        <w:t xml:space="preserve"> </w:t>
      </w:r>
      <w:r w:rsidR="003A3FD3">
        <w:t xml:space="preserve">must </w:t>
      </w:r>
      <w:r w:rsidRPr="00B32695">
        <w:t>understand</w:t>
      </w:r>
      <w:r w:rsidR="003A3FD3">
        <w:t xml:space="preserve"> that</w:t>
      </w:r>
      <w:r w:rsidRPr="00B32695">
        <w:t xml:space="preserve"> they represent the </w:t>
      </w:r>
      <w:r>
        <w:t xml:space="preserve">Academic Senate </w:t>
      </w:r>
      <w:r w:rsidRPr="00B32695">
        <w:t xml:space="preserve">and its adopted positions; they must defer from making policy decisions without first consulting </w:t>
      </w:r>
      <w:r>
        <w:t xml:space="preserve">with the Executive Committee </w:t>
      </w:r>
      <w:r w:rsidRPr="00304BCE">
        <w:t>through regular written reports</w:t>
      </w:r>
      <w:r w:rsidRPr="00B32695">
        <w:t>.</w:t>
      </w:r>
    </w:p>
    <w:p w14:paraId="01760D2C" w14:textId="2BC3F12A" w:rsidR="00241F85" w:rsidRDefault="00CC7BD8" w:rsidP="00210BCF">
      <w:r w:rsidRPr="00E93AFB">
        <w:t>A</w:t>
      </w:r>
      <w:r w:rsidRPr="00B32695">
        <w:t xml:space="preserve"> list of current Academic Senate committees </w:t>
      </w:r>
      <w:r>
        <w:t xml:space="preserve">can be found on the </w:t>
      </w:r>
      <w:hyperlink r:id="rId141" w:history="1">
        <w:r w:rsidR="000D4E8E">
          <w:rPr>
            <w:rStyle w:val="Hyperlink"/>
          </w:rPr>
          <w:t>ASCCC S</w:t>
        </w:r>
        <w:r w:rsidRPr="00222DDB">
          <w:rPr>
            <w:rStyle w:val="Hyperlink"/>
          </w:rPr>
          <w:t>enate website</w:t>
        </w:r>
      </w:hyperlink>
      <w:r w:rsidR="005467F2">
        <w:t>. A senate president should c</w:t>
      </w:r>
      <w:r w:rsidRPr="00B32695">
        <w:t xml:space="preserve">onsider how members of </w:t>
      </w:r>
      <w:r w:rsidR="005467F2">
        <w:t>the</w:t>
      </w:r>
      <w:r w:rsidR="003A3FD3">
        <w:t>ir</w:t>
      </w:r>
      <w:r w:rsidRPr="00B32695">
        <w:t xml:space="preserve"> faculty</w:t>
      </w:r>
      <w:r w:rsidR="003A3FD3">
        <w:t xml:space="preserve"> or they personally</w:t>
      </w:r>
      <w:r w:rsidRPr="00B32695">
        <w:t xml:space="preserve"> might serve their colleagues throughout the state</w:t>
      </w:r>
      <w:r w:rsidR="003A3FD3">
        <w:t>.</w:t>
      </w:r>
      <w:r w:rsidRPr="00B32695">
        <w:t xml:space="preserve"> </w:t>
      </w:r>
      <w:r w:rsidR="003A3FD3">
        <w:t>L</w:t>
      </w:r>
      <w:r w:rsidRPr="00B32695">
        <w:t>ocal senate presidents and past presidents frequently have the judiciousness and experience needed to examine academic and professional matters on a grander scale</w:t>
      </w:r>
      <w:r w:rsidR="003A3FD3">
        <w:t xml:space="preserve">, and </w:t>
      </w:r>
      <w:r w:rsidRPr="00B32695">
        <w:t xml:space="preserve">faculty with </w:t>
      </w:r>
      <w:r>
        <w:t xml:space="preserve">career and technical </w:t>
      </w:r>
      <w:r w:rsidRPr="00B32695">
        <w:t>knowledge are needed to lend their expertise</w:t>
      </w:r>
      <w:r w:rsidR="003A3FD3">
        <w:t>.  E</w:t>
      </w:r>
      <w:r w:rsidRPr="00B32695">
        <w:t xml:space="preserve">ven faculty who </w:t>
      </w:r>
      <w:r w:rsidR="00466F1A">
        <w:t>feel fatigued</w:t>
      </w:r>
      <w:r w:rsidRPr="00B32695">
        <w:t xml:space="preserve"> by service at the local level can be invigorated by and can energize statewide committee membership. </w:t>
      </w:r>
      <w:r w:rsidRPr="00E93AFB">
        <w:t xml:space="preserve">Faculty can </w:t>
      </w:r>
      <w:r w:rsidR="00241F85">
        <w:t>indicate their interest in serving at the state level through the</w:t>
      </w:r>
      <w:r w:rsidRPr="00B32695">
        <w:t xml:space="preserve"> </w:t>
      </w:r>
      <w:hyperlink r:id="rId142" w:history="1">
        <w:r w:rsidR="00154B32" w:rsidRPr="000D4E8E">
          <w:rPr>
            <w:rStyle w:val="Hyperlink"/>
            <w:i/>
          </w:rPr>
          <w:t>Application for Statewide Service</w:t>
        </w:r>
      </w:hyperlink>
      <w:r>
        <w:t xml:space="preserve"> </w:t>
      </w:r>
      <w:r w:rsidR="00154B32">
        <w:t>form</w:t>
      </w:r>
      <w:r w:rsidR="000D4E8E">
        <w:t xml:space="preserve">. </w:t>
      </w:r>
      <w:bookmarkStart w:id="84" w:name="_Toc399134413"/>
    </w:p>
    <w:p w14:paraId="28E40104" w14:textId="77777777" w:rsidR="00CC7BD8" w:rsidRPr="00B32695" w:rsidRDefault="00966B1E" w:rsidP="00DD4F6A">
      <w:pPr>
        <w:pStyle w:val="Heading2"/>
      </w:pPr>
      <w:bookmarkStart w:id="85" w:name="_Toc412211748"/>
      <w:r>
        <w:t>Nominations f</w:t>
      </w:r>
      <w:r w:rsidRPr="00B32695">
        <w:t xml:space="preserve">or Statewide Awards </w:t>
      </w:r>
      <w:r>
        <w:t>a</w:t>
      </w:r>
      <w:r w:rsidRPr="00B32695">
        <w:t>nd Service</w:t>
      </w:r>
      <w:bookmarkEnd w:id="84"/>
      <w:bookmarkEnd w:id="85"/>
    </w:p>
    <w:p w14:paraId="4E07BA7D" w14:textId="77777777" w:rsidR="00CC7BD8" w:rsidRPr="00B32695" w:rsidRDefault="00CC7BD8" w:rsidP="00DD4F6A">
      <w:pPr>
        <w:pStyle w:val="Heading3"/>
      </w:pPr>
      <w:bookmarkStart w:id="86" w:name="_1._Academic_Senate"/>
      <w:bookmarkEnd w:id="86"/>
      <w:r w:rsidRPr="00B32695">
        <w:t>Academic Senate Awards</w:t>
      </w:r>
      <w:r>
        <w:t xml:space="preserve"> </w:t>
      </w:r>
    </w:p>
    <w:p w14:paraId="198A300E" w14:textId="6281E4C8" w:rsidR="005467F2" w:rsidRDefault="00CC7BD8" w:rsidP="00210BCF">
      <w:r w:rsidRPr="00B32695">
        <w:t>The Academic Senate presents three major awards each year</w:t>
      </w:r>
      <w:r>
        <w:t>—Exemplary Program, Hayward, and Stanback-Stroud</w:t>
      </w:r>
      <w:r w:rsidRPr="00B32695">
        <w:t xml:space="preserve">. Local senates are responsible for nominating worthy </w:t>
      </w:r>
      <w:r>
        <w:t>candidates</w:t>
      </w:r>
      <w:r w:rsidRPr="00B32695">
        <w:t xml:space="preserve"> and for preparing the nomination materials. </w:t>
      </w:r>
      <w:r w:rsidR="005467F2">
        <w:t>Starting in August,</w:t>
      </w:r>
      <w:r w:rsidR="00466F1A">
        <w:t xml:space="preserve"> a</w:t>
      </w:r>
      <w:r w:rsidR="005467F2">
        <w:t xml:space="preserve"> s</w:t>
      </w:r>
      <w:r w:rsidRPr="00B32695">
        <w:t xml:space="preserve">enate president </w:t>
      </w:r>
      <w:r w:rsidR="00466F1A">
        <w:t xml:space="preserve">or designee </w:t>
      </w:r>
      <w:r w:rsidR="003A3FD3">
        <w:t xml:space="preserve">should </w:t>
      </w:r>
      <w:r w:rsidRPr="00B32695">
        <w:t>be watchful for the announcements t</w:t>
      </w:r>
      <w:r w:rsidR="005467F2">
        <w:t xml:space="preserve">hat open the nomination period. These awards have </w:t>
      </w:r>
      <w:r w:rsidRPr="00B32695">
        <w:t>rigid and often compressed timelines for submission.</w:t>
      </w:r>
      <w:r w:rsidR="00675B0F">
        <w:t xml:space="preserve"> </w:t>
      </w:r>
      <w:r>
        <w:t xml:space="preserve">Below is a brief description </w:t>
      </w:r>
      <w:r w:rsidR="003A3FD3">
        <w:t>of each</w:t>
      </w:r>
      <w:r w:rsidRPr="00BB2B5F">
        <w:t xml:space="preserve"> award.</w:t>
      </w:r>
      <w:r w:rsidR="00675B0F">
        <w:t xml:space="preserve"> </w:t>
      </w:r>
      <w:r w:rsidR="003A3FD3">
        <w:t>M</w:t>
      </w:r>
      <w:r w:rsidR="005467F2">
        <w:t>o</w:t>
      </w:r>
      <w:r w:rsidRPr="00BB2B5F">
        <w:t xml:space="preserve">re information and the application </w:t>
      </w:r>
      <w:r w:rsidR="003A3FD3">
        <w:t xml:space="preserve">are available </w:t>
      </w:r>
      <w:r w:rsidRPr="00BB2B5F">
        <w:t xml:space="preserve">on the Senate website under the </w:t>
      </w:r>
      <w:hyperlink r:id="rId143" w:history="1">
        <w:r w:rsidRPr="005467F2">
          <w:rPr>
            <w:rStyle w:val="Hyperlink"/>
          </w:rPr>
          <w:t>Award</w:t>
        </w:r>
      </w:hyperlink>
      <w:r w:rsidRPr="00BB2B5F">
        <w:t xml:space="preserve"> tab.</w:t>
      </w:r>
      <w:r w:rsidR="00675B0F">
        <w:t xml:space="preserve"> </w:t>
      </w:r>
    </w:p>
    <w:p w14:paraId="656254C3" w14:textId="2C32B7F5" w:rsidR="00CC7BD8" w:rsidRPr="00154B32" w:rsidRDefault="00085F4B" w:rsidP="00210BCF">
      <w:hyperlink r:id="rId144" w:history="1">
        <w:r w:rsidR="00CC7BD8" w:rsidRPr="00966B1E">
          <w:rPr>
            <w:rStyle w:val="Hyperlink"/>
            <w:b/>
          </w:rPr>
          <w:t>The Exemplary Program Award</w:t>
        </w:r>
        <w:r w:rsidR="00104F8F" w:rsidRPr="00966B1E">
          <w:rPr>
            <w:rStyle w:val="Hyperlink"/>
            <w:b/>
          </w:rPr>
          <w:fldChar w:fldCharType="begin"/>
        </w:r>
        <w:r w:rsidR="006A6DFA" w:rsidRPr="00966B1E">
          <w:rPr>
            <w:rStyle w:val="Hyperlink"/>
          </w:rPr>
          <w:instrText xml:space="preserve"> XE "</w:instrText>
        </w:r>
        <w:r w:rsidR="006A6DFA" w:rsidRPr="00966B1E">
          <w:rPr>
            <w:rStyle w:val="Hyperlink"/>
            <w:b/>
          </w:rPr>
          <w:instrText xml:space="preserve"> </w:instrText>
        </w:r>
        <w:r w:rsidR="006A6DFA" w:rsidRPr="00966B1E">
          <w:rPr>
            <w:rStyle w:val="Hyperlink"/>
          </w:rPr>
          <w:instrText xml:space="preserve">Exemplary Program Award" </w:instrText>
        </w:r>
        <w:r w:rsidR="00104F8F" w:rsidRPr="00966B1E">
          <w:rPr>
            <w:rStyle w:val="Hyperlink"/>
            <w:b/>
          </w:rPr>
          <w:fldChar w:fldCharType="end"/>
        </w:r>
      </w:hyperlink>
      <w:r w:rsidR="00CC7BD8" w:rsidRPr="00BB2B5F">
        <w:t xml:space="preserve"> </w:t>
      </w:r>
      <w:r w:rsidR="00CC7BD8" w:rsidRPr="00E93AFB">
        <w:t>recognizes outstanding community college programs. Each year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00CC7BD8" w:rsidRPr="00E93AFB">
        <w:t xml:space="preserve"> of the Academic Senate selects a</w:t>
      </w:r>
      <w:r w:rsidR="003A3FD3">
        <w:t xml:space="preserve"> different</w:t>
      </w:r>
      <w:r w:rsidR="00CC7BD8" w:rsidRPr="00E93AFB">
        <w:t xml:space="preserve"> theme in keeping with the award’s traditions. Up to two college programs receive $4,000 cash prizes and a plaque, and up to four colleges receive an honorable mention and a plaque. The call for nominations goes out in October with an announcement letter, application, criteria</w:t>
      </w:r>
      <w:r w:rsidR="003A3FD3">
        <w:t>,</w:t>
      </w:r>
      <w:r w:rsidR="00CC7BD8" w:rsidRPr="00E93AFB">
        <w:t xml:space="preserve"> and scoring rubric.</w:t>
      </w:r>
    </w:p>
    <w:p w14:paraId="085AA837" w14:textId="5F50F01E" w:rsidR="00CC7BD8" w:rsidRPr="00B32695" w:rsidRDefault="00085F4B" w:rsidP="00210BCF">
      <w:hyperlink r:id="rId145" w:history="1">
        <w:r w:rsidR="00CC7BD8" w:rsidRPr="00EE76E4">
          <w:rPr>
            <w:rStyle w:val="Hyperlink"/>
            <w:b/>
          </w:rPr>
          <w:t>The Hayward Award</w:t>
        </w:r>
        <w:r w:rsidR="00104F8F" w:rsidRPr="00EE76E4">
          <w:rPr>
            <w:rStyle w:val="Hyperlink"/>
            <w:b/>
          </w:rPr>
          <w:fldChar w:fldCharType="begin"/>
        </w:r>
        <w:r w:rsidR="006A6DFA" w:rsidRPr="00EE76E4">
          <w:rPr>
            <w:rStyle w:val="Hyperlink"/>
          </w:rPr>
          <w:instrText xml:space="preserve"> XE "Hayward Award" </w:instrText>
        </w:r>
        <w:r w:rsidR="00104F8F" w:rsidRPr="00EE76E4">
          <w:rPr>
            <w:rStyle w:val="Hyperlink"/>
            <w:b/>
          </w:rPr>
          <w:fldChar w:fldCharType="end"/>
        </w:r>
      </w:hyperlink>
      <w:r w:rsidR="00CC7BD8" w:rsidRPr="00B32695">
        <w:t xml:space="preserve"> </w:t>
      </w:r>
      <w:r w:rsidR="00CC7BD8">
        <w:t xml:space="preserve">recognizes </w:t>
      </w:r>
      <w:r w:rsidR="00CC7BD8" w:rsidRPr="00B32695">
        <w:t xml:space="preserve">faculty </w:t>
      </w:r>
      <w:r w:rsidR="00CC7BD8">
        <w:t xml:space="preserve">from the four Senate </w:t>
      </w:r>
      <w:r w:rsidR="003A3FD3">
        <w:t>a</w:t>
      </w:r>
      <w:r w:rsidR="00CC7BD8">
        <w:t xml:space="preserve">reas </w:t>
      </w:r>
      <w:r w:rsidR="00CC7BD8" w:rsidRPr="00B32695">
        <w:t>for commitment to education</w:t>
      </w:r>
      <w:r w:rsidR="00CC7BD8">
        <w:t>,</w:t>
      </w:r>
      <w:r w:rsidR="00CC7BD8" w:rsidRPr="00B32695">
        <w:t xml:space="preserve"> service to students' access and success</w:t>
      </w:r>
      <w:r w:rsidR="00CC7BD8">
        <w:t>,</w:t>
      </w:r>
      <w:r w:rsidR="00CC7BD8" w:rsidRPr="00B32695">
        <w:t xml:space="preserve"> and service to the</w:t>
      </w:r>
      <w:r w:rsidR="003A3FD3">
        <w:t>ir</w:t>
      </w:r>
      <w:r w:rsidR="00CC7BD8" w:rsidRPr="00B32695">
        <w:t xml:space="preserve"> institution through participation in professional or student activities</w:t>
      </w:r>
      <w:r w:rsidR="00CC7BD8">
        <w:t>.</w:t>
      </w:r>
      <w:r w:rsidR="00675B0F">
        <w:t xml:space="preserve"> </w:t>
      </w:r>
      <w:r w:rsidR="003A3FD3">
        <w:t>Each year t</w:t>
      </w:r>
      <w:r w:rsidR="00CC7BD8">
        <w:t xml:space="preserve">wo </w:t>
      </w:r>
      <w:r w:rsidR="003A3FD3">
        <w:t>a</w:t>
      </w:r>
      <w:r w:rsidR="00CC7BD8">
        <w:t>reas recognize part-time faculty</w:t>
      </w:r>
      <w:r w:rsidR="00104F8F">
        <w:fldChar w:fldCharType="begin"/>
      </w:r>
      <w:r w:rsidR="006A6DFA">
        <w:instrText xml:space="preserve"> XE "</w:instrText>
      </w:r>
      <w:r w:rsidR="006A6DFA" w:rsidRPr="00DE0151">
        <w:instrText>Part-Time Faculty</w:instrText>
      </w:r>
      <w:r w:rsidR="006A6DFA">
        <w:instrText xml:space="preserve">" </w:instrText>
      </w:r>
      <w:r w:rsidR="00104F8F">
        <w:fldChar w:fldCharType="end"/>
      </w:r>
      <w:r w:rsidR="00CC7BD8">
        <w:t xml:space="preserve"> and two </w:t>
      </w:r>
      <w:r w:rsidR="003A3FD3">
        <w:t>a</w:t>
      </w:r>
      <w:r w:rsidR="00CC7BD8">
        <w:t>reas recognize full-time faculty</w:t>
      </w:r>
      <w:r w:rsidR="00104F8F">
        <w:fldChar w:fldCharType="begin"/>
      </w:r>
      <w:r w:rsidR="006A6DFA">
        <w:instrText xml:space="preserve"> XE "</w:instrText>
      </w:r>
      <w:r w:rsidR="006A6DFA" w:rsidRPr="006752EF">
        <w:instrText>Full-Time Faculty</w:instrText>
      </w:r>
      <w:r w:rsidR="006A6DFA">
        <w:instrText xml:space="preserve">" </w:instrText>
      </w:r>
      <w:r w:rsidR="00104F8F">
        <w:fldChar w:fldCharType="end"/>
      </w:r>
      <w:r w:rsidR="00CC7BD8">
        <w:t xml:space="preserve"> on an alternatin</w:t>
      </w:r>
      <w:r w:rsidR="00CC7BD8" w:rsidRPr="00154B32">
        <w:t>g</w:t>
      </w:r>
      <w:r w:rsidR="00CC7BD8">
        <w:t xml:space="preserve"> basis.</w:t>
      </w:r>
      <w:r w:rsidR="00675B0F">
        <w:t xml:space="preserve"> </w:t>
      </w:r>
      <w:r w:rsidR="00CC7BD8">
        <w:t>The call for nominations goes out in November with an announcement letter, application, criteria, and scoring rubric.</w:t>
      </w:r>
      <w:r w:rsidR="00675B0F">
        <w:t xml:space="preserve"> </w:t>
      </w:r>
    </w:p>
    <w:p w14:paraId="18F404A0" w14:textId="77777777" w:rsidR="00CC7BD8" w:rsidRPr="00B32695" w:rsidRDefault="00085F4B" w:rsidP="00210BCF">
      <w:hyperlink r:id="rId146" w:history="1">
        <w:r w:rsidR="00CC7BD8" w:rsidRPr="00EE76E4">
          <w:rPr>
            <w:rStyle w:val="Hyperlink"/>
            <w:b/>
          </w:rPr>
          <w:t>The Regina Stanback-Stroud Award</w:t>
        </w:r>
        <w:r w:rsidR="00104F8F" w:rsidRPr="00EE76E4">
          <w:rPr>
            <w:rStyle w:val="Hyperlink"/>
            <w:b/>
          </w:rPr>
          <w:fldChar w:fldCharType="begin"/>
        </w:r>
        <w:r w:rsidR="006A6DFA" w:rsidRPr="00EE76E4">
          <w:rPr>
            <w:rStyle w:val="Hyperlink"/>
          </w:rPr>
          <w:instrText xml:space="preserve"> XE " Regina Stanback-Stroud Award" </w:instrText>
        </w:r>
        <w:r w:rsidR="00104F8F" w:rsidRPr="00EE76E4">
          <w:rPr>
            <w:rStyle w:val="Hyperlink"/>
            <w:b/>
          </w:rPr>
          <w:fldChar w:fldCharType="end"/>
        </w:r>
      </w:hyperlink>
      <w:r w:rsidR="00CC7BD8" w:rsidRPr="00B32695">
        <w:t xml:space="preserve"> </w:t>
      </w:r>
      <w:r w:rsidR="00CC7BD8">
        <w:t xml:space="preserve">recognizes </w:t>
      </w:r>
      <w:r w:rsidR="00CC7BD8" w:rsidRPr="00B32695">
        <w:t xml:space="preserve">a faculty member </w:t>
      </w:r>
      <w:r w:rsidR="00CC7BD8">
        <w:t xml:space="preserve">or a faculty group </w:t>
      </w:r>
      <w:r w:rsidR="00CC7BD8" w:rsidRPr="00B32695">
        <w:t>making special contributions in the area of student success for diverse students</w:t>
      </w:r>
      <w:r w:rsidR="00CC7BD8">
        <w:t>. The call for nominations go</w:t>
      </w:r>
      <w:r w:rsidR="00A670FA">
        <w:t>es</w:t>
      </w:r>
      <w:r w:rsidR="00CC7BD8">
        <w:t xml:space="preserve"> out in December with an announcement letter, application, criteria, and scoring rubric. </w:t>
      </w:r>
    </w:p>
    <w:p w14:paraId="64621BE7" w14:textId="77777777" w:rsidR="00CC7BD8" w:rsidRPr="00B32695" w:rsidRDefault="00CC7BD8" w:rsidP="00DD4F6A">
      <w:pPr>
        <w:pStyle w:val="Heading3"/>
      </w:pPr>
      <w:r w:rsidRPr="00B32695">
        <w:t>Service to 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p>
    <w:p w14:paraId="22D56C73" w14:textId="60D375C5" w:rsidR="00CC7BD8" w:rsidRPr="00B32695" w:rsidRDefault="00CC7BD8" w:rsidP="00210BCF">
      <w:r w:rsidRPr="00B32695">
        <w:t>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Pr="00B32695">
        <w:t xml:space="preserve"> includes two faculty</w:t>
      </w:r>
      <w:r>
        <w:t xml:space="preserve"> members</w:t>
      </w:r>
      <w:r w:rsidRPr="00B32695">
        <w:t xml:space="preserve">, each serving a two-year term. </w:t>
      </w:r>
      <w:r>
        <w:t>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t xml:space="preserve"> members, l</w:t>
      </w:r>
      <w:r w:rsidRPr="00B32695">
        <w:t>ocal academic senates</w:t>
      </w:r>
      <w:r>
        <w:t>,</w:t>
      </w:r>
      <w:r w:rsidRPr="00B32695">
        <w:t xml:space="preserve"> or individuals may nominate appropriate candidates for consideration. As the two </w:t>
      </w:r>
      <w:r w:rsidR="00A670FA">
        <w:t xml:space="preserve">faculty </w:t>
      </w:r>
      <w:r w:rsidRPr="00B32695">
        <w:t xml:space="preserve">terms are staggered, the Academic Senate seeks nominations each </w:t>
      </w:r>
      <w:r>
        <w:t>October</w:t>
      </w:r>
      <w:r w:rsidRPr="00B32695">
        <w:t xml:space="preserve">. </w:t>
      </w:r>
      <w:r w:rsidR="00A670FA">
        <w:t>After Executive Committee interviews, s</w:t>
      </w:r>
      <w:r>
        <w:t xml:space="preserve">uccessful candidates </w:t>
      </w:r>
      <w:r w:rsidR="00A670FA">
        <w:t>are</w:t>
      </w:r>
      <w:r>
        <w:t xml:space="preserve"> forwarded, </w:t>
      </w:r>
      <w:r w:rsidRPr="00B32695">
        <w:t>according to statute, to the Governor. Because of the importance of these faculty positions, the Academic Senate is best served by faculty members who have considerable statewide experience and who have demonstrated a commitment to effective participatory governance.</w:t>
      </w:r>
      <w:r w:rsidR="00675B0F">
        <w:t xml:space="preserve"> </w:t>
      </w:r>
    </w:p>
    <w:p w14:paraId="70AE3118" w14:textId="61E24A2B" w:rsidR="00CC7BD8" w:rsidRPr="00EE76E4" w:rsidRDefault="00EE76E4" w:rsidP="00EE76E4">
      <w:pPr>
        <w:pStyle w:val="Heading2"/>
      </w:pPr>
      <w:bookmarkStart w:id="87" w:name="_Toc399134414"/>
      <w:bookmarkStart w:id="88" w:name="_Toc412211749"/>
      <w:r w:rsidRPr="00EE76E4">
        <w:t>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rsidRPr="00EE76E4">
        <w:t xml:space="preserve"> Process</w:t>
      </w:r>
      <w:bookmarkEnd w:id="87"/>
      <w:bookmarkEnd w:id="88"/>
      <w:r w:rsidR="00104F8F" w:rsidRPr="00EE76E4">
        <w:fldChar w:fldCharType="begin"/>
      </w:r>
      <w:r w:rsidR="006A6DFA" w:rsidRPr="00EE76E4">
        <w:instrText xml:space="preserve"> XE "Consultation Process" </w:instrText>
      </w:r>
      <w:r w:rsidR="00104F8F" w:rsidRPr="00EE76E4">
        <w:fldChar w:fldCharType="end"/>
      </w:r>
    </w:p>
    <w:p w14:paraId="659E6432" w14:textId="11CEEA22" w:rsidR="00CC7BD8" w:rsidRPr="00B32695" w:rsidRDefault="00CC7BD8" w:rsidP="00210BCF">
      <w:r w:rsidRPr="00B32695">
        <w:t>The voice of the local senate is expressed through the resolution process (</w:t>
      </w:r>
      <w:r w:rsidR="000D4E8E">
        <w:t>See</w:t>
      </w:r>
      <w:r w:rsidR="00DD5DFA" w:rsidRPr="00DD5DFA">
        <w:t xml:space="preserve"> Part V of this </w:t>
      </w:r>
      <w:r w:rsidR="00DD5DFA">
        <w:t>h</w:t>
      </w:r>
      <w:r w:rsidR="00DD5DFA" w:rsidRPr="00DD5DFA">
        <w:t>andbook:</w:t>
      </w:r>
      <w:r w:rsidR="000D4E8E">
        <w:t xml:space="preserve"> </w:t>
      </w:r>
      <w:hyperlink w:anchor="_Resolutions" w:history="1">
        <w:r w:rsidR="00DD5DFA">
          <w:rPr>
            <w:rStyle w:val="Hyperlink"/>
          </w:rPr>
          <w:t xml:space="preserve"> Adapting the Resolution Process</w:t>
        </w:r>
      </w:hyperlink>
      <w:r w:rsidRPr="00B32695">
        <w:t>) and gives direction to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of the Academic Senate for Community Colleges. In turn, the collective will of the body and the voice of the California community college faculty regarding system</w:t>
      </w:r>
      <w:r>
        <w:t>-</w:t>
      </w:r>
      <w:r w:rsidRPr="00B32695">
        <w:t>wide academic and professional matters is carried to the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rsidRPr="00B32695">
        <w:t xml:space="preserve">. </w:t>
      </w:r>
      <w:r w:rsidR="00A670FA">
        <w:t xml:space="preserve">In order for </w:t>
      </w:r>
      <w:r>
        <w:t xml:space="preserve">the local senate </w:t>
      </w:r>
      <w:r w:rsidRPr="00B32695">
        <w:t>voice</w:t>
      </w:r>
      <w:r w:rsidR="00A670FA">
        <w:t xml:space="preserve"> to be represented effectively</w:t>
      </w:r>
      <w:r w:rsidRPr="00B32695">
        <w:t>, the following must occur:</w:t>
      </w:r>
    </w:p>
    <w:p w14:paraId="0876C362" w14:textId="77777777" w:rsidR="00CC7BD8" w:rsidRPr="00B32695" w:rsidRDefault="00CC7BD8" w:rsidP="00DF0BC8">
      <w:pPr>
        <w:pStyle w:val="ListParagraph"/>
        <w:numPr>
          <w:ilvl w:val="0"/>
          <w:numId w:val="39"/>
        </w:numPr>
      </w:pPr>
      <w:r w:rsidRPr="00B32695">
        <w:t>Local senates must empower their delegates to represent their concerns and will.</w:t>
      </w:r>
    </w:p>
    <w:p w14:paraId="4F324BAF" w14:textId="77777777" w:rsidR="00CC7BD8" w:rsidRPr="00B32695" w:rsidRDefault="00CC7BD8" w:rsidP="00DF0BC8">
      <w:pPr>
        <w:pStyle w:val="ListParagraph"/>
        <w:numPr>
          <w:ilvl w:val="0"/>
          <w:numId w:val="39"/>
        </w:numPr>
      </w:pPr>
      <w:r w:rsidRPr="00B32695">
        <w:t>Delegates must articulate that will or those concerns, using the resolution process at the plenary session to give direction to 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w:t>
      </w:r>
    </w:p>
    <w:p w14:paraId="578E648B" w14:textId="197ADDE9" w:rsidR="00CC7BD8" w:rsidRPr="00B32695" w:rsidRDefault="00CC7BD8" w:rsidP="00DD5DFA">
      <w:pPr>
        <w:pStyle w:val="ListParagraph"/>
        <w:numPr>
          <w:ilvl w:val="0"/>
          <w:numId w:val="39"/>
        </w:numPr>
      </w:pPr>
      <w:r w:rsidRPr="00B32695">
        <w:t>The Executive Committee</w:t>
      </w:r>
      <w:r w:rsidR="00104F8F">
        <w:fldChar w:fldCharType="begin"/>
      </w:r>
      <w:r w:rsidR="002066E8">
        <w:instrText xml:space="preserve"> XE "</w:instrText>
      </w:r>
      <w:r w:rsidR="002066E8" w:rsidRPr="003376DF">
        <w:instrText>Executive Committee</w:instrText>
      </w:r>
      <w:r w:rsidR="002066E8">
        <w:instrText xml:space="preserve">" </w:instrText>
      </w:r>
      <w:r w:rsidR="00104F8F">
        <w:fldChar w:fldCharType="end"/>
      </w:r>
      <w:r w:rsidRPr="00B32695">
        <w:t xml:space="preserve">, through its </w:t>
      </w:r>
      <w:r>
        <w:t>representatives</w:t>
      </w:r>
      <w:r w:rsidRPr="00B32695">
        <w:t xml:space="preserve"> to the Consultation</w:t>
      </w:r>
      <w:r w:rsidR="009B3BBE">
        <w:fldChar w:fldCharType="begin"/>
      </w:r>
      <w:r w:rsidR="009B3BBE">
        <w:instrText xml:space="preserve"> XE "</w:instrText>
      </w:r>
      <w:r w:rsidR="009B3BBE" w:rsidRPr="005931D4">
        <w:instrText>Consultation</w:instrText>
      </w:r>
      <w:r w:rsidR="009B3BBE">
        <w:instrText xml:space="preserve">" </w:instrText>
      </w:r>
      <w:r w:rsidR="009B3BBE">
        <w:fldChar w:fldCharType="end"/>
      </w:r>
      <w:r w:rsidRPr="00B32695">
        <w:t xml:space="preserve"> Council</w:t>
      </w:r>
      <w:r w:rsidR="00A670FA">
        <w:t xml:space="preserve"> and in other venues</w:t>
      </w:r>
      <w:r w:rsidRPr="00B32695">
        <w:t>, must then carry those directives into the consultation process (</w:t>
      </w:r>
      <w:r w:rsidR="000D4E8E" w:rsidRPr="000D4E8E">
        <w:t xml:space="preserve">See </w:t>
      </w:r>
      <w:r w:rsidR="00DD5DFA" w:rsidRPr="00DD5DFA">
        <w:t>Part V of this handbook:</w:t>
      </w:r>
      <w:hyperlink w:anchor="_A._FUNCTIONS_OF" w:history="1">
        <w:r w:rsidR="00DD5DFA">
          <w:rPr>
            <w:rStyle w:val="Hyperlink"/>
          </w:rPr>
          <w:t xml:space="preserve"> Functions of the Academic Senate</w:t>
        </w:r>
      </w:hyperlink>
      <w:r w:rsidR="000D4E8E">
        <w:t xml:space="preserve"> for more information</w:t>
      </w:r>
      <w:r w:rsidRPr="00B32695">
        <w:t>).</w:t>
      </w:r>
    </w:p>
    <w:p w14:paraId="0CB41EE3" w14:textId="77777777" w:rsidR="00CC7BD8" w:rsidRPr="00B32695" w:rsidRDefault="00EE76E4" w:rsidP="00DD4F6A">
      <w:pPr>
        <w:pStyle w:val="Heading2"/>
      </w:pPr>
      <w:bookmarkStart w:id="89" w:name="_Toc399134415"/>
      <w:bookmarkStart w:id="90" w:name="_Toc412211750"/>
      <w:r w:rsidRPr="00B32695">
        <w:t>Concluding Thoughts</w:t>
      </w:r>
      <w:bookmarkEnd w:id="89"/>
      <w:bookmarkEnd w:id="90"/>
    </w:p>
    <w:p w14:paraId="4F61183D" w14:textId="77777777" w:rsidR="00F00BB7" w:rsidRPr="00B32695" w:rsidRDefault="00F00BB7" w:rsidP="00F00BB7">
      <w:r>
        <w:t>New local senate presidents may</w:t>
      </w:r>
      <w:r w:rsidRPr="00B32695">
        <w:t xml:space="preserve"> natural</w:t>
      </w:r>
      <w:r>
        <w:t>ly</w:t>
      </w:r>
      <w:r w:rsidRPr="00B32695">
        <w:t xml:space="preserve"> feel somewhat overwhelmed by the requirements of the job </w:t>
      </w:r>
      <w:r>
        <w:t xml:space="preserve">they have undertaken. However, while serving as </w:t>
      </w:r>
      <w:r w:rsidR="000A71CE">
        <w:t>a president</w:t>
      </w:r>
      <w:r>
        <w:t xml:space="preserve"> can be trying and exhausting, it can also be </w:t>
      </w:r>
      <w:r w:rsidR="000A71CE">
        <w:t xml:space="preserve">very </w:t>
      </w:r>
      <w:r>
        <w:t xml:space="preserve">rewarding and even at times enjoyable.  To help them </w:t>
      </w:r>
      <w:r w:rsidR="000A71CE">
        <w:t>to do their jobs more effectively, s</w:t>
      </w:r>
      <w:r>
        <w:t>enate presidents may u</w:t>
      </w:r>
      <w:r w:rsidRPr="00B32695">
        <w:t xml:space="preserve">se this handbook to remind </w:t>
      </w:r>
      <w:r>
        <w:t xml:space="preserve">themselves </w:t>
      </w:r>
      <w:r w:rsidRPr="00B32695">
        <w:t>of new leade</w:t>
      </w:r>
      <w:r>
        <w:t>rship opportunities and to help</w:t>
      </w:r>
      <w:r w:rsidRPr="00B32695">
        <w:t xml:space="preserve"> find answers to the inevitable questions </w:t>
      </w:r>
      <w:r>
        <w:t>that they</w:t>
      </w:r>
      <w:r w:rsidRPr="00B32695">
        <w:t xml:space="preserve"> will face. </w:t>
      </w:r>
      <w:r>
        <w:t>Most of all, senate presidents should e</w:t>
      </w:r>
      <w:r w:rsidRPr="00B32695">
        <w:t xml:space="preserve">njoy the </w:t>
      </w:r>
      <w:r>
        <w:t>leadership moment they are in</w:t>
      </w:r>
      <w:r w:rsidRPr="00B32695">
        <w:t xml:space="preserve"> and know that </w:t>
      </w:r>
      <w:r>
        <w:t>the</w:t>
      </w:r>
      <w:r w:rsidRPr="00B32695">
        <w:t xml:space="preserve"> Academic Senate for California Community Colleges and its resources are </w:t>
      </w:r>
      <w:r>
        <w:t>available</w:t>
      </w:r>
      <w:r w:rsidRPr="00B32695">
        <w:t xml:space="preserve"> to empower </w:t>
      </w:r>
      <w:r>
        <w:t>local leaders and senates</w:t>
      </w:r>
      <w:r w:rsidRPr="00B32695">
        <w:t xml:space="preserve">. </w:t>
      </w:r>
      <w:r>
        <w:t xml:space="preserve">New senate presidents may even </w:t>
      </w:r>
      <w:r w:rsidRPr="00B32695">
        <w:t xml:space="preserve">to look forward to the moment when </w:t>
      </w:r>
      <w:r>
        <w:t>they</w:t>
      </w:r>
      <w:r w:rsidRPr="00B32695">
        <w:t xml:space="preserve"> become past president</w:t>
      </w:r>
      <w:r>
        <w:t>s</w:t>
      </w:r>
      <w:r w:rsidRPr="00B32695">
        <w:t xml:space="preserve"> and sage advisor</w:t>
      </w:r>
      <w:r>
        <w:t>s</w:t>
      </w:r>
      <w:r w:rsidRPr="00B32695">
        <w:t xml:space="preserve"> to </w:t>
      </w:r>
      <w:r>
        <w:t>their</w:t>
      </w:r>
      <w:r w:rsidRPr="00B32695">
        <w:t xml:space="preserve"> senate</w:t>
      </w:r>
      <w:r>
        <w:t>s</w:t>
      </w:r>
      <w:r w:rsidRPr="00B32695">
        <w:t xml:space="preserve"> and to the time when </w:t>
      </w:r>
      <w:r>
        <w:t>their</w:t>
      </w:r>
      <w:r w:rsidRPr="00B32695">
        <w:t xml:space="preserve"> continued service statewide acknowledges </w:t>
      </w:r>
      <w:r>
        <w:t>them</w:t>
      </w:r>
      <w:r w:rsidRPr="00B32695">
        <w:t xml:space="preserve"> as the expert</w:t>
      </w:r>
      <w:r>
        <w:t>s</w:t>
      </w:r>
      <w:r w:rsidRPr="00B32695">
        <w:t xml:space="preserve"> </w:t>
      </w:r>
      <w:r>
        <w:t>they have</w:t>
      </w:r>
      <w:r w:rsidRPr="00B32695">
        <w:t xml:space="preserve"> become.</w:t>
      </w:r>
    </w:p>
    <w:p w14:paraId="5AEBADC1" w14:textId="77777777" w:rsidR="00AD77DD" w:rsidRPr="00F00BB7" w:rsidRDefault="00AD77DD" w:rsidP="00E063C6">
      <w:pPr>
        <w:rPr>
          <w:color w:val="000000" w:themeColor="text1"/>
          <w:sz w:val="32"/>
          <w:szCs w:val="32"/>
        </w:rPr>
      </w:pPr>
      <w:r>
        <w:br w:type="page"/>
      </w:r>
    </w:p>
    <w:p w14:paraId="1E75BDE6" w14:textId="77777777" w:rsidR="00ED3A97" w:rsidRDefault="007E5ABD" w:rsidP="00F637B4">
      <w:pPr>
        <w:pStyle w:val="Heading1"/>
      </w:pPr>
      <w:bookmarkStart w:id="91" w:name="_Toc412211751"/>
      <w:r>
        <w:t>Works Cited</w:t>
      </w:r>
      <w:bookmarkEnd w:id="91"/>
    </w:p>
    <w:p w14:paraId="2602F2E7" w14:textId="77777777" w:rsidR="005277F8" w:rsidRDefault="005277F8" w:rsidP="00210BCF">
      <w:pPr>
        <w:pStyle w:val="APACitation"/>
      </w:pPr>
      <w:r>
        <w:t xml:space="preserve">Academic Senate for California Community Colleges. (1989). </w:t>
      </w:r>
      <w:r>
        <w:rPr>
          <w:i/>
        </w:rPr>
        <w:t xml:space="preserve">Policies for Strengthening Local Academic Senates. </w:t>
      </w:r>
      <w:hyperlink r:id="rId147" w:history="1">
        <w:r w:rsidR="004A382C" w:rsidRPr="00CC2D95">
          <w:rPr>
            <w:rStyle w:val="Hyperlink"/>
          </w:rPr>
          <w:t>http://www.asccc.org/sites/default/files/publications/PoliciesForStrengthening_0.pdf</w:t>
        </w:r>
      </w:hyperlink>
      <w:r w:rsidR="004A382C">
        <w:t xml:space="preserve"> </w:t>
      </w:r>
    </w:p>
    <w:p w14:paraId="5A2D534B" w14:textId="77777777" w:rsidR="001C7AB2" w:rsidRDefault="001C7AB2" w:rsidP="001C7AB2">
      <w:pPr>
        <w:pStyle w:val="APACitation"/>
      </w:pPr>
      <w:r>
        <w:t xml:space="preserve">Academic Senate for California Community Colleges. (1996). </w:t>
      </w:r>
      <w:r w:rsidRPr="002A2861">
        <w:rPr>
          <w:i/>
        </w:rPr>
        <w:t>Developing A Model for Effective Senate/Union</w:t>
      </w:r>
      <w:r w:rsidR="00104F8F">
        <w:rPr>
          <w:i/>
        </w:rPr>
        <w:fldChar w:fldCharType="begin"/>
      </w:r>
      <w:r>
        <w:instrText xml:space="preserve"> XE "</w:instrText>
      </w:r>
      <w:r w:rsidRPr="00FC3A2D">
        <w:rPr>
          <w:rStyle w:val="Hyperlink"/>
        </w:rPr>
        <w:instrText>Senate/Union</w:instrText>
      </w:r>
      <w:r>
        <w:instrText xml:space="preserve">" </w:instrText>
      </w:r>
      <w:r w:rsidR="00104F8F">
        <w:rPr>
          <w:i/>
        </w:rPr>
        <w:fldChar w:fldCharType="end"/>
      </w:r>
      <w:r w:rsidRPr="002A2861">
        <w:rPr>
          <w:i/>
        </w:rPr>
        <w:t xml:space="preserve"> Relations</w:t>
      </w:r>
      <w:r>
        <w:rPr>
          <w:i/>
        </w:rPr>
        <w:t xml:space="preserve">. </w:t>
      </w:r>
      <w:r>
        <w:t xml:space="preserve">ASCCC. </w:t>
      </w:r>
      <w:hyperlink r:id="rId148" w:history="1">
        <w:r w:rsidRPr="00021676">
          <w:rPr>
            <w:rStyle w:val="Hyperlink"/>
          </w:rPr>
          <w:t>http://www.asccc.org/sites/default/files/publications/senate_union_relations_1996_0.pdf</w:t>
        </w:r>
      </w:hyperlink>
      <w:r>
        <w:t xml:space="preserve"> </w:t>
      </w:r>
    </w:p>
    <w:p w14:paraId="17E15A1C" w14:textId="77777777" w:rsidR="00657261" w:rsidRDefault="00657261" w:rsidP="00210BCF">
      <w:pPr>
        <w:pStyle w:val="APACitation"/>
      </w:pPr>
      <w:r>
        <w:t>Academic Senate fo</w:t>
      </w:r>
      <w:r w:rsidR="000F017F">
        <w:t xml:space="preserve">r California Community Colleges. </w:t>
      </w:r>
      <w:r>
        <w:t xml:space="preserve">(1997). </w:t>
      </w:r>
      <w:r w:rsidRPr="00657261">
        <w:rPr>
          <w:i/>
        </w:rPr>
        <w:t>Brief History of the Academic Senate for California Community Colleges</w:t>
      </w:r>
      <w:r>
        <w:rPr>
          <w:i/>
        </w:rPr>
        <w:t xml:space="preserve">. </w:t>
      </w:r>
      <w:r>
        <w:br/>
      </w:r>
      <w:hyperlink r:id="rId149" w:history="1">
        <w:r w:rsidRPr="00731E15">
          <w:rPr>
            <w:rStyle w:val="Hyperlink"/>
          </w:rPr>
          <w:t>http://asccc.org/papers/brief-history-academic-senate-california-community-colleges</w:t>
        </w:r>
      </w:hyperlink>
      <w:r>
        <w:t xml:space="preserve"> </w:t>
      </w:r>
    </w:p>
    <w:p w14:paraId="3B4AB34C" w14:textId="77777777" w:rsidR="00E51424" w:rsidRDefault="00E51424" w:rsidP="00210BCF">
      <w:pPr>
        <w:pStyle w:val="APACitation"/>
      </w:pPr>
      <w:r>
        <w:t>Academic Senate for California Community Colleges. (2007)</w:t>
      </w:r>
      <w:r w:rsidR="008B19DD">
        <w:t>.</w:t>
      </w:r>
      <w:r>
        <w:t xml:space="preserve"> </w:t>
      </w:r>
      <w:r w:rsidRPr="00E51424">
        <w:rPr>
          <w:i/>
        </w:rPr>
        <w:t>Resolution Writing and General Advice</w:t>
      </w:r>
      <w:r>
        <w:t xml:space="preserve">. </w:t>
      </w:r>
      <w:hyperlink r:id="rId150" w:history="1">
        <w:r w:rsidRPr="00CC2D95">
          <w:rPr>
            <w:rStyle w:val="Hyperlink"/>
          </w:rPr>
          <w:t>http://asccc.org/sites/default/files/07_Resolution_Writing_Advice_0.pdf</w:t>
        </w:r>
      </w:hyperlink>
      <w:r>
        <w:t xml:space="preserve"> </w:t>
      </w:r>
    </w:p>
    <w:p w14:paraId="3BCD3D42" w14:textId="77777777" w:rsidR="002A4800" w:rsidRPr="002A4800" w:rsidRDefault="002A4800" w:rsidP="00210BCF">
      <w:pPr>
        <w:pStyle w:val="APACitation"/>
      </w:pPr>
      <w:r>
        <w:t xml:space="preserve">Academic Senate for California Community Colleges. (2004). </w:t>
      </w:r>
      <w:r>
        <w:rPr>
          <w:i/>
        </w:rPr>
        <w:t xml:space="preserve">Academic Senate Constitution. </w:t>
      </w:r>
      <w:hyperlink r:id="rId151" w:history="1">
        <w:r w:rsidRPr="00EF00E2">
          <w:rPr>
            <w:rStyle w:val="Hyperlink"/>
            <w:i/>
          </w:rPr>
          <w:t>http://asccc.org/about/constitution</w:t>
        </w:r>
      </w:hyperlink>
      <w:r>
        <w:rPr>
          <w:i/>
        </w:rPr>
        <w:t xml:space="preserve"> </w:t>
      </w:r>
    </w:p>
    <w:p w14:paraId="4BB3CDDD" w14:textId="77777777" w:rsidR="001C7AB2" w:rsidRDefault="001C7AB2" w:rsidP="001C7AB2">
      <w:pPr>
        <w:pStyle w:val="APACitation"/>
      </w:pPr>
      <w:r>
        <w:t xml:space="preserve">Academic Senate for California Community Colleges. (2009). </w:t>
      </w:r>
      <w:r w:rsidRPr="002A5F7D">
        <w:rPr>
          <w:i/>
        </w:rPr>
        <w:t xml:space="preserve">California Community Colleges: Principles and </w:t>
      </w:r>
      <w:r>
        <w:rPr>
          <w:i/>
        </w:rPr>
        <w:t>l</w:t>
      </w:r>
      <w:r w:rsidRPr="002A5F7D">
        <w:rPr>
          <w:i/>
        </w:rPr>
        <w:t xml:space="preserve">eadership in the </w:t>
      </w:r>
      <w:r>
        <w:rPr>
          <w:i/>
        </w:rPr>
        <w:t>c</w:t>
      </w:r>
      <w:r w:rsidRPr="002A5F7D">
        <w:rPr>
          <w:i/>
        </w:rPr>
        <w:t xml:space="preserve">ontext of </w:t>
      </w:r>
      <w:r>
        <w:rPr>
          <w:i/>
        </w:rPr>
        <w:t>h</w:t>
      </w:r>
      <w:r w:rsidRPr="002A5F7D">
        <w:rPr>
          <w:i/>
        </w:rPr>
        <w:t>igher education</w:t>
      </w:r>
      <w:r>
        <w:rPr>
          <w:i/>
        </w:rPr>
        <w:t xml:space="preserve">. </w:t>
      </w:r>
      <w:r>
        <w:t xml:space="preserve">ASCCC. </w:t>
      </w:r>
      <w:hyperlink r:id="rId152" w:history="1">
        <w:r w:rsidRPr="004A142D">
          <w:rPr>
            <w:rStyle w:val="Hyperlink"/>
          </w:rPr>
          <w:t>http://asccc.org/sites/default/files/publications/PrinciplesLeadership_0.pdf</w:t>
        </w:r>
      </w:hyperlink>
    </w:p>
    <w:p w14:paraId="4BED7CAA" w14:textId="77777777" w:rsidR="001C7AB2" w:rsidRDefault="001C7AB2" w:rsidP="001C7AB2">
      <w:pPr>
        <w:pStyle w:val="APACitation"/>
      </w:pPr>
      <w:r>
        <w:t xml:space="preserve">Academic Senate for California Community Colleges. (2009). </w:t>
      </w:r>
      <w:r>
        <w:rPr>
          <w:i/>
        </w:rPr>
        <w:t>Enrollment Management Revisited</w:t>
      </w:r>
      <w:r>
        <w:t xml:space="preserve">. ASCCC. </w:t>
      </w:r>
      <w:hyperlink r:id="rId153" w:history="1">
        <w:r w:rsidRPr="00AB35BA">
          <w:rPr>
            <w:rStyle w:val="Hyperlink"/>
          </w:rPr>
          <w:t>http://asccc.org/sites/default/files/publications/Enrollment-Mgtmt-Spring09_0.pdf</w:t>
        </w:r>
      </w:hyperlink>
    </w:p>
    <w:p w14:paraId="70D45661" w14:textId="77777777" w:rsidR="001C7AB2" w:rsidRDefault="001C7AB2" w:rsidP="001C7AB2">
      <w:pPr>
        <w:pStyle w:val="APACitation"/>
      </w:pPr>
      <w:r>
        <w:t xml:space="preserve">Academic Senate for California Community Colleges. (2012). </w:t>
      </w:r>
      <w:r>
        <w:rPr>
          <w:i/>
        </w:rPr>
        <w:t xml:space="preserve">Acronyms. </w:t>
      </w:r>
      <w:hyperlink r:id="rId154" w:history="1">
        <w:r w:rsidRPr="00D12F7E">
          <w:rPr>
            <w:rStyle w:val="Hyperlink"/>
          </w:rPr>
          <w:t>http://asccc.org/sites/default/files/ACRONYMS%20May%202011ok%20%281%29.doc</w:t>
        </w:r>
      </w:hyperlink>
      <w:r>
        <w:t xml:space="preserve"> </w:t>
      </w:r>
    </w:p>
    <w:p w14:paraId="1D02B22A" w14:textId="77777777" w:rsidR="00F224DB" w:rsidRDefault="00F224DB" w:rsidP="00210BCF">
      <w:pPr>
        <w:pStyle w:val="APACitation"/>
        <w:rPr>
          <w:rStyle w:val="Hyperlink"/>
        </w:rPr>
      </w:pPr>
      <w:r>
        <w:t xml:space="preserve">Academic Senate for California Community Colleges. (2012). </w:t>
      </w:r>
      <w:r>
        <w:rPr>
          <w:i/>
        </w:rPr>
        <w:t xml:space="preserve">Program Discontinuance: A Faculty Perspective Revisited. </w:t>
      </w:r>
      <w:r>
        <w:t xml:space="preserve">ASCCC. </w:t>
      </w:r>
      <w:hyperlink r:id="rId155" w:history="1">
        <w:r w:rsidRPr="00AB35BA">
          <w:rPr>
            <w:rStyle w:val="Hyperlink"/>
          </w:rPr>
          <w:t>http://asccc.org/sites/default/files/Program_Discontinuance_Fall2012_0.pdf</w:t>
        </w:r>
      </w:hyperlink>
    </w:p>
    <w:p w14:paraId="0B79B088" w14:textId="77777777" w:rsidR="006B0B49" w:rsidRPr="006B0B49" w:rsidRDefault="006B0B49" w:rsidP="00210BCF">
      <w:pPr>
        <w:pStyle w:val="APACitation"/>
      </w:pPr>
      <w:r>
        <w:t xml:space="preserve">Academic Senate for California Community Colleges. (2013). </w:t>
      </w:r>
      <w:r>
        <w:rPr>
          <w:i/>
        </w:rPr>
        <w:t xml:space="preserve">ASCCC Statement on Accreditation. </w:t>
      </w:r>
      <w:r>
        <w:t xml:space="preserve">Resolution 02.01, Fall Plenary. </w:t>
      </w:r>
      <w:hyperlink r:id="rId156" w:history="1">
        <w:r w:rsidRPr="00EF00E2">
          <w:rPr>
            <w:rStyle w:val="Hyperlink"/>
          </w:rPr>
          <w:t>http://asccc.org/resolutions/asccc-statement-accreditation</w:t>
        </w:r>
      </w:hyperlink>
      <w:r>
        <w:t xml:space="preserve"> </w:t>
      </w:r>
    </w:p>
    <w:p w14:paraId="5675F885" w14:textId="77777777" w:rsidR="001C7AB2" w:rsidRPr="00BF6704" w:rsidRDefault="001C7AB2" w:rsidP="001C7AB2">
      <w:pPr>
        <w:pStyle w:val="APACitation"/>
      </w:pPr>
      <w:r>
        <w:t xml:space="preserve">Academic Senate for California Community Colleges. (2013). </w:t>
      </w:r>
      <w:r>
        <w:rPr>
          <w:i/>
        </w:rPr>
        <w:t>Sound Principals for Faculty Evaluation.</w:t>
      </w:r>
      <w:r>
        <w:t xml:space="preserve"> ASCCC. </w:t>
      </w:r>
      <w:r>
        <w:rPr>
          <w:i/>
        </w:rPr>
        <w:t xml:space="preserve"> </w:t>
      </w:r>
      <w:hyperlink r:id="rId157" w:history="1">
        <w:r w:rsidRPr="00021676">
          <w:rPr>
            <w:rStyle w:val="Hyperlink"/>
          </w:rPr>
          <w:t>http://asccc.org/sites/default/files/publications/Principles-Faculty-Evaluation2013_0.pdf</w:t>
        </w:r>
      </w:hyperlink>
      <w:r>
        <w:t xml:space="preserve"> </w:t>
      </w:r>
    </w:p>
    <w:p w14:paraId="06CBD91E" w14:textId="77777777" w:rsidR="008F7872" w:rsidRPr="008F7872" w:rsidRDefault="008F7872" w:rsidP="00210BCF">
      <w:pPr>
        <w:pStyle w:val="APACitation"/>
      </w:pPr>
      <w:r>
        <w:t xml:space="preserve">Academic Senate for California Community Colleges. (2014). </w:t>
      </w:r>
      <w:r w:rsidRPr="008F7872">
        <w:rPr>
          <w:i/>
        </w:rPr>
        <w:t>Compiled District BPs on Participatory Governance</w:t>
      </w:r>
      <w:r w:rsidR="00104F8F">
        <w:rPr>
          <w:i/>
        </w:rPr>
        <w:fldChar w:fldCharType="begin"/>
      </w:r>
      <w:r w:rsidR="00150567">
        <w:instrText xml:space="preserve"> XE "</w:instrText>
      </w:r>
      <w:r w:rsidR="00150567" w:rsidRPr="001C1E1B">
        <w:instrText>Participatory Governance</w:instrText>
      </w:r>
      <w:r w:rsidR="00150567">
        <w:instrText xml:space="preserve">" </w:instrText>
      </w:r>
      <w:r w:rsidR="00104F8F">
        <w:rPr>
          <w:i/>
        </w:rPr>
        <w:fldChar w:fldCharType="end"/>
      </w:r>
      <w:r>
        <w:rPr>
          <w:i/>
        </w:rPr>
        <w:t xml:space="preserve">. </w:t>
      </w:r>
      <w:hyperlink r:id="rId158" w:history="1">
        <w:r w:rsidRPr="00D70996">
          <w:rPr>
            <w:rStyle w:val="Hyperlink"/>
            <w:i/>
          </w:rPr>
          <w:t>http://asccc.org/sites/default/files/Compiled-District%20BPs%20on%20Participatory%20Governance_0.pdf</w:t>
        </w:r>
      </w:hyperlink>
      <w:r>
        <w:rPr>
          <w:i/>
        </w:rPr>
        <w:t xml:space="preserve"> </w:t>
      </w:r>
    </w:p>
    <w:p w14:paraId="5554FC5C" w14:textId="77777777" w:rsidR="00CB1760" w:rsidRPr="00CB1760" w:rsidRDefault="00CB1760" w:rsidP="00210BCF">
      <w:pPr>
        <w:pStyle w:val="APACitation"/>
      </w:pPr>
      <w:r>
        <w:t xml:space="preserve">Academic Senate for California Community Colleges. (2014). </w:t>
      </w:r>
      <w:r w:rsidRPr="00CB1760">
        <w:rPr>
          <w:i/>
        </w:rPr>
        <w:t>Sample Agenda</w:t>
      </w:r>
      <w:r>
        <w:rPr>
          <w:i/>
        </w:rPr>
        <w:t xml:space="preserve">s. </w:t>
      </w:r>
      <w:hyperlink r:id="rId159" w:history="1">
        <w:r w:rsidRPr="00D4273D">
          <w:rPr>
            <w:rStyle w:val="Hyperlink"/>
            <w:i/>
          </w:rPr>
          <w:t>http://asccc.org/sites/default/files/Sample-Agendas.pdf</w:t>
        </w:r>
      </w:hyperlink>
      <w:r>
        <w:rPr>
          <w:i/>
        </w:rPr>
        <w:t xml:space="preserve"> </w:t>
      </w:r>
    </w:p>
    <w:p w14:paraId="3862328F" w14:textId="77777777" w:rsidR="008F7872" w:rsidRPr="008F7872" w:rsidRDefault="008F7872" w:rsidP="00210BCF">
      <w:pPr>
        <w:pStyle w:val="APACitation"/>
      </w:pPr>
      <w:r>
        <w:t xml:space="preserve">Academic Senate for California Community Colleges. (2014). </w:t>
      </w:r>
      <w:r w:rsidRPr="008F7872">
        <w:rPr>
          <w:i/>
        </w:rPr>
        <w:t>Samples of Decision Review Sign-Off Sheets.</w:t>
      </w:r>
      <w:r>
        <w:rPr>
          <w:i/>
        </w:rPr>
        <w:t xml:space="preserve"> </w:t>
      </w:r>
      <w:hyperlink r:id="rId160" w:history="1">
        <w:r w:rsidRPr="00D70996">
          <w:rPr>
            <w:rStyle w:val="Hyperlink"/>
            <w:i/>
          </w:rPr>
          <w:t>http://asccc.org/sites/default/files/Samples%20of%20Decision%20Review%20Sign-off%20Sheets.pdf</w:t>
        </w:r>
      </w:hyperlink>
      <w:r>
        <w:rPr>
          <w:i/>
        </w:rPr>
        <w:t xml:space="preserve"> </w:t>
      </w:r>
    </w:p>
    <w:p w14:paraId="2A3A6953" w14:textId="77777777" w:rsidR="00ED7B23" w:rsidRDefault="00ED7B23" w:rsidP="00210BCF">
      <w:pPr>
        <w:pStyle w:val="APACitation"/>
      </w:pPr>
      <w:r>
        <w:t xml:space="preserve">Academic Senate for California Community Colleges. (2014). </w:t>
      </w:r>
      <w:r w:rsidRPr="00ED7B23">
        <w:rPr>
          <w:i/>
        </w:rPr>
        <w:t>Senate Constitution and Bylaw Codex</w:t>
      </w:r>
      <w:r>
        <w:rPr>
          <w:i/>
        </w:rPr>
        <w:t xml:space="preserve">. </w:t>
      </w:r>
      <w:hyperlink r:id="rId161" w:history="1">
        <w:r w:rsidR="00791ECD" w:rsidRPr="00D4273D">
          <w:rPr>
            <w:rStyle w:val="Hyperlink"/>
            <w:i/>
          </w:rPr>
          <w:t>http://www.asccc.org/sites/default/files/Senate%20Constitutions-Bylaws%20CODEX.pdf</w:t>
        </w:r>
      </w:hyperlink>
      <w:r w:rsidR="00791ECD">
        <w:rPr>
          <w:i/>
        </w:rPr>
        <w:t xml:space="preserve"> </w:t>
      </w:r>
    </w:p>
    <w:p w14:paraId="1DE752AC" w14:textId="6A78FB72" w:rsidR="00F224DB" w:rsidRPr="00F603A5" w:rsidRDefault="00F224DB" w:rsidP="00F224DB">
      <w:pPr>
        <w:pStyle w:val="APACitation"/>
        <w:rPr>
          <w:rFonts w:cs="Times New Roman"/>
        </w:rPr>
      </w:pPr>
      <w:r>
        <w:rPr>
          <w:rFonts w:cs="Times New Roman"/>
        </w:rPr>
        <w:t xml:space="preserve">Academic Senate for California Community Colleges. (2014). </w:t>
      </w:r>
      <w:r>
        <w:rPr>
          <w:rFonts w:cs="Times New Roman"/>
          <w:i/>
        </w:rPr>
        <w:t>The Resolutions</w:t>
      </w:r>
      <w:r w:rsidR="009B3BBE">
        <w:rPr>
          <w:rFonts w:cs="Times New Roman"/>
          <w:i/>
        </w:rPr>
        <w:fldChar w:fldCharType="begin"/>
      </w:r>
      <w:r w:rsidR="009B3BBE">
        <w:instrText xml:space="preserve"> XE "</w:instrText>
      </w:r>
      <w:r w:rsidR="009B3BBE" w:rsidRPr="007A2CF2">
        <w:instrText>Resolutions</w:instrText>
      </w:r>
      <w:r w:rsidR="009B3BBE">
        <w:instrText xml:space="preserve">" </w:instrText>
      </w:r>
      <w:r w:rsidR="009B3BBE">
        <w:rPr>
          <w:rFonts w:cs="Times New Roman"/>
          <w:i/>
        </w:rPr>
        <w:fldChar w:fldCharType="end"/>
      </w:r>
      <w:r>
        <w:rPr>
          <w:rFonts w:cs="Times New Roman"/>
          <w:i/>
        </w:rPr>
        <w:t xml:space="preserve"> Handbook. </w:t>
      </w:r>
      <w:hyperlink r:id="rId162" w:history="1">
        <w:r w:rsidRPr="00D4273D">
          <w:rPr>
            <w:rStyle w:val="Hyperlink"/>
            <w:rFonts w:cs="Times New Roman"/>
            <w:i/>
          </w:rPr>
          <w:t>http://asccc.org/sites/default/files/resolution-handbook_1.pdf</w:t>
        </w:r>
      </w:hyperlink>
      <w:r>
        <w:rPr>
          <w:rFonts w:cs="Times New Roman"/>
          <w:i/>
        </w:rPr>
        <w:t xml:space="preserve"> </w:t>
      </w:r>
    </w:p>
    <w:p w14:paraId="4E5B48D4" w14:textId="77777777" w:rsidR="00ED7B23" w:rsidRPr="00ED7B23" w:rsidRDefault="00ED7B23" w:rsidP="00210BCF">
      <w:pPr>
        <w:pStyle w:val="APACitation"/>
      </w:pPr>
      <w:r>
        <w:t xml:space="preserve">Academic Senate for California Community Colleges. (2014). </w:t>
      </w:r>
      <w:r>
        <w:rPr>
          <w:i/>
        </w:rPr>
        <w:t xml:space="preserve">When the Board of Trustees says ‘NO!’. </w:t>
      </w:r>
      <w:hyperlink r:id="rId163" w:history="1">
        <w:r w:rsidRPr="00D4273D">
          <w:rPr>
            <w:rStyle w:val="Hyperlink"/>
            <w:i/>
          </w:rPr>
          <w:t>http://asccc.org/sites/default/files/When%20the%20BOT%20says%20no.pdf</w:t>
        </w:r>
      </w:hyperlink>
      <w:r>
        <w:rPr>
          <w:i/>
        </w:rPr>
        <w:t xml:space="preserve"> </w:t>
      </w:r>
    </w:p>
    <w:p w14:paraId="1F05DDA3" w14:textId="77777777" w:rsidR="000749FE" w:rsidRPr="000D4E8E" w:rsidRDefault="000749FE" w:rsidP="00210BCF">
      <w:pPr>
        <w:pStyle w:val="APACitation"/>
      </w:pPr>
      <w:r>
        <w:t xml:space="preserve">Academic Senate for California Community Colleges. (n.d.). </w:t>
      </w:r>
      <w:r w:rsidR="000D4E8E" w:rsidRPr="000D4E8E">
        <w:rPr>
          <w:i/>
        </w:rPr>
        <w:t>Senate Delegates Roles and Responsibilities</w:t>
      </w:r>
      <w:r w:rsidR="000D4E8E">
        <w:rPr>
          <w:i/>
        </w:rPr>
        <w:t xml:space="preserve">. </w:t>
      </w:r>
      <w:hyperlink r:id="rId164" w:history="1">
        <w:r w:rsidR="000D4E8E" w:rsidRPr="00D12F7E">
          <w:rPr>
            <w:rStyle w:val="Hyperlink"/>
            <w:i/>
          </w:rPr>
          <w:t>http://asccc.org/sites/default/files/DelRolesRespon09.pdf</w:t>
        </w:r>
      </w:hyperlink>
      <w:r w:rsidR="000D4E8E">
        <w:rPr>
          <w:i/>
        </w:rPr>
        <w:t xml:space="preserve"> </w:t>
      </w:r>
    </w:p>
    <w:p w14:paraId="3F1469EA" w14:textId="77777777" w:rsidR="00C34218" w:rsidRDefault="00C34218" w:rsidP="00210BCF">
      <w:pPr>
        <w:pStyle w:val="APACitation"/>
      </w:pPr>
      <w:r>
        <w:t xml:space="preserve">Academic Senate for California Community Colleges &amp; </w:t>
      </w:r>
      <w:r w:rsidRPr="00B32695">
        <w:t>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t xml:space="preserve">. (1991). </w:t>
      </w:r>
      <w:r w:rsidRPr="000F017F">
        <w:rPr>
          <w:i/>
        </w:rPr>
        <w:t xml:space="preserve">Guidelines for implementation of section 53200-53204 of </w:t>
      </w:r>
      <w:r>
        <w:rPr>
          <w:i/>
        </w:rPr>
        <w:t>T</w:t>
      </w:r>
      <w:r w:rsidRPr="000F017F">
        <w:rPr>
          <w:i/>
        </w:rPr>
        <w:t>itle 5</w:t>
      </w:r>
      <w:r w:rsidR="00104F8F">
        <w:rPr>
          <w:i/>
        </w:rPr>
        <w:fldChar w:fldCharType="begin"/>
      </w:r>
      <w:r w:rsidR="000E77B6">
        <w:instrText xml:space="preserve"> XE "</w:instrText>
      </w:r>
      <w:r w:rsidR="000E77B6" w:rsidRPr="001D29B2">
        <w:instrText>Title 5</w:instrText>
      </w:r>
      <w:r w:rsidR="000E77B6">
        <w:instrText xml:space="preserve">" </w:instrText>
      </w:r>
      <w:r w:rsidR="00104F8F">
        <w:rPr>
          <w:i/>
        </w:rPr>
        <w:fldChar w:fldCharType="end"/>
      </w:r>
      <w:r w:rsidRPr="000F017F">
        <w:rPr>
          <w:i/>
        </w:rPr>
        <w:t xml:space="preserve"> of the </w:t>
      </w:r>
      <w:r>
        <w:rPr>
          <w:i/>
        </w:rPr>
        <w:t>A</w:t>
      </w:r>
      <w:r w:rsidRPr="000F017F">
        <w:rPr>
          <w:i/>
        </w:rPr>
        <w:t xml:space="preserve">dministrative </w:t>
      </w:r>
      <w:r>
        <w:rPr>
          <w:i/>
        </w:rPr>
        <w:t>C</w:t>
      </w:r>
      <w:r w:rsidRPr="000F017F">
        <w:rPr>
          <w:i/>
        </w:rPr>
        <w:t xml:space="preserve">ode of </w:t>
      </w:r>
      <w:r>
        <w:rPr>
          <w:i/>
        </w:rPr>
        <w:t>C</w:t>
      </w:r>
      <w:r w:rsidRPr="000F017F">
        <w:rPr>
          <w:i/>
        </w:rPr>
        <w:t>alifornia</w:t>
      </w:r>
      <w:r>
        <w:rPr>
          <w:i/>
        </w:rPr>
        <w:t xml:space="preserve">. </w:t>
      </w:r>
      <w:hyperlink r:id="rId165" w:history="1">
        <w:r w:rsidRPr="00731E15">
          <w:rPr>
            <w:rStyle w:val="Hyperlink"/>
          </w:rPr>
          <w:t>http://www.asccc.org/sites/default/files/publications/SHGOVQ%26A_0.pdf</w:t>
        </w:r>
      </w:hyperlink>
      <w:r>
        <w:t xml:space="preserve"> </w:t>
      </w:r>
    </w:p>
    <w:p w14:paraId="0D301C97" w14:textId="77777777" w:rsidR="00C34218" w:rsidRPr="00BB1343" w:rsidRDefault="00C34218" w:rsidP="00210BCF">
      <w:pPr>
        <w:pStyle w:val="APACitation"/>
      </w:pPr>
      <w:r>
        <w:t xml:space="preserve">Academic Senate for California Community Colleges &amp; </w:t>
      </w:r>
      <w:r w:rsidRPr="00B32695">
        <w:t>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t xml:space="preserve">. (1995). </w:t>
      </w:r>
      <w:r w:rsidRPr="00BB1343">
        <w:rPr>
          <w:i/>
        </w:rPr>
        <w:t>Scenarios to Illustrate Effective Participation in District and College Governance</w:t>
      </w:r>
      <w:r>
        <w:rPr>
          <w:i/>
        </w:rPr>
        <w:t>.</w:t>
      </w:r>
      <w:r>
        <w:t xml:space="preserve"> </w:t>
      </w:r>
      <w:hyperlink r:id="rId166" w:history="1">
        <w:r w:rsidRPr="007D0C03">
          <w:rPr>
            <w:rStyle w:val="Hyperlink"/>
          </w:rPr>
          <w:t>http://asccc.org/sites/default/files/publications/FinalScenario_0.pdf</w:t>
        </w:r>
      </w:hyperlink>
      <w:r>
        <w:t xml:space="preserve"> </w:t>
      </w:r>
    </w:p>
    <w:p w14:paraId="09C57386" w14:textId="77777777" w:rsidR="007E5ABD" w:rsidRDefault="007E5ABD" w:rsidP="00210BCF">
      <w:pPr>
        <w:pStyle w:val="APACitation"/>
      </w:pPr>
      <w:r>
        <w:t xml:space="preserve">American Association of University Professors. (1990). </w:t>
      </w:r>
      <w:r w:rsidRPr="007E5ABD">
        <w:rPr>
          <w:i/>
        </w:rPr>
        <w:t xml:space="preserve">Statement </w:t>
      </w:r>
      <w:r w:rsidR="002A4800">
        <w:rPr>
          <w:i/>
        </w:rPr>
        <w:t>o</w:t>
      </w:r>
      <w:r w:rsidR="002A4800" w:rsidRPr="007E5ABD">
        <w:rPr>
          <w:i/>
        </w:rPr>
        <w:t xml:space="preserve">n </w:t>
      </w:r>
      <w:r w:rsidR="002A4800">
        <w:rPr>
          <w:i/>
        </w:rPr>
        <w:t>Government o</w:t>
      </w:r>
      <w:r w:rsidR="002A4800" w:rsidRPr="007E5ABD">
        <w:rPr>
          <w:i/>
        </w:rPr>
        <w:t xml:space="preserve">f </w:t>
      </w:r>
      <w:r w:rsidR="002A4800">
        <w:rPr>
          <w:i/>
        </w:rPr>
        <w:t>Colleges a</w:t>
      </w:r>
      <w:r w:rsidR="002A4800" w:rsidRPr="007E5ABD">
        <w:rPr>
          <w:i/>
        </w:rPr>
        <w:t xml:space="preserve">nd </w:t>
      </w:r>
      <w:r w:rsidR="002A4800">
        <w:rPr>
          <w:i/>
        </w:rPr>
        <w:t>U</w:t>
      </w:r>
      <w:r w:rsidR="002A4800" w:rsidRPr="007E5ABD">
        <w:rPr>
          <w:i/>
        </w:rPr>
        <w:t>niversities</w:t>
      </w:r>
      <w:r w:rsidRPr="007E5ABD">
        <w:rPr>
          <w:i/>
        </w:rPr>
        <w:t>.</w:t>
      </w:r>
      <w:r>
        <w:t xml:space="preserve"> </w:t>
      </w:r>
      <w:hyperlink r:id="rId167" w:history="1">
        <w:r w:rsidR="00443638" w:rsidRPr="00731E15">
          <w:rPr>
            <w:rStyle w:val="Hyperlink"/>
          </w:rPr>
          <w:t>http://www.aaup.org/file/statement-on-government.pdf</w:t>
        </w:r>
      </w:hyperlink>
    </w:p>
    <w:p w14:paraId="76ED84AA" w14:textId="77777777" w:rsidR="00305484" w:rsidRDefault="00305484" w:rsidP="00210BCF">
      <w:pPr>
        <w:pStyle w:val="APACitation"/>
      </w:pPr>
      <w:r w:rsidRPr="00305484">
        <w:t xml:space="preserve">Assem. </w:t>
      </w:r>
      <w:r>
        <w:t>Resolution</w:t>
      </w:r>
      <w:r w:rsidRPr="00305484">
        <w:t xml:space="preserve"> 4</w:t>
      </w:r>
      <w:r>
        <w:t>8</w:t>
      </w:r>
      <w:r w:rsidRPr="00305484">
        <w:t xml:space="preserve">, </w:t>
      </w:r>
      <w:r>
        <w:t>1963</w:t>
      </w:r>
      <w:r w:rsidRPr="00305484">
        <w:t xml:space="preserve"> Reg. Sess. </w:t>
      </w:r>
      <w:r>
        <w:t>1963</w:t>
      </w:r>
      <w:r w:rsidR="00F83189">
        <w:t xml:space="preserve"> Cal</w:t>
      </w:r>
      <w:r w:rsidRPr="00305484">
        <w:t>.</w:t>
      </w:r>
      <w:r w:rsidR="00F83189">
        <w:t xml:space="preserve"> Stat.</w:t>
      </w:r>
    </w:p>
    <w:p w14:paraId="11075550" w14:textId="77777777" w:rsidR="00F83189" w:rsidRDefault="00F83189" w:rsidP="00210BCF">
      <w:pPr>
        <w:pStyle w:val="APACitation"/>
      </w:pPr>
      <w:r>
        <w:t>Assem.</w:t>
      </w:r>
      <w:r w:rsidR="00675B0F">
        <w:t xml:space="preserve"> </w:t>
      </w:r>
      <w:r>
        <w:t xml:space="preserve">Bill 1725, 1987-1988 Reg. Sess., </w:t>
      </w:r>
      <w:r w:rsidRPr="00C877CB">
        <w:t>ch. 973</w:t>
      </w:r>
      <w:r>
        <w:t xml:space="preserve">, 1988 Cal. Stat. </w:t>
      </w:r>
      <w:r>
        <w:br/>
      </w:r>
      <w:hyperlink r:id="rId168" w:history="1">
        <w:r w:rsidR="001C7AB2" w:rsidRPr="005C7D1F">
          <w:rPr>
            <w:rStyle w:val="Hyperlink"/>
          </w:rPr>
          <w:t>http://asccc.org/sites/default/files/1988%20AB%201725%20Community%20College%20Reform%20Act%20%28Vasconcellos%29.pdf</w:t>
        </w:r>
      </w:hyperlink>
      <w:r w:rsidR="001C7AB2">
        <w:t xml:space="preserve"> </w:t>
      </w:r>
    </w:p>
    <w:p w14:paraId="616092BC" w14:textId="77777777" w:rsidR="00791ECD" w:rsidRPr="00791ECD" w:rsidRDefault="00791ECD" w:rsidP="00210BCF">
      <w:pPr>
        <w:pStyle w:val="APACitation"/>
      </w:pPr>
      <w:r>
        <w:t xml:space="preserve">Braden, K. &amp; North, W. (2014). </w:t>
      </w:r>
      <w:r w:rsidRPr="00791ECD">
        <w:rPr>
          <w:i/>
        </w:rPr>
        <w:t>Chancellor’s Office Discussion: Brown Act Compliance</w:t>
      </w:r>
      <w:r>
        <w:rPr>
          <w:i/>
        </w:rPr>
        <w:t xml:space="preserve"> </w:t>
      </w:r>
      <w:r>
        <w:t>[PDF document]</w:t>
      </w:r>
      <w:r>
        <w:rPr>
          <w:i/>
        </w:rPr>
        <w:t xml:space="preserve">. </w:t>
      </w:r>
      <w:r>
        <w:t>ASCCC Fall Plenary.</w:t>
      </w:r>
      <w:r>
        <w:rPr>
          <w:i/>
        </w:rPr>
        <w:t xml:space="preserve"> </w:t>
      </w:r>
      <w:hyperlink r:id="rId169" w:history="1">
        <w:r w:rsidR="00F224DB" w:rsidRPr="005C7D1F">
          <w:rPr>
            <w:rStyle w:val="Hyperlink"/>
          </w:rPr>
          <w:t>http://asccc.org/sites/default/files/ASCCC-Brown Act.pdf</w:t>
        </w:r>
      </w:hyperlink>
      <w:r w:rsidR="00F224DB">
        <w:t xml:space="preserve"> </w:t>
      </w:r>
    </w:p>
    <w:p w14:paraId="50EA2ABC" w14:textId="77777777" w:rsidR="000E77B6" w:rsidRPr="000E77B6" w:rsidRDefault="00B51E58" w:rsidP="00210BCF">
      <w:pPr>
        <w:pStyle w:val="APACitation"/>
        <w:rPr>
          <w:color w:val="000000" w:themeColor="text1"/>
        </w:rPr>
      </w:pPr>
      <w:r w:rsidRPr="003E5601">
        <w:t>California Attorney General</w:t>
      </w:r>
      <w:r>
        <w:t>. (1983)</w:t>
      </w:r>
      <w:r w:rsidRPr="003E5601">
        <w:t xml:space="preserve"> </w:t>
      </w:r>
      <w:r w:rsidRPr="00B51E58">
        <w:rPr>
          <w:i/>
        </w:rPr>
        <w:t>Opinion 83-304.</w:t>
      </w:r>
      <w:r>
        <w:t xml:space="preserve"> </w:t>
      </w:r>
      <w:hyperlink r:id="rId170" w:history="1">
        <w:r w:rsidR="00F949A7" w:rsidRPr="00D4273D">
          <w:rPr>
            <w:rStyle w:val="Hyperlink"/>
          </w:rPr>
          <w:t>http://asccc.org/sites/default/files/Attorney%20General%201983%20BrownAct_revised.pdf</w:t>
        </w:r>
      </w:hyperlink>
      <w:r w:rsidR="00F949A7">
        <w:rPr>
          <w:color w:val="000000" w:themeColor="text1"/>
        </w:rPr>
        <w:t xml:space="preserve"> </w:t>
      </w:r>
      <w:r w:rsidR="000E77B6" w:rsidRPr="000E77B6">
        <w:rPr>
          <w:color w:val="000000" w:themeColor="text1"/>
        </w:rPr>
        <w:t xml:space="preserve"> </w:t>
      </w:r>
      <w:r w:rsidR="00F949A7">
        <w:rPr>
          <w:color w:val="000000" w:themeColor="text1"/>
        </w:rPr>
        <w:t xml:space="preserve"> </w:t>
      </w:r>
    </w:p>
    <w:p w14:paraId="4276527A" w14:textId="77777777" w:rsidR="00AB1517" w:rsidRPr="00AB1517" w:rsidRDefault="00AB1517" w:rsidP="00210BCF">
      <w:pPr>
        <w:pStyle w:val="APACitation"/>
      </w:pPr>
      <w:r>
        <w:t>California Community Colleges Board of Governors</w:t>
      </w:r>
      <w:r w:rsidR="00104F8F">
        <w:fldChar w:fldCharType="begin"/>
      </w:r>
      <w:r w:rsidR="000E77B6">
        <w:instrText xml:space="preserve"> XE "</w:instrText>
      </w:r>
      <w:r w:rsidR="000E77B6" w:rsidRPr="00CD288C">
        <w:instrText>Board of Governors</w:instrText>
      </w:r>
      <w:r w:rsidR="000E77B6">
        <w:instrText xml:space="preserve">" </w:instrText>
      </w:r>
      <w:r w:rsidR="00104F8F">
        <w:fldChar w:fldCharType="end"/>
      </w:r>
      <w:r>
        <w:t xml:space="preserve">. (2013) </w:t>
      </w:r>
      <w:r>
        <w:rPr>
          <w:i/>
        </w:rPr>
        <w:t>Procedures and Standing Orders</w:t>
      </w:r>
      <w:r w:rsidR="00104F8F">
        <w:rPr>
          <w:i/>
        </w:rPr>
        <w:fldChar w:fldCharType="begin"/>
      </w:r>
      <w:r w:rsidR="00150567">
        <w:instrText xml:space="preserve"> XE "</w:instrText>
      </w:r>
      <w:r w:rsidR="00150567" w:rsidRPr="001C1E1B">
        <w:rPr>
          <w:b/>
        </w:rPr>
        <w:instrText>Standing Orders</w:instrText>
      </w:r>
      <w:r w:rsidR="00150567">
        <w:instrText xml:space="preserve">" </w:instrText>
      </w:r>
      <w:r w:rsidR="00104F8F">
        <w:rPr>
          <w:i/>
        </w:rPr>
        <w:fldChar w:fldCharType="end"/>
      </w:r>
      <w:r>
        <w:rPr>
          <w:i/>
        </w:rPr>
        <w:t xml:space="preserve"> of the Board of Governors. </w:t>
      </w:r>
      <w:hyperlink r:id="rId171" w:history="1">
        <w:r w:rsidRPr="00AB1517">
          <w:rPr>
            <w:rStyle w:val="Hyperlink"/>
          </w:rPr>
          <w:t>http://extranet.cccco.edu/SystemOperations/BoardofGovernors/ProceduresStandingOrders.aspx</w:t>
        </w:r>
      </w:hyperlink>
      <w:r>
        <w:rPr>
          <w:i/>
        </w:rPr>
        <w:t xml:space="preserve"> </w:t>
      </w:r>
    </w:p>
    <w:p w14:paraId="5046E68A" w14:textId="0869E92A" w:rsidR="008743EC" w:rsidRPr="008743EC" w:rsidRDefault="008743EC" w:rsidP="00210BCF">
      <w:pPr>
        <w:pStyle w:val="APACitation"/>
      </w:pPr>
      <w:r>
        <w:t xml:space="preserve">California Community Colleges Chancellor’s Office. (2014) </w:t>
      </w:r>
      <w:r>
        <w:rPr>
          <w:i/>
        </w:rPr>
        <w:t>Consultation</w:t>
      </w:r>
      <w:r w:rsidR="009B3BBE">
        <w:rPr>
          <w:i/>
        </w:rPr>
        <w:fldChar w:fldCharType="begin"/>
      </w:r>
      <w:r w:rsidR="009B3BBE">
        <w:instrText xml:space="preserve"> XE "</w:instrText>
      </w:r>
      <w:r w:rsidR="009B3BBE" w:rsidRPr="005931D4">
        <w:instrText>Consultation</w:instrText>
      </w:r>
      <w:r w:rsidR="009B3BBE">
        <w:instrText xml:space="preserve">" </w:instrText>
      </w:r>
      <w:r w:rsidR="009B3BBE">
        <w:rPr>
          <w:i/>
        </w:rPr>
        <w:fldChar w:fldCharType="end"/>
      </w:r>
      <w:r>
        <w:rPr>
          <w:i/>
        </w:rPr>
        <w:t xml:space="preserve"> Council Handbook. </w:t>
      </w:r>
      <w:hyperlink r:id="rId172" w:history="1">
        <w:r w:rsidRPr="00D12F7E">
          <w:rPr>
            <w:rStyle w:val="Hyperlink"/>
            <w:i/>
          </w:rPr>
          <w:t>http://extranet.cccco.edu/SystemOperations/ConsultationCouncil/AgendasandSummaries.aspx</w:t>
        </w:r>
      </w:hyperlink>
      <w:r>
        <w:rPr>
          <w:i/>
        </w:rPr>
        <w:t xml:space="preserve"> </w:t>
      </w:r>
    </w:p>
    <w:p w14:paraId="4B071C44" w14:textId="77777777" w:rsidR="00DD76B7" w:rsidRPr="00DD76B7" w:rsidRDefault="00DD76B7" w:rsidP="00210BCF">
      <w:pPr>
        <w:pStyle w:val="APACitation"/>
      </w:pPr>
      <w:r>
        <w:t xml:space="preserve">California Community College Trustees, Chief Executive Officers of the California Community Colleges, &amp; Academic Senate for California Community Colleges. (1998). </w:t>
      </w:r>
      <w:r>
        <w:rPr>
          <w:i/>
        </w:rPr>
        <w:t xml:space="preserve">Participating Effectively in District and College Governance. </w:t>
      </w:r>
      <w:hyperlink r:id="rId173" w:history="1">
        <w:r w:rsidRPr="007D0C03">
          <w:rPr>
            <w:rStyle w:val="Hyperlink"/>
          </w:rPr>
          <w:t>http://www.asccc.org/sites/default/files/publications/FinalGuidelines_0.pdf</w:t>
        </w:r>
      </w:hyperlink>
      <w:r>
        <w:t xml:space="preserve"> </w:t>
      </w:r>
    </w:p>
    <w:p w14:paraId="6AD43843" w14:textId="77777777" w:rsidR="00305484" w:rsidRPr="00305484" w:rsidRDefault="00305484" w:rsidP="00210BCF">
      <w:pPr>
        <w:pStyle w:val="APACitation"/>
      </w:pPr>
      <w:r>
        <w:t xml:space="preserve">Case, C. (1971). </w:t>
      </w:r>
      <w:r w:rsidRPr="00305484">
        <w:rPr>
          <w:i/>
        </w:rPr>
        <w:t xml:space="preserve">Establishing </w:t>
      </w:r>
      <w:r>
        <w:rPr>
          <w:i/>
        </w:rPr>
        <w:t>a</w:t>
      </w:r>
      <w:r w:rsidRPr="00305484">
        <w:rPr>
          <w:i/>
        </w:rPr>
        <w:t xml:space="preserve">cademic </w:t>
      </w:r>
      <w:r>
        <w:rPr>
          <w:i/>
        </w:rPr>
        <w:t>s</w:t>
      </w:r>
      <w:r w:rsidRPr="00305484">
        <w:rPr>
          <w:i/>
        </w:rPr>
        <w:t>enates in California community colleges.</w:t>
      </w:r>
      <w:r>
        <w:rPr>
          <w:i/>
        </w:rPr>
        <w:t xml:space="preserve"> </w:t>
      </w:r>
      <w:hyperlink r:id="rId174" w:history="1">
        <w:r w:rsidR="00C34543" w:rsidRPr="00D70996">
          <w:rPr>
            <w:rStyle w:val="Hyperlink"/>
          </w:rPr>
          <w:t>http://asccc.org/sites/default/files/1971%20Dissertation%20on%20Academic%20Senate.pdf</w:t>
        </w:r>
      </w:hyperlink>
      <w:r w:rsidR="00C34543">
        <w:t xml:space="preserve"> </w:t>
      </w:r>
    </w:p>
    <w:p w14:paraId="6A7F6131" w14:textId="77777777" w:rsidR="00F949A7" w:rsidRPr="00F949A7" w:rsidRDefault="00F949A7" w:rsidP="00992469">
      <w:pPr>
        <w:pStyle w:val="APACitation"/>
      </w:pPr>
      <w:r>
        <w:t xml:space="preserve">Clark, K. (2015). </w:t>
      </w:r>
      <w:r w:rsidRPr="00F949A7">
        <w:rPr>
          <w:i/>
        </w:rPr>
        <w:t>Le</w:t>
      </w:r>
      <w:r>
        <w:rPr>
          <w:i/>
        </w:rPr>
        <w:t xml:space="preserve">gislative Index. </w:t>
      </w:r>
      <w:r>
        <w:t xml:space="preserve">ASCCC. </w:t>
      </w:r>
      <w:hyperlink r:id="rId175" w:history="1">
        <w:r w:rsidRPr="00D4273D">
          <w:rPr>
            <w:rStyle w:val="Hyperlink"/>
          </w:rPr>
          <w:t>http://asccc.org/sites/default/files/Legislative Index.doc</w:t>
        </w:r>
      </w:hyperlink>
      <w:r>
        <w:t xml:space="preserve"> </w:t>
      </w:r>
    </w:p>
    <w:p w14:paraId="33C08292" w14:textId="77777777" w:rsidR="00992469" w:rsidRDefault="00992469" w:rsidP="00992469">
      <w:pPr>
        <w:pStyle w:val="APACitation"/>
      </w:pPr>
      <w:r>
        <w:t xml:space="preserve">Collins, L., Clark, K., et al. (2002). </w:t>
      </w:r>
      <w:r>
        <w:rPr>
          <w:i/>
        </w:rPr>
        <w:t xml:space="preserve">Part-Time Faculty: A Principled Perspective. </w:t>
      </w:r>
      <w:r>
        <w:t xml:space="preserve">ASCCC. </w:t>
      </w:r>
      <w:hyperlink r:id="rId176" w:history="1">
        <w:r w:rsidRPr="00D12F7E">
          <w:rPr>
            <w:rStyle w:val="Hyperlink"/>
          </w:rPr>
          <w:t>http://asccc.org/sites/default/files/publications/Part-Time_0.pdf</w:t>
        </w:r>
      </w:hyperlink>
      <w:r>
        <w:t xml:space="preserve"> </w:t>
      </w:r>
    </w:p>
    <w:p w14:paraId="7B5DF8D9" w14:textId="77777777" w:rsidR="00C45511" w:rsidRDefault="00C45511" w:rsidP="00210BCF">
      <w:pPr>
        <w:pStyle w:val="APACitation"/>
      </w:pPr>
      <w:r>
        <w:t xml:space="preserve">Commission for the Review of the Master Plan for Higher Education. (1986). </w:t>
      </w:r>
      <w:r w:rsidRPr="00C45511">
        <w:rPr>
          <w:i/>
        </w:rPr>
        <w:t xml:space="preserve">The challenge of change: A </w:t>
      </w:r>
      <w:r>
        <w:rPr>
          <w:i/>
        </w:rPr>
        <w:t>r</w:t>
      </w:r>
      <w:r w:rsidRPr="00C45511">
        <w:rPr>
          <w:i/>
        </w:rPr>
        <w:t>eassessment of the California Community Colleges</w:t>
      </w:r>
      <w:r>
        <w:rPr>
          <w:i/>
        </w:rPr>
        <w:t xml:space="preserve">. </w:t>
      </w:r>
      <w:hyperlink r:id="rId177" w:history="1">
        <w:r w:rsidR="00C34543" w:rsidRPr="00D70996">
          <w:rPr>
            <w:rStyle w:val="Hyperlink"/>
          </w:rPr>
          <w:t>http://asccc.org/sites/default/files/1986%20Challenge%20of%20Change.pdf</w:t>
        </w:r>
      </w:hyperlink>
      <w:r w:rsidR="00C34543">
        <w:t xml:space="preserve"> </w:t>
      </w:r>
    </w:p>
    <w:p w14:paraId="5F20868E" w14:textId="77777777" w:rsidR="006F0F62" w:rsidRPr="00C45511" w:rsidRDefault="006F0F62" w:rsidP="00210BCF">
      <w:pPr>
        <w:pStyle w:val="APACitation"/>
      </w:pPr>
      <w:r>
        <w:t xml:space="preserve">Commission for the Review of the Master Plan for Higher Education. (1989). </w:t>
      </w:r>
      <w:r w:rsidRPr="006F0F62">
        <w:rPr>
          <w:i/>
        </w:rPr>
        <w:t>California faces . . . California's Future: Education for Citizenship in a Multicultural Democracy</w:t>
      </w:r>
      <w:r>
        <w:rPr>
          <w:i/>
        </w:rPr>
        <w:t>.</w:t>
      </w:r>
      <w:r>
        <w:br/>
      </w:r>
      <w:hyperlink r:id="rId178" w:history="1">
        <w:r w:rsidR="00C34543" w:rsidRPr="00D70996">
          <w:rPr>
            <w:rStyle w:val="Hyperlink"/>
          </w:rPr>
          <w:t>http://asccc.org/sites/default/files/1989%20California%20Faces%20California's%20Future.pdf</w:t>
        </w:r>
      </w:hyperlink>
      <w:r w:rsidR="00C34543">
        <w:t xml:space="preserve"> </w:t>
      </w:r>
    </w:p>
    <w:p w14:paraId="7DD6DAD0" w14:textId="77777777" w:rsidR="00C34543" w:rsidRPr="00C34543" w:rsidRDefault="00C34543" w:rsidP="00C34543">
      <w:pPr>
        <w:pStyle w:val="APACitation"/>
      </w:pPr>
      <w:r>
        <w:t>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t>. (n.d.).</w:t>
      </w:r>
      <w:r w:rsidRPr="00C34543">
        <w:rPr>
          <w:i/>
        </w:rPr>
        <w:t xml:space="preserve"> Sample of community college league of California’s BP 2510 participation in local decision making.</w:t>
      </w:r>
      <w:r>
        <w:rPr>
          <w:i/>
        </w:rPr>
        <w:t xml:space="preserve"> </w:t>
      </w:r>
      <w:hyperlink r:id="rId179" w:history="1">
        <w:r w:rsidRPr="00C34543">
          <w:rPr>
            <w:rStyle w:val="Hyperlink"/>
          </w:rPr>
          <w:t>http://asccc.org/sites/default/files/CCLC%20Sample%20Board%20Policy%20on%20Participation%20in%20Local%20Decision%20Makeing%20%28BP2510%29.pdf</w:t>
        </w:r>
      </w:hyperlink>
      <w:r>
        <w:rPr>
          <w:i/>
        </w:rPr>
        <w:t xml:space="preserve"> </w:t>
      </w:r>
    </w:p>
    <w:p w14:paraId="3695469D" w14:textId="77777777" w:rsidR="00F248FE" w:rsidRPr="00F248FE" w:rsidRDefault="00F248FE" w:rsidP="00210BCF">
      <w:pPr>
        <w:pStyle w:val="APACitation"/>
      </w:pPr>
      <w:r>
        <w:t xml:space="preserve">Community College League of California. (2014). </w:t>
      </w:r>
      <w:r w:rsidRPr="00F248FE">
        <w:rPr>
          <w:i/>
        </w:rPr>
        <w:t>CCLC Sample Board Policy on Participation in Local Decision Making.</w:t>
      </w:r>
      <w:r>
        <w:rPr>
          <w:i/>
        </w:rPr>
        <w:t xml:space="preserve"> </w:t>
      </w:r>
      <w:r>
        <w:t xml:space="preserve">ASCCC. </w:t>
      </w:r>
      <w:hyperlink r:id="rId180" w:history="1">
        <w:r w:rsidRPr="00D4273D">
          <w:rPr>
            <w:rStyle w:val="Hyperlink"/>
          </w:rPr>
          <w:t>http://asccc.org/sites/default/files/CCLC%20Sample%20Board%20Policy%20on%20Participation%20in%20Local%20Decision%20Makeing%20%28BP2510%29.pdf</w:t>
        </w:r>
      </w:hyperlink>
      <w:r>
        <w:t xml:space="preserve"> </w:t>
      </w:r>
    </w:p>
    <w:p w14:paraId="17C2C1FD" w14:textId="77777777" w:rsidR="00170DD7" w:rsidRPr="00170DD7" w:rsidRDefault="00170DD7" w:rsidP="00210BCF">
      <w:pPr>
        <w:pStyle w:val="APACitation"/>
      </w:pPr>
      <w:r>
        <w:t>Community College League of California</w:t>
      </w:r>
      <w:r w:rsidR="00104F8F">
        <w:fldChar w:fldCharType="begin"/>
      </w:r>
      <w:r w:rsidR="00150567">
        <w:instrText xml:space="preserve"> XE "</w:instrText>
      </w:r>
      <w:r w:rsidR="00150567" w:rsidRPr="001C1E1B">
        <w:instrText>Community College League of California</w:instrText>
      </w:r>
      <w:r w:rsidR="00150567">
        <w:instrText xml:space="preserve">" </w:instrText>
      </w:r>
      <w:r w:rsidR="00104F8F">
        <w:fldChar w:fldCharType="end"/>
      </w:r>
      <w:r>
        <w:t xml:space="preserve"> &amp; Liebert, Cassidy, and Whitmore Law Firm. (2014). </w:t>
      </w:r>
      <w:r w:rsidRPr="00C34218">
        <w:rPr>
          <w:i/>
        </w:rPr>
        <w:t>Board Policy</w:t>
      </w:r>
      <w:r w:rsidR="00104F8F">
        <w:rPr>
          <w:i/>
        </w:rPr>
        <w:fldChar w:fldCharType="begin"/>
      </w:r>
      <w:r w:rsidR="00150567">
        <w:instrText xml:space="preserve"> XE "</w:instrText>
      </w:r>
      <w:r w:rsidR="00150567" w:rsidRPr="001C1E1B">
        <w:instrText>Board Policy</w:instrText>
      </w:r>
      <w:r w:rsidR="00150567">
        <w:instrText xml:space="preserve">" </w:instrText>
      </w:r>
      <w:r w:rsidR="00104F8F">
        <w:rPr>
          <w:i/>
        </w:rPr>
        <w:fldChar w:fldCharType="end"/>
      </w:r>
      <w:r w:rsidRPr="00C34218">
        <w:rPr>
          <w:i/>
        </w:rPr>
        <w:t xml:space="preserve"> and Administrative Procedure Subscription Service</w:t>
      </w:r>
      <w:r>
        <w:rPr>
          <w:i/>
        </w:rPr>
        <w:t xml:space="preserve">: Implementation Handbook. </w:t>
      </w:r>
      <w:hyperlink r:id="rId181" w:history="1">
        <w:r w:rsidR="000F4157" w:rsidRPr="00021676">
          <w:rPr>
            <w:rStyle w:val="Hyperlink"/>
          </w:rPr>
          <w:t>http://www.ccleague.org/files/public/PPImpHndbk.pdf</w:t>
        </w:r>
      </w:hyperlink>
      <w:r w:rsidR="000F4157">
        <w:t xml:space="preserve"> </w:t>
      </w:r>
    </w:p>
    <w:p w14:paraId="2598CF4B" w14:textId="77777777" w:rsidR="00657261" w:rsidRPr="00657261" w:rsidRDefault="00657261" w:rsidP="00210BCF">
      <w:pPr>
        <w:pStyle w:val="APACitation"/>
      </w:pPr>
      <w:r>
        <w:t xml:space="preserve">Conn, E. </w:t>
      </w:r>
      <w:r>
        <w:rPr>
          <w:i/>
        </w:rPr>
        <w:t xml:space="preserve">60 milestones in the history of senates and the Academic Senate for California Community Colleges. </w:t>
      </w:r>
      <w:r w:rsidRPr="00657261">
        <w:t>(1986).</w:t>
      </w:r>
      <w:r>
        <w:t xml:space="preserve"> Academic Senate for California Community Colleges (ASCCC). </w:t>
      </w:r>
      <w:r>
        <w:br/>
      </w:r>
      <w:hyperlink r:id="rId182" w:history="1">
        <w:r w:rsidRPr="00731E15">
          <w:rPr>
            <w:rStyle w:val="Hyperlink"/>
          </w:rPr>
          <w:t>http://asccc.org/sites/default/files/publications/SixtyMilestones_0.pdf</w:t>
        </w:r>
      </w:hyperlink>
      <w:r>
        <w:t xml:space="preserve"> </w:t>
      </w:r>
    </w:p>
    <w:p w14:paraId="7255358D" w14:textId="77777777" w:rsidR="005B0BD7" w:rsidRDefault="005B0BD7" w:rsidP="00210BCF">
      <w:pPr>
        <w:pStyle w:val="APACitation"/>
      </w:pPr>
      <w:r w:rsidRPr="00F06118">
        <w:t>Davison, D</w:t>
      </w:r>
      <w:r w:rsidR="00C35E4F">
        <w:t>.</w:t>
      </w:r>
      <w:r w:rsidRPr="00F06118">
        <w:t xml:space="preserve"> &amp; </w:t>
      </w:r>
      <w:r>
        <w:t>Bruno</w:t>
      </w:r>
      <w:r w:rsidRPr="00F06118">
        <w:t xml:space="preserve">, </w:t>
      </w:r>
      <w:r>
        <w:t>J</w:t>
      </w:r>
      <w:r w:rsidR="00E51C99">
        <w:t>.</w:t>
      </w:r>
      <w:r w:rsidRPr="00F06118">
        <w:t xml:space="preserve"> (201</w:t>
      </w:r>
      <w:r>
        <w:t>1</w:t>
      </w:r>
      <w:r w:rsidRPr="00F06118">
        <w:t>)</w:t>
      </w:r>
      <w:r w:rsidR="00E51C99">
        <w:t>.</w:t>
      </w:r>
      <w:r w:rsidRPr="00F06118">
        <w:t xml:space="preserve"> </w:t>
      </w:r>
      <w:r w:rsidRPr="000F4157">
        <w:t>Participate! How to get faculty engaged and involved.</w:t>
      </w:r>
      <w:r w:rsidRPr="00F06118">
        <w:rPr>
          <w:i/>
        </w:rPr>
        <w:t xml:space="preserve"> </w:t>
      </w:r>
      <w:r w:rsidRPr="000F4157">
        <w:rPr>
          <w:i/>
        </w:rPr>
        <w:t>ASCCC Rostrum</w:t>
      </w:r>
      <w:r w:rsidR="000F4157" w:rsidRPr="000F4157">
        <w:rPr>
          <w:i/>
        </w:rPr>
        <w:t>.</w:t>
      </w:r>
      <w:r w:rsidRPr="00F06118">
        <w:t xml:space="preserve"> </w:t>
      </w:r>
      <w:hyperlink r:id="rId183" w:history="1">
        <w:r w:rsidRPr="00021676">
          <w:rPr>
            <w:rStyle w:val="Hyperlink"/>
          </w:rPr>
          <w:t>http://asccc.org/content/participate-how-get-faculty-engaged-and-involved</w:t>
        </w:r>
      </w:hyperlink>
      <w:r w:rsidR="00675B0F">
        <w:t xml:space="preserve"> </w:t>
      </w:r>
    </w:p>
    <w:p w14:paraId="49F46319" w14:textId="77777777" w:rsidR="00C57722" w:rsidRDefault="00C57722" w:rsidP="00210BCF">
      <w:pPr>
        <w:pStyle w:val="APACitation"/>
        <w:rPr>
          <w:rStyle w:val="Hyperlink"/>
        </w:rPr>
      </w:pPr>
      <w:r>
        <w:t>Davison, D</w:t>
      </w:r>
      <w:r w:rsidR="00C35E4F">
        <w:t>.</w:t>
      </w:r>
      <w:r>
        <w:t xml:space="preserve"> &amp; Smith, P</w:t>
      </w:r>
      <w:r w:rsidR="00E51C99">
        <w:t>.</w:t>
      </w:r>
      <w:r>
        <w:t xml:space="preserve"> (2013)</w:t>
      </w:r>
      <w:r w:rsidR="00E51C99">
        <w:t>.</w:t>
      </w:r>
      <w:r>
        <w:t xml:space="preserve"> </w:t>
      </w:r>
      <w:r w:rsidRPr="000F4157">
        <w:t>Accreditation and the Academic Senate: An Ongoing Relationship.</w:t>
      </w:r>
      <w:r>
        <w:rPr>
          <w:i/>
        </w:rPr>
        <w:t xml:space="preserve"> </w:t>
      </w:r>
      <w:r w:rsidRPr="000F4157">
        <w:rPr>
          <w:i/>
        </w:rPr>
        <w:t>ASCCC Rostrum</w:t>
      </w:r>
      <w:r w:rsidR="000F4157">
        <w:rPr>
          <w:i/>
        </w:rPr>
        <w:t>.</w:t>
      </w:r>
      <w:r>
        <w:t xml:space="preserve"> </w:t>
      </w:r>
      <w:hyperlink r:id="rId184" w:history="1">
        <w:r w:rsidRPr="00E53C0D">
          <w:rPr>
            <w:rStyle w:val="Hyperlink"/>
          </w:rPr>
          <w:t>http://asccc.org/content/accreditation-and-academic-senate-ongoing-relationship-0</w:t>
        </w:r>
      </w:hyperlink>
    </w:p>
    <w:p w14:paraId="3F8AA01B" w14:textId="77777777" w:rsidR="00E51C99" w:rsidRDefault="00E51C99" w:rsidP="00210BCF">
      <w:pPr>
        <w:pStyle w:val="APACitation"/>
        <w:rPr>
          <w:rFonts w:cs="Times New Roman"/>
        </w:rPr>
      </w:pPr>
      <w:r>
        <w:rPr>
          <w:rFonts w:cs="Times New Roman"/>
        </w:rPr>
        <w:t>Grimes-Hillman, M</w:t>
      </w:r>
      <w:r w:rsidR="00C35E4F">
        <w:rPr>
          <w:rFonts w:cs="Times New Roman"/>
        </w:rPr>
        <w:t>.</w:t>
      </w:r>
      <w:r>
        <w:rPr>
          <w:rFonts w:cs="Times New Roman"/>
        </w:rPr>
        <w:t xml:space="preserve"> &amp; Smith, P. (2012). </w:t>
      </w:r>
      <w:r w:rsidRPr="00E51C99">
        <w:rPr>
          <w:rFonts w:cs="Times New Roman"/>
        </w:rPr>
        <w:t xml:space="preserve">Canned </w:t>
      </w:r>
      <w:r w:rsidR="000F4157">
        <w:rPr>
          <w:rFonts w:cs="Times New Roman"/>
        </w:rPr>
        <w:t>p</w:t>
      </w:r>
      <w:r w:rsidRPr="00E51C99">
        <w:rPr>
          <w:rFonts w:cs="Times New Roman"/>
        </w:rPr>
        <w:t xml:space="preserve">olicy and </w:t>
      </w:r>
      <w:r w:rsidR="000F4157">
        <w:rPr>
          <w:rFonts w:cs="Times New Roman"/>
        </w:rPr>
        <w:t>p</w:t>
      </w:r>
      <w:r w:rsidRPr="00E51C99">
        <w:rPr>
          <w:rFonts w:cs="Times New Roman"/>
        </w:rPr>
        <w:t>rocedures? The Community College League of California</w:t>
      </w:r>
      <w:r w:rsidR="00104F8F">
        <w:rPr>
          <w:rFonts w:cs="Times New Roman"/>
        </w:rPr>
        <w:fldChar w:fldCharType="begin"/>
      </w:r>
      <w:r w:rsidR="00150567">
        <w:instrText xml:space="preserve"> XE "</w:instrText>
      </w:r>
      <w:r w:rsidR="00150567" w:rsidRPr="001C1E1B">
        <w:instrText>Community College League of California</w:instrText>
      </w:r>
      <w:r w:rsidR="00150567">
        <w:instrText xml:space="preserve">" </w:instrText>
      </w:r>
      <w:r w:rsidR="00104F8F">
        <w:rPr>
          <w:rFonts w:cs="Times New Roman"/>
        </w:rPr>
        <w:fldChar w:fldCharType="end"/>
      </w:r>
      <w:r w:rsidRPr="00E51C99">
        <w:rPr>
          <w:rFonts w:cs="Times New Roman"/>
        </w:rPr>
        <w:t>’s (CCLC) Board Policy</w:t>
      </w:r>
      <w:r w:rsidR="00104F8F">
        <w:rPr>
          <w:rFonts w:cs="Times New Roman"/>
        </w:rPr>
        <w:fldChar w:fldCharType="begin"/>
      </w:r>
      <w:r w:rsidR="00150567">
        <w:instrText xml:space="preserve"> XE "</w:instrText>
      </w:r>
      <w:r w:rsidR="00150567" w:rsidRPr="001C1E1B">
        <w:instrText>Board Policy</w:instrText>
      </w:r>
      <w:r w:rsidR="00150567">
        <w:instrText xml:space="preserve">" </w:instrText>
      </w:r>
      <w:r w:rsidR="00104F8F">
        <w:rPr>
          <w:rFonts w:cs="Times New Roman"/>
        </w:rPr>
        <w:fldChar w:fldCharType="end"/>
      </w:r>
      <w:r w:rsidRPr="00E51C99">
        <w:rPr>
          <w:rFonts w:cs="Times New Roman"/>
        </w:rPr>
        <w:t xml:space="preserve"> and Administrative Procedure Service</w:t>
      </w:r>
      <w:r>
        <w:rPr>
          <w:rFonts w:cs="Times New Roman"/>
        </w:rPr>
        <w:t xml:space="preserve">. </w:t>
      </w:r>
      <w:r>
        <w:rPr>
          <w:rFonts w:cs="Times New Roman"/>
          <w:i/>
        </w:rPr>
        <w:t xml:space="preserve">ASCCC Rostrum. </w:t>
      </w:r>
      <w:hyperlink r:id="rId185" w:history="1">
        <w:r w:rsidRPr="00021676">
          <w:rPr>
            <w:rStyle w:val="Hyperlink"/>
            <w:rFonts w:cs="Times New Roman"/>
          </w:rPr>
          <w:t>http://asccc.org/content/canned-policy-and-procedures-community-college-league-california%E2%80%99s-cclc-board-policy-and</w:t>
        </w:r>
      </w:hyperlink>
      <w:r>
        <w:rPr>
          <w:rFonts w:cs="Times New Roman"/>
        </w:rPr>
        <w:t xml:space="preserve"> </w:t>
      </w:r>
    </w:p>
    <w:p w14:paraId="442D0679" w14:textId="77777777" w:rsidR="00DF6F56" w:rsidRDefault="00DF6F56" w:rsidP="007420DB">
      <w:pPr>
        <w:pStyle w:val="APACitation"/>
      </w:pPr>
      <w:r w:rsidRPr="007420DB">
        <w:t>Lucey</w:t>
      </w:r>
      <w:r w:rsidRPr="00DF6F56">
        <w:t>, C</w:t>
      </w:r>
      <w:r w:rsidR="00C35E4F">
        <w:t>.</w:t>
      </w:r>
      <w:r>
        <w:t xml:space="preserve"> (2002). </w:t>
      </w:r>
      <w:r w:rsidRPr="00DF6F56">
        <w:t>Civic Engagement, Shared Gove</w:t>
      </w:r>
      <w:r>
        <w:t>rnance, and Community Colleges.</w:t>
      </w:r>
      <w:r w:rsidRPr="00DF6F56">
        <w:t xml:space="preserve"> </w:t>
      </w:r>
      <w:r w:rsidRPr="00DF6F56">
        <w:rPr>
          <w:i/>
        </w:rPr>
        <w:t>Academe</w:t>
      </w:r>
      <w:r>
        <w:rPr>
          <w:i/>
        </w:rPr>
        <w:t>,</w:t>
      </w:r>
      <w:r w:rsidRPr="00DF6F56">
        <w:t xml:space="preserve"> 88</w:t>
      </w:r>
      <w:r>
        <w:t>(4),</w:t>
      </w:r>
      <w:r w:rsidRPr="00DF6F56">
        <w:t xml:space="preserve"> 27-31.</w:t>
      </w:r>
    </w:p>
    <w:p w14:paraId="0E5E218F" w14:textId="77777777" w:rsidR="007420DB" w:rsidRPr="007420DB" w:rsidRDefault="007420DB" w:rsidP="00210BCF">
      <w:pPr>
        <w:pStyle w:val="APACitation"/>
      </w:pPr>
      <w:r w:rsidRPr="007420DB">
        <w:t>Mahon, R</w:t>
      </w:r>
      <w:r w:rsidR="00C35E4F">
        <w:t xml:space="preserve">. </w:t>
      </w:r>
      <w:r w:rsidRPr="007420DB">
        <w:t>&amp; North, W</w:t>
      </w:r>
      <w:r w:rsidR="00C35E4F">
        <w:t>.</w:t>
      </w:r>
      <w:r w:rsidRPr="007420DB">
        <w:t xml:space="preserve"> (2009). </w:t>
      </w:r>
      <w:r w:rsidRPr="007420DB">
        <w:rPr>
          <w:iCs/>
        </w:rPr>
        <w:t xml:space="preserve">Herding Cats: Local Senates &amp; the Brown Act. </w:t>
      </w:r>
      <w:r w:rsidRPr="007420DB">
        <w:rPr>
          <w:i/>
        </w:rPr>
        <w:t>ASCCC Rostrum</w:t>
      </w:r>
      <w:r w:rsidRPr="007420DB">
        <w:t xml:space="preserve">. </w:t>
      </w:r>
      <w:hyperlink r:id="rId186" w:history="1">
        <w:r w:rsidRPr="007420DB">
          <w:rPr>
            <w:rStyle w:val="Hyperlink"/>
          </w:rPr>
          <w:t>http://www.asccc.org/content/herding-cats-local-senates-brown-act</w:t>
        </w:r>
      </w:hyperlink>
      <w:r w:rsidRPr="007420DB">
        <w:t>.</w:t>
      </w:r>
    </w:p>
    <w:p w14:paraId="4C3A1702" w14:textId="77777777" w:rsidR="00302BAC" w:rsidRDefault="00302BAC" w:rsidP="00210BCF">
      <w:pPr>
        <w:pStyle w:val="APACitation"/>
      </w:pPr>
      <w:r w:rsidRPr="00E8503A">
        <w:t>Morse, D</w:t>
      </w:r>
      <w:r w:rsidR="00C35E4F">
        <w:t>.</w:t>
      </w:r>
      <w:r w:rsidRPr="00E8503A">
        <w:t xml:space="preserve"> </w:t>
      </w:r>
      <w:r>
        <w:t xml:space="preserve">&amp; </w:t>
      </w:r>
      <w:r w:rsidRPr="00E8503A">
        <w:t>Crump</w:t>
      </w:r>
      <w:r>
        <w:t>, D</w:t>
      </w:r>
      <w:r w:rsidR="00C35E4F">
        <w:t>.</w:t>
      </w:r>
      <w:r>
        <w:t xml:space="preserve"> </w:t>
      </w:r>
      <w:r w:rsidRPr="00F06118">
        <w:t xml:space="preserve">(2013). </w:t>
      </w:r>
      <w:r w:rsidRPr="000F4157">
        <w:t xml:space="preserve">Advocacy at the Local Level: What Your Senate Can Do to Stay Informed and Active. </w:t>
      </w:r>
      <w:r w:rsidR="000F4157" w:rsidRPr="000F4157">
        <w:rPr>
          <w:i/>
        </w:rPr>
        <w:t>ASCCC Rostrum.</w:t>
      </w:r>
      <w:r w:rsidRPr="00E8503A">
        <w:t xml:space="preserve"> </w:t>
      </w:r>
      <w:hyperlink r:id="rId187" w:history="1">
        <w:r w:rsidRPr="00021676">
          <w:rPr>
            <w:rStyle w:val="Hyperlink"/>
          </w:rPr>
          <w:t>http://asccc.org/content/advocacy-local-level-what-your-senate-can-do-stay-informed-and-active-0</w:t>
        </w:r>
      </w:hyperlink>
    </w:p>
    <w:p w14:paraId="6B917A12" w14:textId="77777777" w:rsidR="00CB1760" w:rsidRDefault="00CB1760" w:rsidP="00210BCF">
      <w:pPr>
        <w:pStyle w:val="APACitation"/>
      </w:pPr>
      <w:r>
        <w:t xml:space="preserve">Ralph. M. Brown Act, Cal. Government Code § </w:t>
      </w:r>
      <w:r w:rsidRPr="00CB1760">
        <w:t>54950</w:t>
      </w:r>
      <w:r>
        <w:t xml:space="preserve"> et seq. </w:t>
      </w:r>
      <w:hyperlink r:id="rId188" w:history="1">
        <w:r w:rsidRPr="00D4273D">
          <w:rPr>
            <w:rStyle w:val="Hyperlink"/>
          </w:rPr>
          <w:t>http://leginfo.legislature.ca.gov/faces/codes_displayText.xhtml?lawCode=GOV&amp;division=2.&amp;title=5.&amp;part=1.&amp;chapter=9.&amp;article</w:t>
        </w:r>
      </w:hyperlink>
      <w:r w:rsidRPr="00CB1760">
        <w:t>=</w:t>
      </w:r>
      <w:r>
        <w:t xml:space="preserve"> </w:t>
      </w:r>
    </w:p>
    <w:p w14:paraId="4704F648" w14:textId="77777777" w:rsidR="00C57722" w:rsidRDefault="00C57722" w:rsidP="00210BCF">
      <w:pPr>
        <w:pStyle w:val="APACitation"/>
      </w:pPr>
      <w:r>
        <w:t>Smith, P</w:t>
      </w:r>
      <w:r w:rsidR="00C35E4F">
        <w:t>.</w:t>
      </w:r>
      <w:r>
        <w:t xml:space="preserve"> &amp; Hochstaedter, A. (2013). </w:t>
      </w:r>
      <w:r w:rsidRPr="000F4157">
        <w:t>Academic Senate Resolutions on Accreditation 1986 to the Present.</w:t>
      </w:r>
      <w:r>
        <w:rPr>
          <w:i/>
        </w:rPr>
        <w:t xml:space="preserve"> </w:t>
      </w:r>
      <w:r w:rsidRPr="000F4157">
        <w:rPr>
          <w:i/>
        </w:rPr>
        <w:t>ASCCC Rostrum</w:t>
      </w:r>
      <w:r w:rsidR="000F4157" w:rsidRPr="000F4157">
        <w:rPr>
          <w:i/>
        </w:rPr>
        <w:t>.</w:t>
      </w:r>
      <w:r>
        <w:t xml:space="preserve"> </w:t>
      </w:r>
      <w:hyperlink r:id="rId189" w:history="1">
        <w:r w:rsidR="000F4157" w:rsidRPr="00021676">
          <w:rPr>
            <w:rStyle w:val="Hyperlink"/>
          </w:rPr>
          <w:t>http://asccc.org/content/academic-senate-resolutions</w:t>
        </w:r>
        <w:r w:rsidR="00104F8F">
          <w:rPr>
            <w:rStyle w:val="Hyperlink"/>
          </w:rPr>
          <w:fldChar w:fldCharType="begin"/>
        </w:r>
        <w:r w:rsidR="00150567">
          <w:instrText xml:space="preserve"> XE "</w:instrText>
        </w:r>
        <w:r w:rsidR="00150567" w:rsidRPr="001C1E1B">
          <w:instrText>Resolutions</w:instrText>
        </w:r>
        <w:r w:rsidR="00150567">
          <w:instrText xml:space="preserve">" </w:instrText>
        </w:r>
        <w:r w:rsidR="00104F8F">
          <w:rPr>
            <w:rStyle w:val="Hyperlink"/>
          </w:rPr>
          <w:fldChar w:fldCharType="end"/>
        </w:r>
      </w:hyperlink>
      <w:r w:rsidR="000F4157">
        <w:t xml:space="preserve"> </w:t>
      </w:r>
    </w:p>
    <w:p w14:paraId="2468F7CF" w14:textId="77777777" w:rsidR="00443638" w:rsidRDefault="00443638" w:rsidP="00210BCF">
      <w:pPr>
        <w:pStyle w:val="APACitation"/>
      </w:pPr>
      <w:r>
        <w:t>Strother</w:t>
      </w:r>
      <w:r w:rsidR="00302BAC">
        <w:t>land</w:t>
      </w:r>
      <w:r>
        <w:t>, E</w:t>
      </w:r>
      <w:r w:rsidR="00C35E4F">
        <w:t>.</w:t>
      </w:r>
      <w:r>
        <w:t xml:space="preserve"> </w:t>
      </w:r>
      <w:r w:rsidR="00E57929">
        <w:t>&amp; Shepard, D</w:t>
      </w:r>
      <w:r w:rsidR="00C35E4F">
        <w:t>.</w:t>
      </w:r>
      <w:r w:rsidR="00E57929">
        <w:t xml:space="preserve"> (1983). </w:t>
      </w:r>
      <w:r w:rsidR="00E57929">
        <w:rPr>
          <w:i/>
        </w:rPr>
        <w:t xml:space="preserve">Practical guide to parliamentary procedure. </w:t>
      </w:r>
      <w:r w:rsidR="00E57929">
        <w:t>Bloomington, IN: Tichenor Publishing.</w:t>
      </w:r>
    </w:p>
    <w:p w14:paraId="69F776E5" w14:textId="77777777" w:rsidR="00A034FB" w:rsidRDefault="00A034FB" w:rsidP="00210BCF">
      <w:pPr>
        <w:pStyle w:val="APACitation"/>
      </w:pPr>
      <w:r w:rsidRPr="00A034FB">
        <w:t xml:space="preserve">Tharp, N. (2012). </w:t>
      </w:r>
      <w:r w:rsidRPr="000F4157">
        <w:rPr>
          <w:i/>
        </w:rPr>
        <w:t>Accreditation in the California community colleges: Influential cultural practices</w:t>
      </w:r>
      <w:r w:rsidRPr="00A034FB">
        <w:t>. (Unpublished doctoral dissertation). California State University, Sacramento.</w:t>
      </w:r>
    </w:p>
    <w:p w14:paraId="55991FF5" w14:textId="355CD503" w:rsidR="00F949A7" w:rsidRDefault="00F949A7" w:rsidP="00F949A7">
      <w:pPr>
        <w:pStyle w:val="APACitation"/>
        <w:sectPr w:rsidR="00F949A7">
          <w:headerReference w:type="default" r:id="rId190"/>
          <w:type w:val="continuous"/>
          <w:pgSz w:w="12240" w:h="15840"/>
          <w:pgMar w:top="1440" w:right="1440" w:bottom="1440" w:left="1440" w:header="720" w:footer="720" w:gutter="0"/>
          <w:cols w:space="720"/>
          <w:docGrid w:linePitch="360"/>
        </w:sectPr>
      </w:pPr>
      <w:r>
        <w:t>Vasconcellos</w:t>
      </w:r>
      <w:r w:rsidR="009B3BBE">
        <w:fldChar w:fldCharType="begin"/>
      </w:r>
      <w:r w:rsidR="009B3BBE">
        <w:instrText xml:space="preserve"> XE "</w:instrText>
      </w:r>
      <w:r w:rsidR="009B3BBE" w:rsidRPr="00653526">
        <w:instrText>Vasconcellos</w:instrText>
      </w:r>
      <w:r w:rsidR="009B3BBE">
        <w:instrText xml:space="preserve">" </w:instrText>
      </w:r>
      <w:r w:rsidR="009B3BBE">
        <w:fldChar w:fldCharType="end"/>
      </w:r>
      <w:r>
        <w:t xml:space="preserve">, J. (1989). </w:t>
      </w:r>
      <w:r w:rsidRPr="007D3775">
        <w:rPr>
          <w:i/>
        </w:rPr>
        <w:t>California faces . . . California's Future: Education for Citizenship in a Multicultural Democracy</w:t>
      </w:r>
      <w:r>
        <w:rPr>
          <w:i/>
        </w:rPr>
        <w:t xml:space="preserve">. </w:t>
      </w:r>
      <w:r>
        <w:t xml:space="preserve">Joint Committee for Review of the Master Plan for Higher Education. </w:t>
      </w:r>
      <w:hyperlink r:id="rId191" w:history="1">
        <w:r w:rsidRPr="00D4273D">
          <w:rPr>
            <w:rStyle w:val="Hyperlink"/>
          </w:rPr>
          <w:t>http://asccc.org/sites/default/files/1989 California Faces California's Future.pdf</w:t>
        </w:r>
      </w:hyperlink>
      <w:r>
        <w:t xml:space="preserve"> </w:t>
      </w:r>
    </w:p>
    <w:p w14:paraId="6E6BE200" w14:textId="77777777" w:rsidR="00005D11" w:rsidRDefault="00005D11">
      <w:pPr>
        <w:spacing w:after="160" w:line="259" w:lineRule="auto"/>
        <w:rPr>
          <w:b/>
          <w:color w:val="000000" w:themeColor="text1"/>
          <w:sz w:val="32"/>
          <w:szCs w:val="32"/>
        </w:rPr>
      </w:pPr>
      <w:r>
        <w:br w:type="page"/>
      </w:r>
    </w:p>
    <w:p w14:paraId="3BCA1EB3" w14:textId="77777777" w:rsidR="008610DE" w:rsidRDefault="00FA203B" w:rsidP="00F637B4">
      <w:pPr>
        <w:pStyle w:val="Heading1"/>
      </w:pPr>
      <w:bookmarkStart w:id="92" w:name="_Toc412211752"/>
      <w:r>
        <w:t>Index:</w:t>
      </w:r>
      <w:bookmarkEnd w:id="92"/>
    </w:p>
    <w:p w14:paraId="6B6925C1" w14:textId="77777777" w:rsidR="001D7C1E" w:rsidRDefault="00104F8F" w:rsidP="00005D11">
      <w:pPr>
        <w:tabs>
          <w:tab w:val="left" w:pos="7710"/>
        </w:tabs>
        <w:rPr>
          <w:noProof/>
        </w:rPr>
        <w:sectPr w:rsidR="001D7C1E" w:rsidSect="001D7C1E">
          <w:headerReference w:type="default" r:id="rId192"/>
          <w:type w:val="continuous"/>
          <w:pgSz w:w="12240" w:h="15840"/>
          <w:pgMar w:top="1440" w:right="1440" w:bottom="1440" w:left="1440" w:header="720" w:footer="720" w:gutter="0"/>
          <w:cols w:space="720"/>
          <w:docGrid w:linePitch="360"/>
        </w:sectPr>
      </w:pPr>
      <w:r>
        <w:fldChar w:fldCharType="begin"/>
      </w:r>
      <w:r w:rsidR="00FA203B">
        <w:instrText xml:space="preserve"> INDEX \e "</w:instrText>
      </w:r>
      <w:r w:rsidR="00FA203B">
        <w:tab/>
        <w:instrText xml:space="preserve">" \h "A" \c "2" \z "1033" </w:instrText>
      </w:r>
      <w:r>
        <w:fldChar w:fldCharType="separate"/>
      </w:r>
    </w:p>
    <w:p w14:paraId="3BDA3EF8" w14:textId="77777777" w:rsidR="001D7C1E" w:rsidRDefault="001D7C1E">
      <w:pPr>
        <w:pStyle w:val="IndexHeading"/>
        <w:keepNext/>
        <w:tabs>
          <w:tab w:val="right" w:pos="4310"/>
        </w:tabs>
        <w:rPr>
          <w:rFonts w:eastAsiaTheme="minorEastAsia"/>
          <w:b w:val="0"/>
          <w:bCs w:val="0"/>
          <w:noProof/>
        </w:rPr>
      </w:pPr>
      <w:r>
        <w:rPr>
          <w:noProof/>
        </w:rPr>
        <w:t>A</w:t>
      </w:r>
    </w:p>
    <w:p w14:paraId="3EAE92A0" w14:textId="77777777" w:rsidR="001D7C1E" w:rsidRDefault="001D7C1E">
      <w:pPr>
        <w:pStyle w:val="Index1"/>
        <w:tabs>
          <w:tab w:val="right" w:pos="4310"/>
        </w:tabs>
        <w:rPr>
          <w:noProof/>
        </w:rPr>
      </w:pPr>
      <w:r>
        <w:rPr>
          <w:noProof/>
        </w:rPr>
        <w:t>AB 1725</w:t>
      </w:r>
      <w:r>
        <w:rPr>
          <w:noProof/>
        </w:rPr>
        <w:tab/>
        <w:t>3, 5, 6, 9</w:t>
      </w:r>
    </w:p>
    <w:p w14:paraId="4A3BD87E" w14:textId="77777777" w:rsidR="001D7C1E" w:rsidRDefault="001D7C1E">
      <w:pPr>
        <w:pStyle w:val="Index1"/>
        <w:tabs>
          <w:tab w:val="right" w:pos="4310"/>
        </w:tabs>
        <w:rPr>
          <w:noProof/>
        </w:rPr>
      </w:pPr>
      <w:r>
        <w:rPr>
          <w:noProof/>
        </w:rPr>
        <w:t>Administrative Procedure</w:t>
      </w:r>
      <w:r>
        <w:rPr>
          <w:noProof/>
        </w:rPr>
        <w:tab/>
      </w:r>
      <w:r w:rsidRPr="00590D0D">
        <w:rPr>
          <w:i/>
          <w:noProof/>
        </w:rPr>
        <w:t>See</w:t>
      </w:r>
      <w:r>
        <w:rPr>
          <w:noProof/>
        </w:rPr>
        <w:t xml:space="preserve"> Board Regulations</w:t>
      </w:r>
    </w:p>
    <w:p w14:paraId="74ED47D7" w14:textId="77777777" w:rsidR="001D7C1E" w:rsidRDefault="001D7C1E">
      <w:pPr>
        <w:pStyle w:val="Index1"/>
        <w:tabs>
          <w:tab w:val="right" w:pos="4310"/>
        </w:tabs>
        <w:rPr>
          <w:noProof/>
        </w:rPr>
      </w:pPr>
      <w:r>
        <w:rPr>
          <w:noProof/>
        </w:rPr>
        <w:t>Administrative Retreat Rights</w:t>
      </w:r>
      <w:r>
        <w:rPr>
          <w:noProof/>
        </w:rPr>
        <w:tab/>
      </w:r>
      <w:r w:rsidRPr="00590D0D">
        <w:rPr>
          <w:i/>
          <w:noProof/>
        </w:rPr>
        <w:t>See</w:t>
      </w:r>
      <w:r>
        <w:rPr>
          <w:noProof/>
        </w:rPr>
        <w:t xml:space="preserve"> Ed. Code: § 87458 (a)</w:t>
      </w:r>
    </w:p>
    <w:p w14:paraId="4DE9FCCA" w14:textId="77777777" w:rsidR="001D7C1E" w:rsidRDefault="001D7C1E">
      <w:pPr>
        <w:pStyle w:val="Index1"/>
        <w:tabs>
          <w:tab w:val="right" w:pos="4310"/>
        </w:tabs>
        <w:rPr>
          <w:noProof/>
        </w:rPr>
      </w:pPr>
      <w:r>
        <w:rPr>
          <w:noProof/>
        </w:rPr>
        <w:t>Agenda</w:t>
      </w:r>
      <w:r>
        <w:rPr>
          <w:noProof/>
        </w:rPr>
        <w:tab/>
        <w:t>17, 28, 29, 31, 32, 33, 34, 35, 36, 37, 38, 39, 40, 45, 51</w:t>
      </w:r>
    </w:p>
    <w:p w14:paraId="2493AAA0" w14:textId="77777777" w:rsidR="001D7C1E" w:rsidRDefault="001D7C1E">
      <w:pPr>
        <w:pStyle w:val="IndexHeading"/>
        <w:keepNext/>
        <w:tabs>
          <w:tab w:val="right" w:pos="4310"/>
        </w:tabs>
        <w:rPr>
          <w:rFonts w:eastAsiaTheme="minorEastAsia"/>
          <w:b w:val="0"/>
          <w:bCs w:val="0"/>
          <w:noProof/>
        </w:rPr>
      </w:pPr>
      <w:r>
        <w:rPr>
          <w:noProof/>
        </w:rPr>
        <w:t>B</w:t>
      </w:r>
    </w:p>
    <w:p w14:paraId="50057C6A" w14:textId="77777777" w:rsidR="001D7C1E" w:rsidRDefault="001D7C1E">
      <w:pPr>
        <w:pStyle w:val="Index1"/>
        <w:tabs>
          <w:tab w:val="right" w:pos="4310"/>
        </w:tabs>
        <w:rPr>
          <w:noProof/>
        </w:rPr>
      </w:pPr>
      <w:r>
        <w:rPr>
          <w:noProof/>
        </w:rPr>
        <w:t>ballot</w:t>
      </w:r>
      <w:r>
        <w:rPr>
          <w:noProof/>
        </w:rPr>
        <w:tab/>
        <w:t>7, 35, 37</w:t>
      </w:r>
    </w:p>
    <w:p w14:paraId="7D82C280" w14:textId="77777777" w:rsidR="001D7C1E" w:rsidRDefault="001D7C1E">
      <w:pPr>
        <w:pStyle w:val="Index1"/>
        <w:tabs>
          <w:tab w:val="right" w:pos="4310"/>
        </w:tabs>
        <w:rPr>
          <w:noProof/>
        </w:rPr>
      </w:pPr>
      <w:r>
        <w:rPr>
          <w:noProof/>
        </w:rPr>
        <w:t>Bargaining Agents</w:t>
      </w:r>
      <w:r>
        <w:rPr>
          <w:noProof/>
        </w:rPr>
        <w:tab/>
        <w:t>6, 8, 13, 14, 15, 19, 26, 41, 44, 50</w:t>
      </w:r>
    </w:p>
    <w:p w14:paraId="1C6C9A18" w14:textId="77777777" w:rsidR="001D7C1E" w:rsidRDefault="001D7C1E">
      <w:pPr>
        <w:pStyle w:val="Index1"/>
        <w:tabs>
          <w:tab w:val="right" w:pos="4310"/>
        </w:tabs>
        <w:rPr>
          <w:noProof/>
        </w:rPr>
      </w:pPr>
      <w:r>
        <w:rPr>
          <w:noProof/>
        </w:rPr>
        <w:t>Board of Governors</w:t>
      </w:r>
      <w:r>
        <w:rPr>
          <w:noProof/>
        </w:rPr>
        <w:tab/>
        <w:t>3, 5, 6, 8, 9, 24, 45, 47, 48, 52, 54</w:t>
      </w:r>
    </w:p>
    <w:p w14:paraId="0D604C49" w14:textId="77777777" w:rsidR="001D7C1E" w:rsidRDefault="001D7C1E">
      <w:pPr>
        <w:pStyle w:val="Index1"/>
        <w:tabs>
          <w:tab w:val="right" w:pos="4310"/>
        </w:tabs>
        <w:rPr>
          <w:noProof/>
        </w:rPr>
      </w:pPr>
      <w:r>
        <w:rPr>
          <w:noProof/>
        </w:rPr>
        <w:t>Board of Trustees</w:t>
      </w:r>
      <w:r>
        <w:rPr>
          <w:noProof/>
        </w:rPr>
        <w:tab/>
        <w:t>6, 11, 18, 36</w:t>
      </w:r>
    </w:p>
    <w:p w14:paraId="425B3D86" w14:textId="77777777" w:rsidR="001D7C1E" w:rsidRDefault="001D7C1E">
      <w:pPr>
        <w:pStyle w:val="Index1"/>
        <w:tabs>
          <w:tab w:val="right" w:pos="4310"/>
        </w:tabs>
        <w:rPr>
          <w:noProof/>
        </w:rPr>
      </w:pPr>
      <w:r>
        <w:rPr>
          <w:noProof/>
        </w:rPr>
        <w:t>Board Policy</w:t>
      </w:r>
      <w:r>
        <w:rPr>
          <w:noProof/>
        </w:rPr>
        <w:tab/>
        <w:t>8, 9, 11, 18, 45, 55</w:t>
      </w:r>
    </w:p>
    <w:p w14:paraId="41540F94" w14:textId="77777777" w:rsidR="001D7C1E" w:rsidRDefault="001D7C1E">
      <w:pPr>
        <w:pStyle w:val="Index1"/>
        <w:tabs>
          <w:tab w:val="right" w:pos="4310"/>
        </w:tabs>
        <w:rPr>
          <w:noProof/>
        </w:rPr>
      </w:pPr>
      <w:r>
        <w:rPr>
          <w:noProof/>
        </w:rPr>
        <w:t>Board Regulation</w:t>
      </w:r>
      <w:r>
        <w:rPr>
          <w:noProof/>
        </w:rPr>
        <w:tab/>
        <w:t>8, 9, 18</w:t>
      </w:r>
    </w:p>
    <w:p w14:paraId="50E668B2" w14:textId="77777777" w:rsidR="001D7C1E" w:rsidRDefault="001D7C1E">
      <w:pPr>
        <w:pStyle w:val="Index1"/>
        <w:tabs>
          <w:tab w:val="right" w:pos="4310"/>
        </w:tabs>
        <w:rPr>
          <w:noProof/>
        </w:rPr>
      </w:pPr>
      <w:r>
        <w:rPr>
          <w:noProof/>
        </w:rPr>
        <w:t>Brown Act</w:t>
      </w:r>
      <w:r>
        <w:rPr>
          <w:noProof/>
        </w:rPr>
        <w:tab/>
      </w:r>
      <w:r w:rsidRPr="00590D0D">
        <w:rPr>
          <w:i/>
          <w:noProof/>
        </w:rPr>
        <w:t>See</w:t>
      </w:r>
      <w:r>
        <w:rPr>
          <w:noProof/>
        </w:rPr>
        <w:t xml:space="preserve"> Open Meeting Act</w:t>
      </w:r>
    </w:p>
    <w:p w14:paraId="324B5CE4" w14:textId="77777777" w:rsidR="001D7C1E" w:rsidRDefault="001D7C1E">
      <w:pPr>
        <w:pStyle w:val="IndexHeading"/>
        <w:keepNext/>
        <w:tabs>
          <w:tab w:val="right" w:pos="4310"/>
        </w:tabs>
        <w:rPr>
          <w:rFonts w:eastAsiaTheme="minorEastAsia"/>
          <w:b w:val="0"/>
          <w:bCs w:val="0"/>
          <w:noProof/>
        </w:rPr>
      </w:pPr>
      <w:r>
        <w:rPr>
          <w:noProof/>
        </w:rPr>
        <w:t>C</w:t>
      </w:r>
    </w:p>
    <w:p w14:paraId="103763B5" w14:textId="77777777" w:rsidR="001D7C1E" w:rsidRDefault="001D7C1E">
      <w:pPr>
        <w:pStyle w:val="Index1"/>
        <w:tabs>
          <w:tab w:val="right" w:pos="4310"/>
        </w:tabs>
        <w:rPr>
          <w:noProof/>
        </w:rPr>
      </w:pPr>
      <w:r>
        <w:rPr>
          <w:noProof/>
        </w:rPr>
        <w:t>CCLC</w:t>
      </w:r>
      <w:r>
        <w:rPr>
          <w:noProof/>
        </w:rPr>
        <w:tab/>
      </w:r>
      <w:r w:rsidRPr="00590D0D">
        <w:rPr>
          <w:i/>
          <w:noProof/>
        </w:rPr>
        <w:t>See</w:t>
      </w:r>
      <w:r>
        <w:rPr>
          <w:noProof/>
        </w:rPr>
        <w:t xml:space="preserve"> Community College League of California</w:t>
      </w:r>
    </w:p>
    <w:p w14:paraId="37F8D82B" w14:textId="77777777" w:rsidR="001D7C1E" w:rsidRDefault="001D7C1E">
      <w:pPr>
        <w:pStyle w:val="Index1"/>
        <w:tabs>
          <w:tab w:val="right" w:pos="4310"/>
        </w:tabs>
        <w:rPr>
          <w:noProof/>
        </w:rPr>
      </w:pPr>
      <w:r>
        <w:rPr>
          <w:noProof/>
        </w:rPr>
        <w:t>Collective Bargaining</w:t>
      </w:r>
      <w:r>
        <w:rPr>
          <w:noProof/>
        </w:rPr>
        <w:tab/>
        <w:t>6, 8, 13, 14, 15, 41, 44</w:t>
      </w:r>
    </w:p>
    <w:p w14:paraId="6089B30D" w14:textId="77777777" w:rsidR="001D7C1E" w:rsidRDefault="001D7C1E">
      <w:pPr>
        <w:pStyle w:val="Index1"/>
        <w:tabs>
          <w:tab w:val="right" w:pos="4310"/>
        </w:tabs>
        <w:rPr>
          <w:noProof/>
        </w:rPr>
      </w:pPr>
      <w:r>
        <w:rPr>
          <w:noProof/>
        </w:rPr>
        <w:t>Collegial Consultation</w:t>
      </w:r>
      <w:r>
        <w:rPr>
          <w:noProof/>
        </w:rPr>
        <w:tab/>
        <w:t>6, 7, 9, 12, 13, 17</w:t>
      </w:r>
    </w:p>
    <w:p w14:paraId="1DA6D3DD" w14:textId="77777777" w:rsidR="001D7C1E" w:rsidRDefault="001D7C1E">
      <w:pPr>
        <w:pStyle w:val="Index1"/>
        <w:tabs>
          <w:tab w:val="right" w:pos="4310"/>
        </w:tabs>
        <w:rPr>
          <w:noProof/>
        </w:rPr>
      </w:pPr>
      <w:r>
        <w:rPr>
          <w:noProof/>
        </w:rPr>
        <w:t>Committee</w:t>
      </w:r>
      <w:r>
        <w:rPr>
          <w:noProof/>
        </w:rPr>
        <w:tab/>
        <w:t>26, 49</w:t>
      </w:r>
    </w:p>
    <w:p w14:paraId="241A8C78" w14:textId="77777777" w:rsidR="001D7C1E" w:rsidRDefault="001D7C1E">
      <w:pPr>
        <w:pStyle w:val="Index1"/>
        <w:tabs>
          <w:tab w:val="right" w:pos="4310"/>
        </w:tabs>
        <w:rPr>
          <w:noProof/>
        </w:rPr>
      </w:pPr>
      <w:r>
        <w:rPr>
          <w:noProof/>
        </w:rPr>
        <w:t>Community College League of California</w:t>
      </w:r>
      <w:r>
        <w:rPr>
          <w:noProof/>
        </w:rPr>
        <w:tab/>
        <w:t>3, 19, 46, 47, 48, 54, 55</w:t>
      </w:r>
    </w:p>
    <w:p w14:paraId="298BA080" w14:textId="77777777" w:rsidR="001D7C1E" w:rsidRDefault="001D7C1E">
      <w:pPr>
        <w:pStyle w:val="Index1"/>
        <w:tabs>
          <w:tab w:val="right" w:pos="4310"/>
        </w:tabs>
        <w:rPr>
          <w:noProof/>
        </w:rPr>
      </w:pPr>
      <w:r w:rsidRPr="00590D0D">
        <w:rPr>
          <w:i/>
          <w:noProof/>
        </w:rPr>
        <w:t>Community College Reform Act</w:t>
      </w:r>
      <w:r>
        <w:rPr>
          <w:noProof/>
        </w:rPr>
        <w:tab/>
      </w:r>
      <w:r w:rsidRPr="00590D0D">
        <w:rPr>
          <w:i/>
          <w:noProof/>
        </w:rPr>
        <w:t>See</w:t>
      </w:r>
      <w:r>
        <w:rPr>
          <w:noProof/>
        </w:rPr>
        <w:t xml:space="preserve"> AB 1725</w:t>
      </w:r>
    </w:p>
    <w:p w14:paraId="6C991E39" w14:textId="77777777" w:rsidR="001D7C1E" w:rsidRDefault="001D7C1E">
      <w:pPr>
        <w:pStyle w:val="Index1"/>
        <w:tabs>
          <w:tab w:val="right" w:pos="4310"/>
        </w:tabs>
        <w:rPr>
          <w:noProof/>
        </w:rPr>
      </w:pPr>
      <w:r>
        <w:rPr>
          <w:noProof/>
        </w:rPr>
        <w:t>Consult Collegially</w:t>
      </w:r>
      <w:r>
        <w:rPr>
          <w:noProof/>
        </w:rPr>
        <w:tab/>
      </w:r>
      <w:r w:rsidRPr="00590D0D">
        <w:rPr>
          <w:i/>
          <w:noProof/>
        </w:rPr>
        <w:t>See</w:t>
      </w:r>
      <w:r>
        <w:rPr>
          <w:noProof/>
        </w:rPr>
        <w:t xml:space="preserve"> Collegial Consultation</w:t>
      </w:r>
    </w:p>
    <w:p w14:paraId="492954BC" w14:textId="77777777" w:rsidR="001D7C1E" w:rsidRDefault="001D7C1E">
      <w:pPr>
        <w:pStyle w:val="Index1"/>
        <w:tabs>
          <w:tab w:val="right" w:pos="4310"/>
        </w:tabs>
        <w:rPr>
          <w:noProof/>
        </w:rPr>
      </w:pPr>
      <w:r>
        <w:rPr>
          <w:noProof/>
        </w:rPr>
        <w:t>Consultation</w:t>
      </w:r>
      <w:r>
        <w:rPr>
          <w:noProof/>
        </w:rPr>
        <w:tab/>
        <w:t>1, 5, 12, 13, 45, 47, 48, 52, 54, 58</w:t>
      </w:r>
    </w:p>
    <w:p w14:paraId="51A49D04" w14:textId="77777777" w:rsidR="001D7C1E" w:rsidRDefault="001D7C1E">
      <w:pPr>
        <w:pStyle w:val="Index1"/>
        <w:tabs>
          <w:tab w:val="right" w:pos="4310"/>
        </w:tabs>
        <w:rPr>
          <w:noProof/>
        </w:rPr>
      </w:pPr>
      <w:r>
        <w:rPr>
          <w:noProof/>
        </w:rPr>
        <w:t>Consultation Process</w:t>
      </w:r>
      <w:r>
        <w:rPr>
          <w:noProof/>
        </w:rPr>
        <w:tab/>
        <w:t>52</w:t>
      </w:r>
    </w:p>
    <w:p w14:paraId="332891CC" w14:textId="77777777" w:rsidR="001D7C1E" w:rsidRDefault="001D7C1E">
      <w:pPr>
        <w:pStyle w:val="IndexHeading"/>
        <w:keepNext/>
        <w:tabs>
          <w:tab w:val="right" w:pos="4310"/>
        </w:tabs>
        <w:rPr>
          <w:rFonts w:eastAsiaTheme="minorEastAsia"/>
          <w:b w:val="0"/>
          <w:bCs w:val="0"/>
          <w:noProof/>
        </w:rPr>
      </w:pPr>
      <w:r>
        <w:rPr>
          <w:noProof/>
        </w:rPr>
        <w:t>D</w:t>
      </w:r>
    </w:p>
    <w:p w14:paraId="366E15CD" w14:textId="77777777" w:rsidR="001D7C1E" w:rsidRDefault="001D7C1E">
      <w:pPr>
        <w:pStyle w:val="Index1"/>
        <w:tabs>
          <w:tab w:val="right" w:pos="4310"/>
        </w:tabs>
        <w:rPr>
          <w:noProof/>
        </w:rPr>
      </w:pPr>
      <w:r>
        <w:rPr>
          <w:noProof/>
        </w:rPr>
        <w:t>Disciplines List</w:t>
      </w:r>
      <w:r>
        <w:rPr>
          <w:noProof/>
        </w:rPr>
        <w:tab/>
        <w:t>45, 50, 51</w:t>
      </w:r>
    </w:p>
    <w:p w14:paraId="38473962" w14:textId="77777777" w:rsidR="001D7C1E" w:rsidRDefault="001D7C1E">
      <w:pPr>
        <w:pStyle w:val="IndexHeading"/>
        <w:keepNext/>
        <w:tabs>
          <w:tab w:val="right" w:pos="4310"/>
        </w:tabs>
        <w:rPr>
          <w:rFonts w:eastAsiaTheme="minorEastAsia"/>
          <w:b w:val="0"/>
          <w:bCs w:val="0"/>
          <w:noProof/>
        </w:rPr>
      </w:pPr>
      <w:r>
        <w:rPr>
          <w:noProof/>
        </w:rPr>
        <w:t>E</w:t>
      </w:r>
    </w:p>
    <w:p w14:paraId="1F712B43" w14:textId="77777777" w:rsidR="001D7C1E" w:rsidRDefault="001D7C1E">
      <w:pPr>
        <w:pStyle w:val="Index1"/>
        <w:tabs>
          <w:tab w:val="right" w:pos="4310"/>
        </w:tabs>
        <w:rPr>
          <w:noProof/>
        </w:rPr>
      </w:pPr>
      <w:r>
        <w:rPr>
          <w:noProof/>
        </w:rPr>
        <w:t>Ed. Code</w:t>
      </w:r>
      <w:r>
        <w:rPr>
          <w:noProof/>
        </w:rPr>
        <w:tab/>
        <w:t>5, 6, 8, 14, 17, 28</w:t>
      </w:r>
    </w:p>
    <w:p w14:paraId="539567D4" w14:textId="77777777" w:rsidR="001D7C1E" w:rsidRDefault="001D7C1E">
      <w:pPr>
        <w:pStyle w:val="Index2"/>
        <w:tabs>
          <w:tab w:val="right" w:pos="4310"/>
        </w:tabs>
        <w:rPr>
          <w:noProof/>
        </w:rPr>
      </w:pPr>
      <w:r w:rsidRPr="00590D0D">
        <w:rPr>
          <w:rFonts w:cs="Times New Roman"/>
          <w:noProof/>
        </w:rPr>
        <w:t>§</w:t>
      </w:r>
      <w:r>
        <w:rPr>
          <w:noProof/>
        </w:rPr>
        <w:t xml:space="preserve"> 70902(b)(7)</w:t>
      </w:r>
      <w:r>
        <w:rPr>
          <w:noProof/>
        </w:rPr>
        <w:tab/>
        <w:t>6</w:t>
      </w:r>
    </w:p>
    <w:p w14:paraId="25BD1C97" w14:textId="77777777" w:rsidR="001D7C1E" w:rsidRDefault="001D7C1E">
      <w:pPr>
        <w:pStyle w:val="Index2"/>
        <w:tabs>
          <w:tab w:val="right" w:pos="4310"/>
        </w:tabs>
        <w:rPr>
          <w:noProof/>
        </w:rPr>
      </w:pPr>
      <w:r w:rsidRPr="00590D0D">
        <w:rPr>
          <w:rFonts w:cs="Times New Roman"/>
          <w:noProof/>
        </w:rPr>
        <w:t>§</w:t>
      </w:r>
      <w:r>
        <w:rPr>
          <w:noProof/>
        </w:rPr>
        <w:t xml:space="preserve"> 86710.1 (a)</w:t>
      </w:r>
      <w:r>
        <w:rPr>
          <w:noProof/>
        </w:rPr>
        <w:tab/>
        <w:t>6</w:t>
      </w:r>
    </w:p>
    <w:p w14:paraId="62FE87E6" w14:textId="77777777" w:rsidR="001D7C1E" w:rsidRDefault="001D7C1E">
      <w:pPr>
        <w:pStyle w:val="Index2"/>
        <w:tabs>
          <w:tab w:val="right" w:pos="4310"/>
        </w:tabs>
        <w:rPr>
          <w:noProof/>
        </w:rPr>
      </w:pPr>
      <w:r w:rsidRPr="00590D0D">
        <w:rPr>
          <w:rFonts w:cs="Times New Roman"/>
          <w:noProof/>
        </w:rPr>
        <w:t>§</w:t>
      </w:r>
      <w:r>
        <w:rPr>
          <w:noProof/>
        </w:rPr>
        <w:t xml:space="preserve"> 87359 (b)</w:t>
      </w:r>
      <w:r>
        <w:rPr>
          <w:noProof/>
        </w:rPr>
        <w:tab/>
        <w:t>6</w:t>
      </w:r>
    </w:p>
    <w:p w14:paraId="59B0617D" w14:textId="77777777" w:rsidR="001D7C1E" w:rsidRDefault="001D7C1E">
      <w:pPr>
        <w:pStyle w:val="Index2"/>
        <w:tabs>
          <w:tab w:val="right" w:pos="4310"/>
        </w:tabs>
        <w:rPr>
          <w:noProof/>
        </w:rPr>
      </w:pPr>
      <w:r w:rsidRPr="00590D0D">
        <w:rPr>
          <w:rFonts w:cs="Times New Roman"/>
          <w:noProof/>
        </w:rPr>
        <w:t>§</w:t>
      </w:r>
      <w:r>
        <w:rPr>
          <w:noProof/>
        </w:rPr>
        <w:t xml:space="preserve"> 87360 (b)</w:t>
      </w:r>
      <w:r>
        <w:rPr>
          <w:noProof/>
        </w:rPr>
        <w:tab/>
        <w:t>6</w:t>
      </w:r>
    </w:p>
    <w:p w14:paraId="5E98D791" w14:textId="77777777" w:rsidR="001D7C1E" w:rsidRDefault="001D7C1E">
      <w:pPr>
        <w:pStyle w:val="Index2"/>
        <w:tabs>
          <w:tab w:val="right" w:pos="4310"/>
        </w:tabs>
        <w:rPr>
          <w:noProof/>
        </w:rPr>
      </w:pPr>
      <w:r w:rsidRPr="00590D0D">
        <w:rPr>
          <w:rFonts w:cs="Times New Roman"/>
          <w:noProof/>
        </w:rPr>
        <w:t>§</w:t>
      </w:r>
      <w:r>
        <w:rPr>
          <w:noProof/>
        </w:rPr>
        <w:t xml:space="preserve"> 87458 (a)</w:t>
      </w:r>
      <w:r>
        <w:rPr>
          <w:noProof/>
        </w:rPr>
        <w:tab/>
        <w:t>6</w:t>
      </w:r>
    </w:p>
    <w:p w14:paraId="2892C9BE" w14:textId="77777777" w:rsidR="001D7C1E" w:rsidRDefault="001D7C1E">
      <w:pPr>
        <w:pStyle w:val="Index2"/>
        <w:tabs>
          <w:tab w:val="right" w:pos="4310"/>
        </w:tabs>
        <w:rPr>
          <w:noProof/>
        </w:rPr>
      </w:pPr>
      <w:r w:rsidRPr="00590D0D">
        <w:rPr>
          <w:rFonts w:cs="Times New Roman"/>
          <w:noProof/>
        </w:rPr>
        <w:t>§</w:t>
      </w:r>
      <w:r>
        <w:rPr>
          <w:noProof/>
        </w:rPr>
        <w:t xml:space="preserve"> 87663 (f)</w:t>
      </w:r>
      <w:r>
        <w:rPr>
          <w:noProof/>
        </w:rPr>
        <w:tab/>
        <w:t>6</w:t>
      </w:r>
    </w:p>
    <w:p w14:paraId="22523F5D" w14:textId="77777777" w:rsidR="001D7C1E" w:rsidRDefault="001D7C1E">
      <w:pPr>
        <w:pStyle w:val="Index2"/>
        <w:tabs>
          <w:tab w:val="right" w:pos="4310"/>
        </w:tabs>
        <w:rPr>
          <w:noProof/>
        </w:rPr>
      </w:pPr>
      <w:r w:rsidRPr="00590D0D">
        <w:rPr>
          <w:rFonts w:cs="Times New Roman"/>
          <w:noProof/>
        </w:rPr>
        <w:t>§</w:t>
      </w:r>
      <w:r>
        <w:rPr>
          <w:noProof/>
        </w:rPr>
        <w:t xml:space="preserve"> 87743.2</w:t>
      </w:r>
      <w:r>
        <w:rPr>
          <w:noProof/>
        </w:rPr>
        <w:tab/>
        <w:t>6</w:t>
      </w:r>
    </w:p>
    <w:p w14:paraId="4855953F" w14:textId="77777777" w:rsidR="001D7C1E" w:rsidRDefault="001D7C1E">
      <w:pPr>
        <w:pStyle w:val="Index1"/>
        <w:tabs>
          <w:tab w:val="right" w:pos="4310"/>
        </w:tabs>
        <w:rPr>
          <w:noProof/>
        </w:rPr>
      </w:pPr>
      <w:r>
        <w:rPr>
          <w:noProof/>
        </w:rPr>
        <w:t>Evaluation Procedures</w:t>
      </w:r>
      <w:r>
        <w:rPr>
          <w:noProof/>
        </w:rPr>
        <w:tab/>
      </w:r>
      <w:r w:rsidRPr="00590D0D">
        <w:rPr>
          <w:i/>
          <w:noProof/>
        </w:rPr>
        <w:t>See</w:t>
      </w:r>
      <w:r>
        <w:rPr>
          <w:noProof/>
        </w:rPr>
        <w:t xml:space="preserve"> Ed. Code: § 87663 (f)</w:t>
      </w:r>
    </w:p>
    <w:p w14:paraId="164B7026" w14:textId="77777777" w:rsidR="001D7C1E" w:rsidRDefault="001D7C1E">
      <w:pPr>
        <w:pStyle w:val="Index1"/>
        <w:tabs>
          <w:tab w:val="right" w:pos="4310"/>
        </w:tabs>
        <w:rPr>
          <w:noProof/>
        </w:rPr>
      </w:pPr>
      <w:r>
        <w:rPr>
          <w:noProof/>
        </w:rPr>
        <w:t>Executive Committee</w:t>
      </w:r>
      <w:r>
        <w:rPr>
          <w:noProof/>
        </w:rPr>
        <w:tab/>
        <w:t>42, 45, 46, 47, 49, 50, 51, 52</w:t>
      </w:r>
    </w:p>
    <w:p w14:paraId="671A289C" w14:textId="77777777" w:rsidR="001D7C1E" w:rsidRDefault="001D7C1E">
      <w:pPr>
        <w:pStyle w:val="Index1"/>
        <w:tabs>
          <w:tab w:val="right" w:pos="4310"/>
        </w:tabs>
        <w:rPr>
          <w:noProof/>
        </w:rPr>
      </w:pPr>
      <w:r>
        <w:rPr>
          <w:noProof/>
        </w:rPr>
        <w:t>Exemplary Program Award</w:t>
      </w:r>
      <w:r>
        <w:rPr>
          <w:noProof/>
        </w:rPr>
        <w:tab/>
        <w:t>51</w:t>
      </w:r>
    </w:p>
    <w:p w14:paraId="7194DB76" w14:textId="77777777" w:rsidR="001D7C1E" w:rsidRDefault="001D7C1E">
      <w:pPr>
        <w:pStyle w:val="IndexHeading"/>
        <w:keepNext/>
        <w:tabs>
          <w:tab w:val="right" w:pos="4310"/>
        </w:tabs>
        <w:rPr>
          <w:rFonts w:eastAsiaTheme="minorEastAsia"/>
          <w:b w:val="0"/>
          <w:bCs w:val="0"/>
          <w:noProof/>
        </w:rPr>
      </w:pPr>
      <w:r>
        <w:rPr>
          <w:noProof/>
        </w:rPr>
        <w:t>F</w:t>
      </w:r>
    </w:p>
    <w:p w14:paraId="76B42231" w14:textId="77777777" w:rsidR="001D7C1E" w:rsidRDefault="001D7C1E">
      <w:pPr>
        <w:pStyle w:val="Index1"/>
        <w:tabs>
          <w:tab w:val="right" w:pos="4310"/>
        </w:tabs>
        <w:rPr>
          <w:noProof/>
        </w:rPr>
      </w:pPr>
      <w:r>
        <w:rPr>
          <w:noProof/>
        </w:rPr>
        <w:t>FACCC</w:t>
      </w:r>
      <w:r>
        <w:rPr>
          <w:noProof/>
        </w:rPr>
        <w:tab/>
      </w:r>
      <w:r w:rsidRPr="00590D0D">
        <w:rPr>
          <w:i/>
          <w:noProof/>
        </w:rPr>
        <w:t>See</w:t>
      </w:r>
      <w:r>
        <w:rPr>
          <w:noProof/>
        </w:rPr>
        <w:t xml:space="preserve"> Faculty Association of California Community Colleges</w:t>
      </w:r>
    </w:p>
    <w:p w14:paraId="7790BA64" w14:textId="77777777" w:rsidR="001D7C1E" w:rsidRDefault="001D7C1E">
      <w:pPr>
        <w:pStyle w:val="Index1"/>
        <w:tabs>
          <w:tab w:val="right" w:pos="4310"/>
        </w:tabs>
        <w:rPr>
          <w:noProof/>
        </w:rPr>
      </w:pPr>
      <w:r>
        <w:rPr>
          <w:noProof/>
        </w:rPr>
        <w:t>Faculty Association of California Community Colleges</w:t>
      </w:r>
      <w:r>
        <w:rPr>
          <w:noProof/>
        </w:rPr>
        <w:tab/>
        <w:t>3, 19, 47</w:t>
      </w:r>
    </w:p>
    <w:p w14:paraId="064B93A1" w14:textId="77777777" w:rsidR="001D7C1E" w:rsidRDefault="001D7C1E">
      <w:pPr>
        <w:pStyle w:val="Index1"/>
        <w:tabs>
          <w:tab w:val="right" w:pos="4310"/>
        </w:tabs>
        <w:rPr>
          <w:noProof/>
        </w:rPr>
      </w:pPr>
      <w:r>
        <w:rPr>
          <w:noProof/>
        </w:rPr>
        <w:t>Faculty Service Areas</w:t>
      </w:r>
      <w:r>
        <w:rPr>
          <w:noProof/>
        </w:rPr>
        <w:tab/>
      </w:r>
      <w:r w:rsidRPr="00590D0D">
        <w:rPr>
          <w:i/>
          <w:noProof/>
        </w:rPr>
        <w:t>See</w:t>
      </w:r>
      <w:r>
        <w:rPr>
          <w:noProof/>
        </w:rPr>
        <w:t xml:space="preserve"> Ed. Code: § 87743.2</w:t>
      </w:r>
    </w:p>
    <w:p w14:paraId="1C6B405D" w14:textId="77777777" w:rsidR="001D7C1E" w:rsidRDefault="001D7C1E">
      <w:pPr>
        <w:pStyle w:val="Index1"/>
        <w:tabs>
          <w:tab w:val="right" w:pos="4310"/>
        </w:tabs>
        <w:rPr>
          <w:noProof/>
        </w:rPr>
      </w:pPr>
      <w:r>
        <w:rPr>
          <w:noProof/>
        </w:rPr>
        <w:t>Full-Time Faculty</w:t>
      </w:r>
      <w:r>
        <w:rPr>
          <w:noProof/>
        </w:rPr>
        <w:tab/>
        <w:t>7, 52</w:t>
      </w:r>
    </w:p>
    <w:p w14:paraId="5990DE17" w14:textId="77777777" w:rsidR="001D7C1E" w:rsidRDefault="001D7C1E">
      <w:pPr>
        <w:pStyle w:val="IndexHeading"/>
        <w:keepNext/>
        <w:tabs>
          <w:tab w:val="right" w:pos="4310"/>
        </w:tabs>
        <w:rPr>
          <w:rFonts w:eastAsiaTheme="minorEastAsia"/>
          <w:b w:val="0"/>
          <w:bCs w:val="0"/>
          <w:noProof/>
        </w:rPr>
      </w:pPr>
      <w:r>
        <w:rPr>
          <w:noProof/>
        </w:rPr>
        <w:t>G</w:t>
      </w:r>
    </w:p>
    <w:p w14:paraId="25A4FBF0" w14:textId="77777777" w:rsidR="001D7C1E" w:rsidRDefault="001D7C1E">
      <w:pPr>
        <w:pStyle w:val="Index1"/>
        <w:tabs>
          <w:tab w:val="right" w:pos="4310"/>
        </w:tabs>
        <w:rPr>
          <w:noProof/>
        </w:rPr>
      </w:pPr>
      <w:r>
        <w:rPr>
          <w:noProof/>
        </w:rPr>
        <w:t>Governance Handbook</w:t>
      </w:r>
      <w:r>
        <w:rPr>
          <w:noProof/>
        </w:rPr>
        <w:tab/>
        <w:t>38</w:t>
      </w:r>
    </w:p>
    <w:p w14:paraId="4561E906" w14:textId="77777777" w:rsidR="001D7C1E" w:rsidRDefault="001D7C1E">
      <w:pPr>
        <w:pStyle w:val="Index1"/>
        <w:tabs>
          <w:tab w:val="right" w:pos="4310"/>
        </w:tabs>
        <w:rPr>
          <w:noProof/>
        </w:rPr>
      </w:pPr>
      <w:r>
        <w:rPr>
          <w:noProof/>
        </w:rPr>
        <w:t>Governing Boards; Delegation</w:t>
      </w:r>
      <w:r>
        <w:rPr>
          <w:noProof/>
        </w:rPr>
        <w:tab/>
      </w:r>
      <w:r w:rsidRPr="00590D0D">
        <w:rPr>
          <w:i/>
          <w:noProof/>
        </w:rPr>
        <w:t>See</w:t>
      </w:r>
      <w:r>
        <w:rPr>
          <w:noProof/>
        </w:rPr>
        <w:t xml:space="preserve"> Ed. Code § 70902(b)(7)</w:t>
      </w:r>
    </w:p>
    <w:p w14:paraId="583565EB" w14:textId="77777777" w:rsidR="001D7C1E" w:rsidRDefault="001D7C1E">
      <w:pPr>
        <w:pStyle w:val="IndexHeading"/>
        <w:keepNext/>
        <w:tabs>
          <w:tab w:val="right" w:pos="4310"/>
        </w:tabs>
        <w:rPr>
          <w:rFonts w:eastAsiaTheme="minorEastAsia"/>
          <w:b w:val="0"/>
          <w:bCs w:val="0"/>
          <w:noProof/>
        </w:rPr>
      </w:pPr>
      <w:r>
        <w:rPr>
          <w:noProof/>
        </w:rPr>
        <w:t>H</w:t>
      </w:r>
    </w:p>
    <w:p w14:paraId="1393C0F0" w14:textId="77777777" w:rsidR="001D7C1E" w:rsidRDefault="001D7C1E">
      <w:pPr>
        <w:pStyle w:val="Index1"/>
        <w:tabs>
          <w:tab w:val="right" w:pos="4310"/>
        </w:tabs>
        <w:rPr>
          <w:noProof/>
        </w:rPr>
      </w:pPr>
      <w:r>
        <w:rPr>
          <w:noProof/>
        </w:rPr>
        <w:t>Hayward Award</w:t>
      </w:r>
      <w:r>
        <w:rPr>
          <w:noProof/>
        </w:rPr>
        <w:tab/>
        <w:t>51</w:t>
      </w:r>
    </w:p>
    <w:p w14:paraId="265D857D" w14:textId="77777777" w:rsidR="001D7C1E" w:rsidRDefault="001D7C1E">
      <w:pPr>
        <w:pStyle w:val="Index1"/>
        <w:tabs>
          <w:tab w:val="right" w:pos="4310"/>
        </w:tabs>
        <w:rPr>
          <w:noProof/>
        </w:rPr>
      </w:pPr>
      <w:r>
        <w:rPr>
          <w:noProof/>
        </w:rPr>
        <w:t>Hiring Criteria</w:t>
      </w:r>
      <w:r>
        <w:rPr>
          <w:noProof/>
        </w:rPr>
        <w:tab/>
      </w:r>
      <w:r w:rsidRPr="00590D0D">
        <w:rPr>
          <w:i/>
          <w:noProof/>
        </w:rPr>
        <w:t>See</w:t>
      </w:r>
      <w:r>
        <w:rPr>
          <w:noProof/>
        </w:rPr>
        <w:t xml:space="preserve"> Ed. Code: § 87360 (b)</w:t>
      </w:r>
    </w:p>
    <w:p w14:paraId="6CD6DF21" w14:textId="77777777" w:rsidR="001D7C1E" w:rsidRDefault="001D7C1E">
      <w:pPr>
        <w:pStyle w:val="IndexHeading"/>
        <w:keepNext/>
        <w:tabs>
          <w:tab w:val="right" w:pos="4310"/>
        </w:tabs>
        <w:rPr>
          <w:rFonts w:eastAsiaTheme="minorEastAsia"/>
          <w:b w:val="0"/>
          <w:bCs w:val="0"/>
          <w:noProof/>
        </w:rPr>
      </w:pPr>
      <w:r>
        <w:rPr>
          <w:noProof/>
        </w:rPr>
        <w:t>L</w:t>
      </w:r>
    </w:p>
    <w:p w14:paraId="0A3AE336" w14:textId="031DB789" w:rsidR="001D7C1E" w:rsidRDefault="001D7C1E">
      <w:pPr>
        <w:pStyle w:val="Index1"/>
        <w:tabs>
          <w:tab w:val="right" w:pos="4310"/>
        </w:tabs>
        <w:rPr>
          <w:noProof/>
        </w:rPr>
      </w:pPr>
      <w:r>
        <w:rPr>
          <w:noProof/>
        </w:rPr>
        <w:t>Legislation</w:t>
      </w:r>
      <w:r>
        <w:rPr>
          <w:noProof/>
        </w:rPr>
        <w:tab/>
        <w:t>3, 5, 6, 19, 37, 48</w:t>
      </w:r>
    </w:p>
    <w:p w14:paraId="102B4997" w14:textId="77777777" w:rsidR="001D7C1E" w:rsidRDefault="001D7C1E">
      <w:pPr>
        <w:pStyle w:val="IndexHeading"/>
        <w:keepNext/>
        <w:tabs>
          <w:tab w:val="right" w:pos="4310"/>
        </w:tabs>
        <w:rPr>
          <w:rFonts w:eastAsiaTheme="minorEastAsia"/>
          <w:b w:val="0"/>
          <w:bCs w:val="0"/>
          <w:noProof/>
        </w:rPr>
      </w:pPr>
      <w:r>
        <w:rPr>
          <w:noProof/>
        </w:rPr>
        <w:t>M</w:t>
      </w:r>
    </w:p>
    <w:p w14:paraId="67B2D775" w14:textId="77777777" w:rsidR="001D7C1E" w:rsidRDefault="001D7C1E">
      <w:pPr>
        <w:pStyle w:val="Index1"/>
        <w:tabs>
          <w:tab w:val="right" w:pos="4310"/>
        </w:tabs>
        <w:rPr>
          <w:noProof/>
        </w:rPr>
      </w:pPr>
      <w:r>
        <w:rPr>
          <w:noProof/>
        </w:rPr>
        <w:t>Minutes</w:t>
      </w:r>
      <w:r>
        <w:rPr>
          <w:noProof/>
        </w:rPr>
        <w:tab/>
        <w:t>17, 21, 22, 35, 38, 40, 41, 45, 51, 58</w:t>
      </w:r>
    </w:p>
    <w:p w14:paraId="530086C8" w14:textId="77777777" w:rsidR="001D7C1E" w:rsidRDefault="001D7C1E">
      <w:pPr>
        <w:pStyle w:val="IndexHeading"/>
        <w:keepNext/>
        <w:tabs>
          <w:tab w:val="right" w:pos="4310"/>
        </w:tabs>
        <w:rPr>
          <w:rFonts w:eastAsiaTheme="minorEastAsia"/>
          <w:b w:val="0"/>
          <w:bCs w:val="0"/>
          <w:noProof/>
        </w:rPr>
      </w:pPr>
      <w:r>
        <w:rPr>
          <w:noProof/>
        </w:rPr>
        <w:t>O</w:t>
      </w:r>
    </w:p>
    <w:p w14:paraId="563F9A58" w14:textId="77777777" w:rsidR="001D7C1E" w:rsidRDefault="001D7C1E">
      <w:pPr>
        <w:pStyle w:val="Index1"/>
        <w:tabs>
          <w:tab w:val="right" w:pos="4310"/>
        </w:tabs>
        <w:rPr>
          <w:noProof/>
        </w:rPr>
      </w:pPr>
      <w:r>
        <w:rPr>
          <w:noProof/>
        </w:rPr>
        <w:t>Open Meetings Act</w:t>
      </w:r>
      <w:r>
        <w:rPr>
          <w:noProof/>
        </w:rPr>
        <w:tab/>
        <w:t>30, 32, 35, 39</w:t>
      </w:r>
    </w:p>
    <w:p w14:paraId="61110D30" w14:textId="77777777" w:rsidR="001D7C1E" w:rsidRDefault="001D7C1E">
      <w:pPr>
        <w:pStyle w:val="IndexHeading"/>
        <w:keepNext/>
        <w:tabs>
          <w:tab w:val="right" w:pos="4310"/>
        </w:tabs>
        <w:rPr>
          <w:rFonts w:eastAsiaTheme="minorEastAsia"/>
          <w:b w:val="0"/>
          <w:bCs w:val="0"/>
          <w:noProof/>
        </w:rPr>
      </w:pPr>
      <w:r>
        <w:rPr>
          <w:noProof/>
        </w:rPr>
        <w:t>P</w:t>
      </w:r>
    </w:p>
    <w:p w14:paraId="6633E7DE" w14:textId="77777777" w:rsidR="001D7C1E" w:rsidRDefault="001D7C1E">
      <w:pPr>
        <w:pStyle w:val="Index1"/>
        <w:tabs>
          <w:tab w:val="right" w:pos="4310"/>
        </w:tabs>
        <w:rPr>
          <w:noProof/>
        </w:rPr>
      </w:pPr>
      <w:r>
        <w:rPr>
          <w:noProof/>
        </w:rPr>
        <w:t>parliamentarian</w:t>
      </w:r>
      <w:r>
        <w:rPr>
          <w:noProof/>
        </w:rPr>
        <w:tab/>
        <w:t>33, 34</w:t>
      </w:r>
    </w:p>
    <w:p w14:paraId="70530C08" w14:textId="77777777" w:rsidR="001D7C1E" w:rsidRDefault="001D7C1E">
      <w:pPr>
        <w:pStyle w:val="Index1"/>
        <w:tabs>
          <w:tab w:val="right" w:pos="4310"/>
        </w:tabs>
        <w:rPr>
          <w:noProof/>
        </w:rPr>
      </w:pPr>
      <w:r>
        <w:rPr>
          <w:noProof/>
        </w:rPr>
        <w:t>Participatory Governance</w:t>
      </w:r>
      <w:r>
        <w:rPr>
          <w:noProof/>
        </w:rPr>
        <w:tab/>
        <w:t>9, 11, 26, 53</w:t>
      </w:r>
    </w:p>
    <w:p w14:paraId="3D018DAF" w14:textId="77777777" w:rsidR="001D7C1E" w:rsidRDefault="001D7C1E">
      <w:pPr>
        <w:pStyle w:val="Index1"/>
        <w:tabs>
          <w:tab w:val="right" w:pos="4310"/>
        </w:tabs>
        <w:rPr>
          <w:noProof/>
        </w:rPr>
      </w:pPr>
      <w:r>
        <w:rPr>
          <w:noProof/>
        </w:rPr>
        <w:t>Part-Time Faculty</w:t>
      </w:r>
      <w:r>
        <w:rPr>
          <w:noProof/>
        </w:rPr>
        <w:tab/>
        <w:t>7, 40, 41, 42, 43, 51</w:t>
      </w:r>
    </w:p>
    <w:p w14:paraId="7FA5594C" w14:textId="77777777" w:rsidR="001D7C1E" w:rsidRDefault="001D7C1E">
      <w:pPr>
        <w:pStyle w:val="Index1"/>
        <w:tabs>
          <w:tab w:val="right" w:pos="4310"/>
        </w:tabs>
        <w:rPr>
          <w:noProof/>
        </w:rPr>
      </w:pPr>
      <w:r>
        <w:rPr>
          <w:noProof/>
        </w:rPr>
        <w:t>Public Comments</w:t>
      </w:r>
      <w:r>
        <w:rPr>
          <w:noProof/>
        </w:rPr>
        <w:tab/>
        <w:t>31</w:t>
      </w:r>
    </w:p>
    <w:p w14:paraId="055FB9F1" w14:textId="77777777" w:rsidR="001D7C1E" w:rsidRDefault="001D7C1E">
      <w:pPr>
        <w:pStyle w:val="IndexHeading"/>
        <w:keepNext/>
        <w:tabs>
          <w:tab w:val="right" w:pos="4310"/>
        </w:tabs>
        <w:rPr>
          <w:rFonts w:eastAsiaTheme="minorEastAsia"/>
          <w:b w:val="0"/>
          <w:bCs w:val="0"/>
          <w:noProof/>
        </w:rPr>
      </w:pPr>
      <w:r>
        <w:rPr>
          <w:noProof/>
        </w:rPr>
        <w:t>R</w:t>
      </w:r>
    </w:p>
    <w:p w14:paraId="446CF372" w14:textId="77777777" w:rsidR="001D7C1E" w:rsidRDefault="001D7C1E">
      <w:pPr>
        <w:pStyle w:val="Index1"/>
        <w:tabs>
          <w:tab w:val="right" w:pos="4310"/>
        </w:tabs>
        <w:rPr>
          <w:noProof/>
        </w:rPr>
      </w:pPr>
      <w:r w:rsidRPr="00590D0D">
        <w:rPr>
          <w:i/>
          <w:iCs/>
          <w:noProof/>
        </w:rPr>
        <w:t>Ralph M. Brown Act</w:t>
      </w:r>
      <w:r>
        <w:rPr>
          <w:noProof/>
        </w:rPr>
        <w:tab/>
      </w:r>
      <w:r w:rsidRPr="00590D0D">
        <w:rPr>
          <w:i/>
          <w:noProof/>
        </w:rPr>
        <w:t>See</w:t>
      </w:r>
      <w:r>
        <w:rPr>
          <w:noProof/>
        </w:rPr>
        <w:t xml:space="preserve"> Open Meetings Act</w:t>
      </w:r>
    </w:p>
    <w:p w14:paraId="22C42C4A" w14:textId="77777777" w:rsidR="001D7C1E" w:rsidRDefault="001D7C1E">
      <w:pPr>
        <w:pStyle w:val="Index1"/>
        <w:tabs>
          <w:tab w:val="right" w:pos="4310"/>
        </w:tabs>
        <w:rPr>
          <w:noProof/>
        </w:rPr>
      </w:pPr>
      <w:r>
        <w:rPr>
          <w:noProof/>
        </w:rPr>
        <w:t>Regina Stanback-Stroud Award</w:t>
      </w:r>
      <w:r>
        <w:rPr>
          <w:noProof/>
        </w:rPr>
        <w:tab/>
        <w:t>52</w:t>
      </w:r>
    </w:p>
    <w:p w14:paraId="5AE3DE7C" w14:textId="77777777" w:rsidR="001D7C1E" w:rsidRDefault="001D7C1E">
      <w:pPr>
        <w:pStyle w:val="Index1"/>
        <w:tabs>
          <w:tab w:val="right" w:pos="4310"/>
        </w:tabs>
        <w:rPr>
          <w:noProof/>
        </w:rPr>
      </w:pPr>
      <w:r>
        <w:rPr>
          <w:noProof/>
        </w:rPr>
        <w:t>Resolutions</w:t>
      </w:r>
      <w:r>
        <w:rPr>
          <w:noProof/>
        </w:rPr>
        <w:tab/>
        <w:t>16, 18, 19, 36, 37, 38, 40, 45, 47, 48, 49, 50, 51, 54, 56</w:t>
      </w:r>
    </w:p>
    <w:p w14:paraId="72DB1F73" w14:textId="77777777" w:rsidR="001D7C1E" w:rsidRDefault="001D7C1E">
      <w:pPr>
        <w:pStyle w:val="IndexHeading"/>
        <w:keepNext/>
        <w:tabs>
          <w:tab w:val="right" w:pos="4310"/>
        </w:tabs>
        <w:rPr>
          <w:rFonts w:eastAsiaTheme="minorEastAsia"/>
          <w:b w:val="0"/>
          <w:bCs w:val="0"/>
          <w:noProof/>
        </w:rPr>
      </w:pPr>
      <w:r>
        <w:rPr>
          <w:noProof/>
        </w:rPr>
        <w:t>S</w:t>
      </w:r>
    </w:p>
    <w:p w14:paraId="5B5267E7" w14:textId="77777777" w:rsidR="001D7C1E" w:rsidRDefault="001D7C1E">
      <w:pPr>
        <w:pStyle w:val="Index1"/>
        <w:tabs>
          <w:tab w:val="right" w:pos="4310"/>
        </w:tabs>
        <w:rPr>
          <w:noProof/>
        </w:rPr>
      </w:pPr>
      <w:r>
        <w:rPr>
          <w:noProof/>
        </w:rPr>
        <w:t>Senate/Union</w:t>
      </w:r>
      <w:r>
        <w:rPr>
          <w:noProof/>
        </w:rPr>
        <w:tab/>
        <w:t>6, 13, 14, 19, 53</w:t>
      </w:r>
    </w:p>
    <w:p w14:paraId="0368DCC4" w14:textId="77777777" w:rsidR="001D7C1E" w:rsidRDefault="001D7C1E">
      <w:pPr>
        <w:pStyle w:val="Index1"/>
        <w:tabs>
          <w:tab w:val="right" w:pos="4310"/>
        </w:tabs>
        <w:rPr>
          <w:noProof/>
        </w:rPr>
      </w:pPr>
      <w:r>
        <w:rPr>
          <w:noProof/>
        </w:rPr>
        <w:t>Shared Governance</w:t>
      </w:r>
      <w:r>
        <w:rPr>
          <w:noProof/>
        </w:rPr>
        <w:tab/>
      </w:r>
      <w:r w:rsidRPr="00590D0D">
        <w:rPr>
          <w:i/>
          <w:noProof/>
        </w:rPr>
        <w:t>See</w:t>
      </w:r>
      <w:r>
        <w:rPr>
          <w:noProof/>
        </w:rPr>
        <w:t xml:space="preserve"> Participatory Governance</w:t>
      </w:r>
    </w:p>
    <w:p w14:paraId="68EA087E" w14:textId="77777777" w:rsidR="001D7C1E" w:rsidRDefault="001D7C1E">
      <w:pPr>
        <w:pStyle w:val="Index1"/>
        <w:tabs>
          <w:tab w:val="right" w:pos="4310"/>
        </w:tabs>
        <w:rPr>
          <w:noProof/>
        </w:rPr>
      </w:pPr>
      <w:r w:rsidRPr="001D7C1E">
        <w:rPr>
          <w:noProof/>
        </w:rPr>
        <w:t>Standing Orders</w:t>
      </w:r>
      <w:r>
        <w:rPr>
          <w:noProof/>
        </w:rPr>
        <w:tab/>
        <w:t>6, 47, 54, 58</w:t>
      </w:r>
    </w:p>
    <w:p w14:paraId="7554B9F0" w14:textId="77777777" w:rsidR="001D7C1E" w:rsidRDefault="001D7C1E">
      <w:pPr>
        <w:pStyle w:val="Index1"/>
        <w:tabs>
          <w:tab w:val="right" w:pos="4310"/>
        </w:tabs>
        <w:rPr>
          <w:noProof/>
        </w:rPr>
      </w:pPr>
      <w:r>
        <w:rPr>
          <w:noProof/>
        </w:rPr>
        <w:t>Standing Rules</w:t>
      </w:r>
      <w:r>
        <w:rPr>
          <w:noProof/>
        </w:rPr>
        <w:tab/>
        <w:t>6, 33, 34</w:t>
      </w:r>
    </w:p>
    <w:p w14:paraId="4E6E292B" w14:textId="77777777" w:rsidR="001D7C1E" w:rsidRDefault="001D7C1E">
      <w:pPr>
        <w:pStyle w:val="Index1"/>
        <w:tabs>
          <w:tab w:val="right" w:pos="4310"/>
        </w:tabs>
        <w:rPr>
          <w:noProof/>
        </w:rPr>
      </w:pPr>
      <w:r>
        <w:rPr>
          <w:noProof/>
        </w:rPr>
        <w:t>Succession Planning</w:t>
      </w:r>
      <w:r>
        <w:rPr>
          <w:noProof/>
        </w:rPr>
        <w:tab/>
        <w:t>23</w:t>
      </w:r>
    </w:p>
    <w:p w14:paraId="732E2F8F" w14:textId="77777777" w:rsidR="001D7C1E" w:rsidRDefault="001D7C1E">
      <w:pPr>
        <w:pStyle w:val="IndexHeading"/>
        <w:keepNext/>
        <w:tabs>
          <w:tab w:val="right" w:pos="4310"/>
        </w:tabs>
        <w:rPr>
          <w:rFonts w:eastAsiaTheme="minorEastAsia"/>
          <w:b w:val="0"/>
          <w:bCs w:val="0"/>
          <w:noProof/>
        </w:rPr>
      </w:pPr>
      <w:r>
        <w:rPr>
          <w:noProof/>
        </w:rPr>
        <w:t>T</w:t>
      </w:r>
    </w:p>
    <w:p w14:paraId="4DE37217" w14:textId="77777777" w:rsidR="001D7C1E" w:rsidRDefault="001D7C1E">
      <w:pPr>
        <w:pStyle w:val="Index1"/>
        <w:tabs>
          <w:tab w:val="right" w:pos="4310"/>
        </w:tabs>
        <w:rPr>
          <w:noProof/>
        </w:rPr>
      </w:pPr>
      <w:r>
        <w:rPr>
          <w:noProof/>
        </w:rPr>
        <w:t>Tenure Evaluation Procedures</w:t>
      </w:r>
      <w:r>
        <w:rPr>
          <w:noProof/>
        </w:rPr>
        <w:tab/>
      </w:r>
      <w:r w:rsidRPr="00590D0D">
        <w:rPr>
          <w:i/>
          <w:noProof/>
        </w:rPr>
        <w:t>See</w:t>
      </w:r>
      <w:r>
        <w:rPr>
          <w:noProof/>
        </w:rPr>
        <w:t xml:space="preserve"> Ed. Code: § 86710.1 (a)</w:t>
      </w:r>
    </w:p>
    <w:p w14:paraId="299CC0FC" w14:textId="77777777" w:rsidR="001D7C1E" w:rsidRDefault="001D7C1E">
      <w:pPr>
        <w:pStyle w:val="Index1"/>
        <w:tabs>
          <w:tab w:val="right" w:pos="4310"/>
        </w:tabs>
        <w:rPr>
          <w:noProof/>
        </w:rPr>
      </w:pPr>
      <w:r>
        <w:rPr>
          <w:noProof/>
        </w:rPr>
        <w:t>Title 5</w:t>
      </w:r>
      <w:r>
        <w:rPr>
          <w:noProof/>
        </w:rPr>
        <w:tab/>
        <w:t>4, 5, 6, 8, 9, 10, 11, 14, 15, 17, 19, 20, 21, 26, 28, 30, 41, 45, 47, 50, 54</w:t>
      </w:r>
    </w:p>
    <w:p w14:paraId="7DA45B36" w14:textId="77777777" w:rsidR="001D7C1E" w:rsidRDefault="001D7C1E">
      <w:pPr>
        <w:pStyle w:val="Index2"/>
        <w:tabs>
          <w:tab w:val="right" w:pos="4310"/>
        </w:tabs>
        <w:rPr>
          <w:noProof/>
        </w:rPr>
      </w:pPr>
      <w:r w:rsidRPr="00590D0D">
        <w:rPr>
          <w:rFonts w:cs="Times New Roman"/>
          <w:noProof/>
        </w:rPr>
        <w:t>§</w:t>
      </w:r>
      <w:r>
        <w:rPr>
          <w:noProof/>
        </w:rPr>
        <w:t xml:space="preserve"> 53200</w:t>
      </w:r>
      <w:r>
        <w:rPr>
          <w:noProof/>
        </w:rPr>
        <w:tab/>
        <w:t>7, 9, 14, 17, 28, 41, 47</w:t>
      </w:r>
    </w:p>
    <w:p w14:paraId="254C1464" w14:textId="77777777" w:rsidR="001D7C1E" w:rsidRDefault="001D7C1E">
      <w:pPr>
        <w:pStyle w:val="Index2"/>
        <w:tabs>
          <w:tab w:val="right" w:pos="4310"/>
        </w:tabs>
        <w:rPr>
          <w:noProof/>
        </w:rPr>
      </w:pPr>
      <w:r w:rsidRPr="00590D0D">
        <w:rPr>
          <w:rFonts w:cs="Times New Roman"/>
          <w:noProof/>
        </w:rPr>
        <w:t>§</w:t>
      </w:r>
      <w:r>
        <w:rPr>
          <w:noProof/>
        </w:rPr>
        <w:t xml:space="preserve"> 53202</w:t>
      </w:r>
      <w:r>
        <w:rPr>
          <w:noProof/>
        </w:rPr>
        <w:tab/>
        <w:t>7</w:t>
      </w:r>
    </w:p>
    <w:p w14:paraId="72B6F7D9" w14:textId="77777777" w:rsidR="001D7C1E" w:rsidRDefault="001D7C1E">
      <w:pPr>
        <w:pStyle w:val="Index2"/>
        <w:tabs>
          <w:tab w:val="right" w:pos="4310"/>
        </w:tabs>
        <w:rPr>
          <w:noProof/>
        </w:rPr>
      </w:pPr>
      <w:r w:rsidRPr="00590D0D">
        <w:rPr>
          <w:rFonts w:cs="Times New Roman"/>
          <w:noProof/>
        </w:rPr>
        <w:t>§</w:t>
      </w:r>
      <w:r>
        <w:rPr>
          <w:noProof/>
        </w:rPr>
        <w:t xml:space="preserve"> 53203</w:t>
      </w:r>
      <w:r>
        <w:rPr>
          <w:noProof/>
        </w:rPr>
        <w:tab/>
        <w:t>7, 9, 11</w:t>
      </w:r>
    </w:p>
    <w:p w14:paraId="704F3086" w14:textId="77777777" w:rsidR="001D7C1E" w:rsidRDefault="001D7C1E">
      <w:pPr>
        <w:pStyle w:val="Index2"/>
        <w:tabs>
          <w:tab w:val="right" w:pos="4310"/>
        </w:tabs>
        <w:rPr>
          <w:noProof/>
        </w:rPr>
      </w:pPr>
      <w:r w:rsidRPr="00590D0D">
        <w:rPr>
          <w:rFonts w:cs="Times New Roman"/>
          <w:noProof/>
        </w:rPr>
        <w:t>§</w:t>
      </w:r>
      <w:r>
        <w:rPr>
          <w:noProof/>
        </w:rPr>
        <w:t xml:space="preserve"> 53203(f)</w:t>
      </w:r>
      <w:r>
        <w:rPr>
          <w:noProof/>
        </w:rPr>
        <w:tab/>
        <w:t>26, 58</w:t>
      </w:r>
    </w:p>
    <w:p w14:paraId="290565B7" w14:textId="77777777" w:rsidR="001D7C1E" w:rsidRDefault="001D7C1E">
      <w:pPr>
        <w:pStyle w:val="Index2"/>
        <w:tabs>
          <w:tab w:val="right" w:pos="4310"/>
        </w:tabs>
        <w:rPr>
          <w:noProof/>
        </w:rPr>
      </w:pPr>
      <w:r w:rsidRPr="00590D0D">
        <w:rPr>
          <w:rFonts w:cs="Times New Roman"/>
          <w:noProof/>
        </w:rPr>
        <w:t>§</w:t>
      </w:r>
      <w:r>
        <w:rPr>
          <w:noProof/>
        </w:rPr>
        <w:t xml:space="preserve"> 53203.5</w:t>
      </w:r>
      <w:r>
        <w:rPr>
          <w:noProof/>
        </w:rPr>
        <w:tab/>
        <w:t>20</w:t>
      </w:r>
    </w:p>
    <w:p w14:paraId="4F1BD9A6" w14:textId="77777777" w:rsidR="001D7C1E" w:rsidRDefault="001D7C1E">
      <w:pPr>
        <w:pStyle w:val="Index2"/>
        <w:tabs>
          <w:tab w:val="right" w:pos="4310"/>
        </w:tabs>
        <w:rPr>
          <w:noProof/>
        </w:rPr>
      </w:pPr>
      <w:r w:rsidRPr="00590D0D">
        <w:rPr>
          <w:rFonts w:cs="Times New Roman"/>
          <w:noProof/>
        </w:rPr>
        <w:t>§</w:t>
      </w:r>
      <w:r>
        <w:rPr>
          <w:noProof/>
        </w:rPr>
        <w:t xml:space="preserve"> 53203.5(a)(4)</w:t>
      </w:r>
      <w:r>
        <w:rPr>
          <w:noProof/>
        </w:rPr>
        <w:tab/>
        <w:t>20</w:t>
      </w:r>
    </w:p>
    <w:p w14:paraId="7A7989AC" w14:textId="77777777" w:rsidR="001D7C1E" w:rsidRDefault="001D7C1E">
      <w:pPr>
        <w:pStyle w:val="Index2"/>
        <w:tabs>
          <w:tab w:val="right" w:pos="4310"/>
        </w:tabs>
        <w:rPr>
          <w:noProof/>
        </w:rPr>
      </w:pPr>
      <w:r w:rsidRPr="00590D0D">
        <w:rPr>
          <w:rFonts w:cs="Times New Roman"/>
          <w:noProof/>
        </w:rPr>
        <w:t>§</w:t>
      </w:r>
      <w:r>
        <w:rPr>
          <w:noProof/>
        </w:rPr>
        <w:t xml:space="preserve"> 53203.7</w:t>
      </w:r>
      <w:r>
        <w:rPr>
          <w:noProof/>
        </w:rPr>
        <w:tab/>
        <w:t>19</w:t>
      </w:r>
    </w:p>
    <w:p w14:paraId="23A3798E" w14:textId="77777777" w:rsidR="001D7C1E" w:rsidRDefault="001D7C1E">
      <w:pPr>
        <w:pStyle w:val="Index2"/>
        <w:tabs>
          <w:tab w:val="right" w:pos="4310"/>
        </w:tabs>
        <w:rPr>
          <w:noProof/>
        </w:rPr>
      </w:pPr>
      <w:r w:rsidRPr="00590D0D">
        <w:rPr>
          <w:rFonts w:cs="Times New Roman"/>
          <w:noProof/>
        </w:rPr>
        <w:t>§</w:t>
      </w:r>
      <w:r>
        <w:rPr>
          <w:noProof/>
        </w:rPr>
        <w:t xml:space="preserve"> 53206</w:t>
      </w:r>
      <w:r>
        <w:rPr>
          <w:noProof/>
        </w:rPr>
        <w:tab/>
        <w:t>8</w:t>
      </w:r>
    </w:p>
    <w:p w14:paraId="517B0FFB" w14:textId="77777777" w:rsidR="001D7C1E" w:rsidRDefault="001D7C1E">
      <w:pPr>
        <w:pStyle w:val="IndexHeading"/>
        <w:keepNext/>
        <w:tabs>
          <w:tab w:val="right" w:pos="4310"/>
        </w:tabs>
        <w:rPr>
          <w:rFonts w:eastAsiaTheme="minorEastAsia"/>
          <w:b w:val="0"/>
          <w:bCs w:val="0"/>
          <w:noProof/>
        </w:rPr>
      </w:pPr>
      <w:r>
        <w:rPr>
          <w:noProof/>
        </w:rPr>
        <w:t>U</w:t>
      </w:r>
    </w:p>
    <w:p w14:paraId="7920F063" w14:textId="77777777" w:rsidR="001D7C1E" w:rsidRDefault="001D7C1E">
      <w:pPr>
        <w:pStyle w:val="Index1"/>
        <w:tabs>
          <w:tab w:val="right" w:pos="4310"/>
        </w:tabs>
        <w:rPr>
          <w:noProof/>
        </w:rPr>
      </w:pPr>
      <w:r>
        <w:rPr>
          <w:noProof/>
        </w:rPr>
        <w:t>Union</w:t>
      </w:r>
      <w:r>
        <w:rPr>
          <w:noProof/>
        </w:rPr>
        <w:tab/>
      </w:r>
      <w:r w:rsidRPr="00590D0D">
        <w:rPr>
          <w:i/>
          <w:noProof/>
        </w:rPr>
        <w:t>See</w:t>
      </w:r>
      <w:r>
        <w:rPr>
          <w:noProof/>
        </w:rPr>
        <w:t xml:space="preserve"> Bargaining Agents</w:t>
      </w:r>
    </w:p>
    <w:p w14:paraId="7FB30EDB" w14:textId="77777777" w:rsidR="001D7C1E" w:rsidRDefault="001D7C1E">
      <w:pPr>
        <w:pStyle w:val="IndexHeading"/>
        <w:keepNext/>
        <w:tabs>
          <w:tab w:val="right" w:pos="4310"/>
        </w:tabs>
        <w:rPr>
          <w:rFonts w:eastAsiaTheme="minorEastAsia"/>
          <w:b w:val="0"/>
          <w:bCs w:val="0"/>
          <w:noProof/>
        </w:rPr>
      </w:pPr>
      <w:r>
        <w:rPr>
          <w:noProof/>
        </w:rPr>
        <w:t>V</w:t>
      </w:r>
    </w:p>
    <w:p w14:paraId="134DE25E" w14:textId="77777777" w:rsidR="001D7C1E" w:rsidRDefault="001D7C1E">
      <w:pPr>
        <w:pStyle w:val="Index1"/>
        <w:tabs>
          <w:tab w:val="right" w:pos="4310"/>
        </w:tabs>
        <w:rPr>
          <w:noProof/>
        </w:rPr>
      </w:pPr>
      <w:r>
        <w:rPr>
          <w:noProof/>
        </w:rPr>
        <w:t>Vasconcellos</w:t>
      </w:r>
      <w:r>
        <w:rPr>
          <w:noProof/>
        </w:rPr>
        <w:tab/>
        <w:t>3, 6, 9, 56</w:t>
      </w:r>
    </w:p>
    <w:p w14:paraId="2DF1FEE6" w14:textId="77777777" w:rsidR="001D7C1E" w:rsidRDefault="001D7C1E">
      <w:pPr>
        <w:pStyle w:val="IndexHeading"/>
        <w:keepNext/>
        <w:tabs>
          <w:tab w:val="right" w:pos="4310"/>
        </w:tabs>
        <w:rPr>
          <w:rFonts w:eastAsiaTheme="minorEastAsia"/>
          <w:b w:val="0"/>
          <w:bCs w:val="0"/>
          <w:noProof/>
        </w:rPr>
      </w:pPr>
      <w:r>
        <w:rPr>
          <w:noProof/>
        </w:rPr>
        <w:t>W</w:t>
      </w:r>
    </w:p>
    <w:p w14:paraId="37CC93B9" w14:textId="77777777" w:rsidR="001D7C1E" w:rsidRDefault="001D7C1E">
      <w:pPr>
        <w:pStyle w:val="Index1"/>
        <w:tabs>
          <w:tab w:val="right" w:pos="4310"/>
        </w:tabs>
        <w:rPr>
          <w:noProof/>
        </w:rPr>
      </w:pPr>
      <w:r>
        <w:rPr>
          <w:noProof/>
        </w:rPr>
        <w:t>Waiver Of Minimum Qualifications; Equivalency</w:t>
      </w:r>
      <w:r>
        <w:rPr>
          <w:noProof/>
        </w:rPr>
        <w:tab/>
      </w:r>
      <w:r w:rsidRPr="00590D0D">
        <w:rPr>
          <w:i/>
          <w:noProof/>
        </w:rPr>
        <w:t>See</w:t>
      </w:r>
      <w:r>
        <w:rPr>
          <w:noProof/>
        </w:rPr>
        <w:t xml:space="preserve"> Ed. Code: § 87359 (b)</w:t>
      </w:r>
    </w:p>
    <w:p w14:paraId="57EAF295" w14:textId="77777777" w:rsidR="001D7C1E" w:rsidRDefault="001D7C1E" w:rsidP="00005D11">
      <w:pPr>
        <w:tabs>
          <w:tab w:val="left" w:pos="7710"/>
        </w:tabs>
        <w:rPr>
          <w:noProof/>
        </w:rPr>
        <w:sectPr w:rsidR="001D7C1E" w:rsidSect="001D7C1E">
          <w:type w:val="continuous"/>
          <w:pgSz w:w="12240" w:h="15840"/>
          <w:pgMar w:top="1440" w:right="1440" w:bottom="1440" w:left="1440" w:header="720" w:footer="720" w:gutter="0"/>
          <w:cols w:num="2" w:space="720"/>
          <w:docGrid w:linePitch="360"/>
        </w:sectPr>
      </w:pPr>
    </w:p>
    <w:p w14:paraId="376A5927" w14:textId="77777777" w:rsidR="008610DE" w:rsidRPr="00E57929" w:rsidRDefault="00104F8F" w:rsidP="00005D11">
      <w:pPr>
        <w:tabs>
          <w:tab w:val="left" w:pos="7710"/>
        </w:tabs>
      </w:pPr>
      <w:r>
        <w:fldChar w:fldCharType="end"/>
      </w:r>
      <w:r w:rsidR="00005D11">
        <w:tab/>
      </w:r>
    </w:p>
    <w:sectPr w:rsidR="008610DE" w:rsidRPr="00E57929" w:rsidSect="001D7C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4F9C" w14:textId="77777777" w:rsidR="00614D4E" w:rsidRDefault="00614D4E" w:rsidP="00210BCF">
      <w:r>
        <w:separator/>
      </w:r>
    </w:p>
  </w:endnote>
  <w:endnote w:type="continuationSeparator" w:id="0">
    <w:p w14:paraId="196BB3C3" w14:textId="77777777" w:rsidR="00614D4E" w:rsidRDefault="00614D4E" w:rsidP="00210BCF">
      <w:r>
        <w:continuationSeparator/>
      </w:r>
    </w:p>
  </w:endnote>
  <w:endnote w:type="continuationNotice" w:id="1">
    <w:p w14:paraId="3720C6F6" w14:textId="77777777" w:rsidR="00614D4E" w:rsidRDefault="00614D4E" w:rsidP="0021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1ABB" w14:textId="77777777" w:rsidR="009B3BBE" w:rsidRDefault="009B3BBE" w:rsidP="00210BCF">
    <w:pPr>
      <w:pStyle w:val="Footer"/>
    </w:pPr>
  </w:p>
  <w:p w14:paraId="3DEB60D5" w14:textId="77777777" w:rsidR="009B3BBE" w:rsidRDefault="009B3BBE" w:rsidP="00210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54122"/>
      <w:docPartObj>
        <w:docPartGallery w:val="Page Numbers (Bottom of Page)"/>
        <w:docPartUnique/>
      </w:docPartObj>
    </w:sdtPr>
    <w:sdtEndPr>
      <w:rPr>
        <w:color w:val="7F7F7F" w:themeColor="background1" w:themeShade="7F"/>
        <w:spacing w:val="60"/>
      </w:rPr>
    </w:sdtEndPr>
    <w:sdtContent>
      <w:p w14:paraId="5167C3A0" w14:textId="77777777" w:rsidR="009B3BBE" w:rsidRDefault="009B3BBE" w:rsidP="00210BCF">
        <w:pPr>
          <w:pStyle w:val="Footer"/>
        </w:pPr>
        <w:r>
          <w:rPr>
            <w:noProof/>
          </w:rPr>
          <w:drawing>
            <wp:anchor distT="0" distB="0" distL="114300" distR="114300" simplePos="0" relativeHeight="251659264" behindDoc="0" locked="0" layoutInCell="1" allowOverlap="1" wp14:anchorId="2914654E" wp14:editId="0E7F3183">
              <wp:simplePos x="0" y="0"/>
              <wp:positionH relativeFrom="margin">
                <wp:align>center</wp:align>
              </wp:positionH>
              <wp:positionV relativeFrom="paragraph">
                <wp:posOffset>36830</wp:posOffset>
              </wp:positionV>
              <wp:extent cx="1622066" cy="4035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066" cy="403533"/>
                      </a:xfrm>
                      <a:prstGeom prst="rect">
                        <a:avLst/>
                      </a:prstGeom>
                      <a:solidFill>
                        <a:srgbClr val="FFFFFF"/>
                      </a:solidFill>
                      <a:ln>
                        <a:noFill/>
                      </a:ln>
                    </pic:spPr>
                  </pic:pic>
                </a:graphicData>
              </a:graphic>
            </wp:anchor>
          </w:drawing>
        </w:r>
        <w:r>
          <w:fldChar w:fldCharType="begin"/>
        </w:r>
        <w:r>
          <w:instrText xml:space="preserve"> PAGE   \* MERGEFORMAT </w:instrText>
        </w:r>
        <w:r>
          <w:fldChar w:fldCharType="separate"/>
        </w:r>
        <w:r w:rsidR="00085F4B">
          <w:rPr>
            <w:noProof/>
          </w:rPr>
          <w:t>17</w:t>
        </w:r>
        <w:r>
          <w:rPr>
            <w:noProof/>
          </w:rPr>
          <w:fldChar w:fldCharType="end"/>
        </w:r>
        <w:r>
          <w:t xml:space="preserve"> | </w:t>
        </w:r>
        <w:r>
          <w:rPr>
            <w:color w:val="7F7F7F" w:themeColor="background1" w:themeShade="7F"/>
            <w:spacing w:val="60"/>
          </w:rPr>
          <w:t>Page</w:t>
        </w:r>
      </w:p>
    </w:sdtContent>
  </w:sdt>
  <w:p w14:paraId="14C8C232" w14:textId="77777777" w:rsidR="009B3BBE" w:rsidRDefault="009B3BBE" w:rsidP="0021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8A5BD" w14:textId="77777777" w:rsidR="00614D4E" w:rsidRDefault="00614D4E" w:rsidP="00210BCF">
      <w:r>
        <w:separator/>
      </w:r>
    </w:p>
  </w:footnote>
  <w:footnote w:type="continuationSeparator" w:id="0">
    <w:p w14:paraId="5573AA77" w14:textId="77777777" w:rsidR="00614D4E" w:rsidRDefault="00614D4E" w:rsidP="00210BCF">
      <w:r>
        <w:continuationSeparator/>
      </w:r>
    </w:p>
  </w:footnote>
  <w:footnote w:type="continuationNotice" w:id="1">
    <w:p w14:paraId="58F9C93F" w14:textId="77777777" w:rsidR="00614D4E" w:rsidRDefault="00614D4E" w:rsidP="00210BCF"/>
  </w:footnote>
  <w:footnote w:id="2">
    <w:p w14:paraId="409B2FB4" w14:textId="77777777" w:rsidR="009B3BBE" w:rsidRPr="00F06118" w:rsidRDefault="009B3BBE" w:rsidP="00210BCF">
      <w:pPr>
        <w:pStyle w:val="FootnoteText"/>
      </w:pPr>
      <w:r w:rsidRPr="00F06118">
        <w:rPr>
          <w:rStyle w:val="FootnoteReference"/>
        </w:rPr>
        <w:footnoteRef/>
      </w:r>
      <w:r w:rsidRPr="00F06118">
        <w:t xml:space="preserve"> Local bargaining </w:t>
      </w:r>
      <w:r>
        <w:t>agents</w:t>
      </w:r>
      <w:r>
        <w:fldChar w:fldCharType="begin"/>
      </w:r>
      <w:r>
        <w:instrText xml:space="preserve"> XE "B</w:instrText>
      </w:r>
      <w:r w:rsidRPr="005A0E50">
        <w:instrText xml:space="preserve">argaining </w:instrText>
      </w:r>
      <w:r>
        <w:instrText>A</w:instrText>
      </w:r>
      <w:r w:rsidRPr="005A0E50">
        <w:instrText>gents</w:instrText>
      </w:r>
      <w:r>
        <w:instrText xml:space="preserve">" </w:instrText>
      </w:r>
      <w:r>
        <w:fldChar w:fldCharType="end"/>
      </w:r>
      <w:r w:rsidRPr="00F06118">
        <w:t xml:space="preserve"> (unions) may also negotiate the ability to appoint faculty to committees.</w:t>
      </w:r>
    </w:p>
  </w:footnote>
  <w:footnote w:id="3">
    <w:p w14:paraId="1C81E050" w14:textId="77777777" w:rsidR="009B3BBE" w:rsidRDefault="009B3BBE" w:rsidP="00FE0F2B">
      <w:pPr>
        <w:pStyle w:val="FootnoteText"/>
        <w:ind w:left="90" w:hanging="90"/>
      </w:pPr>
      <w:r>
        <w:rPr>
          <w:rStyle w:val="FootnoteReference"/>
        </w:rPr>
        <w:footnoteRef/>
      </w:r>
      <w:r>
        <w:t xml:space="preserve"> For more information on the CCLC Board Policy service see the document </w:t>
      </w:r>
      <w:r w:rsidRPr="00F94072">
        <w:rPr>
          <w:i/>
        </w:rPr>
        <w:t>CCLC-Policy Service</w:t>
      </w:r>
      <w:r>
        <w:t xml:space="preserve"> on the ASCCC website.</w:t>
      </w:r>
    </w:p>
  </w:footnote>
  <w:footnote w:id="4">
    <w:p w14:paraId="3D872153" w14:textId="77777777" w:rsidR="009B3BBE" w:rsidRPr="00C35E4F" w:rsidRDefault="009B3BBE" w:rsidP="00C35E4F">
      <w:pPr>
        <w:pStyle w:val="FootnoteText"/>
      </w:pPr>
      <w:r>
        <w:rPr>
          <w:rStyle w:val="FootnoteReference"/>
        </w:rPr>
        <w:footnoteRef/>
      </w:r>
      <w:r>
        <w:t xml:space="preserve"> Academic Senate for California Community Colleges. (2009). </w:t>
      </w:r>
      <w:r w:rsidRPr="007D3775">
        <w:rPr>
          <w:i/>
        </w:rPr>
        <w:t xml:space="preserve">California Community Colleges: Principles and </w:t>
      </w:r>
      <w:r>
        <w:rPr>
          <w:i/>
        </w:rPr>
        <w:t>l</w:t>
      </w:r>
      <w:r w:rsidRPr="007D3775">
        <w:rPr>
          <w:i/>
        </w:rPr>
        <w:t xml:space="preserve">eadership in the </w:t>
      </w:r>
      <w:r>
        <w:rPr>
          <w:i/>
        </w:rPr>
        <w:t>c</w:t>
      </w:r>
      <w:r w:rsidRPr="007D3775">
        <w:rPr>
          <w:i/>
        </w:rPr>
        <w:t xml:space="preserve">ontext of </w:t>
      </w:r>
      <w:r>
        <w:rPr>
          <w:i/>
        </w:rPr>
        <w:t>higher e</w:t>
      </w:r>
      <w:r w:rsidRPr="007D3775">
        <w:rPr>
          <w:i/>
        </w:rPr>
        <w:t>ducation</w:t>
      </w:r>
      <w:r>
        <w:rPr>
          <w:i/>
        </w:rPr>
        <w:t xml:space="preserve">. </w:t>
      </w:r>
      <w:r>
        <w:t xml:space="preserve">ASCCC. </w:t>
      </w:r>
      <w:hyperlink r:id="rId1" w:history="1">
        <w:r w:rsidRPr="004A142D">
          <w:rPr>
            <w:rStyle w:val="Hyperlink"/>
          </w:rPr>
          <w:t>http://asccc.org/sites/default/files/publications/PrinciplesLeadership_0.pdf</w:t>
        </w:r>
      </w:hyperlink>
      <w:r>
        <w:t xml:space="preserve"> </w:t>
      </w:r>
    </w:p>
  </w:footnote>
  <w:footnote w:id="5">
    <w:p w14:paraId="041632D7" w14:textId="77777777" w:rsidR="009B3BBE" w:rsidRPr="00F06118" w:rsidRDefault="009B3BBE" w:rsidP="00C61E7A">
      <w:pPr>
        <w:pStyle w:val="Heading5"/>
        <w:ind w:left="180" w:hanging="180"/>
      </w:pPr>
      <w:r>
        <w:rPr>
          <w:rStyle w:val="FootnoteReference"/>
        </w:rPr>
        <w:footnoteRef/>
      </w:r>
      <w:r>
        <w:t xml:space="preserve"> </w:t>
      </w:r>
      <w:r w:rsidRPr="00C61E7A">
        <w:rPr>
          <w:b w:val="0"/>
          <w:sz w:val="20"/>
          <w:szCs w:val="20"/>
        </w:rPr>
        <w:t xml:space="preserve">Specifically </w:t>
      </w:r>
      <w:r w:rsidRPr="00C61E7A">
        <w:rPr>
          <w:rFonts w:cs="Arial"/>
          <w:b w:val="0"/>
          <w:sz w:val="20"/>
          <w:szCs w:val="20"/>
        </w:rPr>
        <w:t>§§</w:t>
      </w:r>
      <w:r w:rsidRPr="00C61E7A">
        <w:rPr>
          <w:b w:val="0"/>
          <w:sz w:val="20"/>
          <w:szCs w:val="20"/>
        </w:rPr>
        <w:t xml:space="preserve"> </w:t>
      </w:r>
      <w:hyperlink r:id="rId2" w:history="1">
        <w:r w:rsidRPr="00C61E7A">
          <w:rPr>
            <w:rStyle w:val="Hyperlink"/>
            <w:b w:val="0"/>
            <w:sz w:val="20"/>
            <w:szCs w:val="20"/>
          </w:rPr>
          <w:t>87610.1(a) Tenure Evaluation Procedures</w:t>
        </w:r>
      </w:hyperlink>
      <w:r w:rsidRPr="00C61E7A">
        <w:rPr>
          <w:rStyle w:val="Hyperlink"/>
          <w:b w:val="0"/>
          <w:sz w:val="20"/>
          <w:szCs w:val="20"/>
        </w:rPr>
        <w:t>,</w:t>
      </w:r>
      <w:r w:rsidRPr="00C61E7A">
        <w:rPr>
          <w:b w:val="0"/>
          <w:sz w:val="20"/>
          <w:szCs w:val="20"/>
        </w:rPr>
        <w:t xml:space="preserve"> </w:t>
      </w:r>
      <w:hyperlink r:id="rId3" w:history="1">
        <w:r w:rsidRPr="00C61E7A">
          <w:rPr>
            <w:rStyle w:val="Hyperlink"/>
            <w:b w:val="0"/>
            <w:sz w:val="20"/>
            <w:szCs w:val="20"/>
          </w:rPr>
          <w:t>87663(f) Evaluation Procedures</w:t>
        </w:r>
      </w:hyperlink>
      <w:r w:rsidRPr="00C61E7A">
        <w:rPr>
          <w:b w:val="0"/>
          <w:sz w:val="20"/>
          <w:szCs w:val="20"/>
        </w:rPr>
        <w:t xml:space="preserve">, and </w:t>
      </w:r>
      <w:hyperlink r:id="rId4" w:history="1">
        <w:r w:rsidRPr="00C61E7A">
          <w:rPr>
            <w:rStyle w:val="Hyperlink"/>
            <w:b w:val="0"/>
            <w:sz w:val="20"/>
            <w:szCs w:val="20"/>
          </w:rPr>
          <w:t>87743.2 Faculty Service Areas</w:t>
        </w:r>
      </w:hyperlink>
      <w:r w:rsidRPr="00C61E7A">
        <w:rPr>
          <w:b w:val="0"/>
          <w:sz w:val="20"/>
          <w:szCs w:val="20"/>
        </w:rPr>
        <w:t xml:space="preserve"> of the Education Code</w:t>
      </w:r>
      <w:r>
        <w:rPr>
          <w:b w:val="0"/>
          <w:sz w:val="20"/>
          <w:szCs w:val="20"/>
        </w:rPr>
        <w:fldChar w:fldCharType="begin"/>
      </w:r>
      <w:r>
        <w:instrText xml:space="preserve"> XE “Ed. Code” </w:instrText>
      </w:r>
      <w:r>
        <w:rPr>
          <w:b w:val="0"/>
          <w:sz w:val="20"/>
          <w:szCs w:val="20"/>
        </w:rPr>
        <w:fldChar w:fldCharType="end"/>
      </w:r>
      <w:r w:rsidRPr="00C61E7A">
        <w:rPr>
          <w:b w:val="0"/>
          <w:sz w:val="20"/>
          <w:szCs w:val="20"/>
        </w:rPr>
        <w:t xml:space="preserve"> requires collective bargaining</w:t>
      </w:r>
      <w:r>
        <w:rPr>
          <w:b w:val="0"/>
          <w:sz w:val="20"/>
          <w:szCs w:val="20"/>
        </w:rPr>
        <w:fldChar w:fldCharType="begin"/>
      </w:r>
      <w:r>
        <w:instrText xml:space="preserve"> XE "</w:instrText>
      </w:r>
      <w:r w:rsidRPr="007F1B99">
        <w:instrText>Collective Bargaining</w:instrText>
      </w:r>
      <w:r>
        <w:instrText xml:space="preserve">" </w:instrText>
      </w:r>
      <w:r>
        <w:rPr>
          <w:b w:val="0"/>
          <w:sz w:val="20"/>
          <w:szCs w:val="20"/>
        </w:rPr>
        <w:fldChar w:fldCharType="end"/>
      </w:r>
      <w:r w:rsidRPr="00C61E7A">
        <w:rPr>
          <w:b w:val="0"/>
          <w:sz w:val="20"/>
          <w:szCs w:val="20"/>
        </w:rPr>
        <w:t xml:space="preserve"> agents</w:t>
      </w:r>
      <w:r>
        <w:rPr>
          <w:b w:val="0"/>
          <w:sz w:val="20"/>
          <w:szCs w:val="20"/>
        </w:rPr>
        <w:fldChar w:fldCharType="begin"/>
      </w:r>
      <w:r>
        <w:instrText xml:space="preserve"> XE "B</w:instrText>
      </w:r>
      <w:r w:rsidRPr="005A0E50">
        <w:instrText xml:space="preserve">argaining </w:instrText>
      </w:r>
      <w:r>
        <w:instrText>A</w:instrText>
      </w:r>
      <w:r w:rsidRPr="005A0E50">
        <w:instrText>gents</w:instrText>
      </w:r>
      <w:r>
        <w:instrText xml:space="preserve">" </w:instrText>
      </w:r>
      <w:r>
        <w:rPr>
          <w:b w:val="0"/>
          <w:sz w:val="20"/>
          <w:szCs w:val="20"/>
        </w:rPr>
        <w:fldChar w:fldCharType="end"/>
      </w:r>
      <w:r w:rsidRPr="00C61E7A">
        <w:rPr>
          <w:b w:val="0"/>
          <w:sz w:val="20"/>
          <w:szCs w:val="20"/>
        </w:rPr>
        <w:t xml:space="preserve"> (unions) to consult with the academic senate prior to negotiating faculty tenure and performance evaluation procedures as well as Faculty Service Areas.</w:t>
      </w:r>
      <w:r w:rsidRPr="007C3A4E">
        <w:rPr>
          <w:sz w:val="20"/>
        </w:rPr>
        <w:t xml:space="preserve"> </w:t>
      </w:r>
    </w:p>
    <w:p w14:paraId="62A912BB" w14:textId="77777777" w:rsidR="009B3BBE" w:rsidRPr="00F06118" w:rsidRDefault="00085F4B" w:rsidP="00D473C8">
      <w:pPr>
        <w:pStyle w:val="FootnoteText"/>
        <w:ind w:left="360"/>
        <w:rPr>
          <w:sz w:val="22"/>
          <w:szCs w:val="22"/>
        </w:rPr>
      </w:pPr>
      <w:hyperlink r:id="rId5" w:history="1">
        <w:r w:rsidR="009B3BBE" w:rsidRPr="00F06118">
          <w:rPr>
            <w:rStyle w:val="Hyperlink"/>
            <w:sz w:val="22"/>
            <w:szCs w:val="22"/>
          </w:rPr>
          <w:t xml:space="preserve"> </w:t>
        </w:r>
      </w:hyperlink>
    </w:p>
  </w:footnote>
  <w:footnote w:id="6">
    <w:p w14:paraId="0B408BB8" w14:textId="77777777" w:rsidR="009B3BBE" w:rsidRPr="00F06118" w:rsidRDefault="009B3BBE" w:rsidP="00F94072">
      <w:pPr>
        <w:pStyle w:val="FootnoteText"/>
        <w:ind w:left="90" w:hanging="90"/>
      </w:pPr>
      <w:r w:rsidRPr="00F06118">
        <w:rPr>
          <w:rStyle w:val="FootnoteReference"/>
        </w:rPr>
        <w:footnoteRef/>
      </w:r>
      <w:r w:rsidRPr="00F06118">
        <w:t xml:space="preserve"> Section taken from: Davison, D</w:t>
      </w:r>
      <w:r>
        <w:t>.</w:t>
      </w:r>
      <w:r w:rsidRPr="00F06118">
        <w:t xml:space="preserve"> &amp; Smith, P</w:t>
      </w:r>
      <w:r>
        <w:t>.</w:t>
      </w:r>
      <w:r w:rsidRPr="00F06118">
        <w:t xml:space="preserve"> (2013) </w:t>
      </w:r>
      <w:r w:rsidRPr="00F248FE">
        <w:t>Accreditation and the Academic Senate: An Ongoing Relationship.</w:t>
      </w:r>
      <w:r w:rsidRPr="00F06118">
        <w:rPr>
          <w:i/>
        </w:rPr>
        <w:t xml:space="preserve"> </w:t>
      </w:r>
      <w:r w:rsidRPr="00F248FE">
        <w:rPr>
          <w:i/>
        </w:rPr>
        <w:t>ASCCC Rostrum</w:t>
      </w:r>
      <w:r>
        <w:t>.</w:t>
      </w:r>
      <w:r w:rsidRPr="00F06118">
        <w:t xml:space="preserve"> </w:t>
      </w:r>
      <w:hyperlink r:id="rId6" w:history="1">
        <w:r w:rsidRPr="00021676">
          <w:rPr>
            <w:rStyle w:val="Hyperlink"/>
          </w:rPr>
          <w:t>http://asccc.org/content/accreditation-and-academic-senate-ongoing-relationship-0</w:t>
        </w:r>
      </w:hyperlink>
      <w:r>
        <w:t xml:space="preserve"> </w:t>
      </w:r>
    </w:p>
  </w:footnote>
  <w:footnote w:id="7">
    <w:p w14:paraId="463CC804" w14:textId="77777777" w:rsidR="009B3BBE" w:rsidRDefault="009B3BBE" w:rsidP="00F94072">
      <w:pPr>
        <w:pStyle w:val="FootnoteText"/>
        <w:ind w:left="90" w:hanging="90"/>
      </w:pPr>
      <w:r>
        <w:rPr>
          <w:rStyle w:val="FootnoteReference"/>
        </w:rPr>
        <w:footnoteRef/>
      </w:r>
      <w:r>
        <w:t xml:space="preserve"> </w:t>
      </w:r>
      <w:r w:rsidRPr="00F06118">
        <w:t>Section taken from: Smith, P</w:t>
      </w:r>
      <w:r>
        <w:t>. &amp; Hochstaedter, A.</w:t>
      </w:r>
      <w:r w:rsidRPr="00F06118">
        <w:t xml:space="preserve"> (2013). </w:t>
      </w:r>
      <w:r w:rsidRPr="00F248FE">
        <w:t>Academic Senate Resolutions on Accreditation 1986 to the Present.</w:t>
      </w:r>
      <w:r w:rsidRPr="00F248FE">
        <w:rPr>
          <w:i/>
        </w:rPr>
        <w:t xml:space="preserve"> ASCCC Rostrum.</w:t>
      </w:r>
      <w:r>
        <w:t xml:space="preserve"> </w:t>
      </w:r>
      <w:hyperlink r:id="rId7" w:history="1">
        <w:r w:rsidRPr="00021676">
          <w:rPr>
            <w:rStyle w:val="Hyperlink"/>
          </w:rPr>
          <w:t>http://asccc.org/content/academic-senate-resolutions</w:t>
        </w:r>
        <w:r>
          <w:rPr>
            <w:rStyle w:val="Hyperlink"/>
          </w:rPr>
          <w:fldChar w:fldCharType="begin"/>
        </w:r>
        <w:r>
          <w:instrText xml:space="preserve"> XE "</w:instrText>
        </w:r>
        <w:r w:rsidRPr="001C1E1B">
          <w:instrText>Resolutions</w:instrText>
        </w:r>
        <w:r>
          <w:instrText xml:space="preserve">" </w:instrText>
        </w:r>
        <w:r>
          <w:rPr>
            <w:rStyle w:val="Hyperlink"/>
          </w:rPr>
          <w:fldChar w:fldCharType="end"/>
        </w:r>
      </w:hyperlink>
      <w:r>
        <w:t xml:space="preserve"> </w:t>
      </w:r>
    </w:p>
  </w:footnote>
  <w:footnote w:id="8">
    <w:p w14:paraId="24D227CF" w14:textId="77777777" w:rsidR="009B3BBE" w:rsidRDefault="009B3BBE" w:rsidP="00DF6F56">
      <w:pPr>
        <w:pStyle w:val="FootnoteText"/>
        <w:ind w:left="180" w:hanging="180"/>
      </w:pPr>
      <w:r>
        <w:rPr>
          <w:rStyle w:val="FootnoteReference"/>
        </w:rPr>
        <w:footnoteRef/>
      </w:r>
      <w:r>
        <w:t xml:space="preserve"> </w:t>
      </w:r>
      <w:r w:rsidRPr="00DF6F56">
        <w:rPr>
          <w:rFonts w:cs="Times New Roman"/>
        </w:rPr>
        <w:t>Lucey, C</w:t>
      </w:r>
      <w:r>
        <w:rPr>
          <w:rFonts w:cs="Times New Roman"/>
        </w:rPr>
        <w:t>.</w:t>
      </w:r>
      <w:r>
        <w:t xml:space="preserve"> (2002). </w:t>
      </w:r>
      <w:r w:rsidRPr="00DF6F56">
        <w:rPr>
          <w:rFonts w:cs="Times New Roman"/>
        </w:rPr>
        <w:t>Civic Engagement, Shared Gove</w:t>
      </w:r>
      <w:r>
        <w:t>rnance, and Community Colleges.</w:t>
      </w:r>
      <w:r w:rsidRPr="00DF6F56">
        <w:rPr>
          <w:rFonts w:cs="Times New Roman"/>
        </w:rPr>
        <w:t xml:space="preserve"> </w:t>
      </w:r>
      <w:r w:rsidRPr="00DF6F56">
        <w:rPr>
          <w:rFonts w:cs="Times New Roman"/>
          <w:i/>
        </w:rPr>
        <w:t>Academe</w:t>
      </w:r>
      <w:r>
        <w:rPr>
          <w:i/>
        </w:rPr>
        <w:t>,</w:t>
      </w:r>
      <w:r w:rsidRPr="00DF6F56">
        <w:rPr>
          <w:rFonts w:cs="Times New Roman"/>
        </w:rPr>
        <w:t xml:space="preserve"> 88</w:t>
      </w:r>
      <w:r>
        <w:t>(4),</w:t>
      </w:r>
      <w:r w:rsidRPr="00DF6F56">
        <w:rPr>
          <w:rFonts w:cs="Times New Roman"/>
        </w:rPr>
        <w:t xml:space="preserve"> 27-31.</w:t>
      </w:r>
    </w:p>
  </w:footnote>
  <w:footnote w:id="9">
    <w:p w14:paraId="2D4DE852" w14:textId="77777777" w:rsidR="009B3BBE" w:rsidRPr="00E8503A" w:rsidRDefault="009B3BBE" w:rsidP="00E8503A">
      <w:pPr>
        <w:pStyle w:val="FootnoteText"/>
        <w:ind w:left="90" w:hanging="90"/>
      </w:pPr>
      <w:r w:rsidRPr="00E8503A">
        <w:rPr>
          <w:rStyle w:val="FootnoteReference"/>
        </w:rPr>
        <w:footnoteRef/>
      </w:r>
      <w:r w:rsidRPr="00E8503A">
        <w:t xml:space="preserve"> Recommendation</w:t>
      </w:r>
      <w:r>
        <w:t>s</w:t>
      </w:r>
      <w:r w:rsidRPr="00E8503A">
        <w:t xml:space="preserve"> from Morse, D</w:t>
      </w:r>
      <w:r>
        <w:t>.</w:t>
      </w:r>
      <w:r w:rsidRPr="00E8503A">
        <w:t xml:space="preserve"> </w:t>
      </w:r>
      <w:r>
        <w:t xml:space="preserve">&amp; </w:t>
      </w:r>
      <w:r w:rsidRPr="00E8503A">
        <w:t>Crump</w:t>
      </w:r>
      <w:r>
        <w:t xml:space="preserve">, D. </w:t>
      </w:r>
      <w:r w:rsidRPr="00F06118">
        <w:t xml:space="preserve">(2013). </w:t>
      </w:r>
      <w:r w:rsidRPr="00DD5C56">
        <w:t>Advocacy at the Local Level: What Your Senate Can Do to Stay Informed and Active</w:t>
      </w:r>
      <w:r w:rsidRPr="00F06118">
        <w:rPr>
          <w:i/>
        </w:rPr>
        <w:t xml:space="preserve">. </w:t>
      </w:r>
      <w:r w:rsidRPr="00DD5C56">
        <w:rPr>
          <w:i/>
        </w:rPr>
        <w:t>ASCCC Rostrum</w:t>
      </w:r>
      <w:r>
        <w:t>.</w:t>
      </w:r>
      <w:r w:rsidRPr="00F06118">
        <w:t xml:space="preserve"> </w:t>
      </w:r>
      <w:hyperlink r:id="rId8" w:history="1">
        <w:r w:rsidRPr="00021676">
          <w:rPr>
            <w:rStyle w:val="Hyperlink"/>
          </w:rPr>
          <w:t>http://asccc.org/content/advocacy-local-level-what-your-senate-can-do-stay-informed-and-active-0</w:t>
        </w:r>
      </w:hyperlink>
      <w:r>
        <w:t xml:space="preserve"> </w:t>
      </w:r>
    </w:p>
  </w:footnote>
  <w:footnote w:id="10">
    <w:p w14:paraId="20D66D81" w14:textId="77777777" w:rsidR="009B3BBE" w:rsidRPr="00536A78" w:rsidRDefault="009B3BBE" w:rsidP="00536A78">
      <w:pPr>
        <w:pStyle w:val="FootnoteText"/>
        <w:ind w:left="180" w:hanging="180"/>
        <w:rPr>
          <w:rFonts w:cs="Times New Roman"/>
        </w:rPr>
      </w:pPr>
      <w:r>
        <w:rPr>
          <w:rStyle w:val="FootnoteReference"/>
        </w:rPr>
        <w:footnoteRef/>
      </w:r>
      <w:r>
        <w:t xml:space="preserve"> Title 5</w:t>
      </w:r>
      <w:r>
        <w:fldChar w:fldCharType="begin"/>
      </w:r>
      <w:r>
        <w:instrText xml:space="preserve"> XE "</w:instrText>
      </w:r>
      <w:r w:rsidRPr="001D29B2">
        <w:instrText>Title 5</w:instrText>
      </w:r>
      <w:r>
        <w:instrText xml:space="preserve">" </w:instrText>
      </w:r>
      <w:r>
        <w:fldChar w:fldCharType="end"/>
      </w:r>
      <w:r>
        <w:t xml:space="preserve"> §59020 through §59026 define types of records and the length of time that they must be maintained by college districts. Local boards will also often have policies and regulations regarding which records need to be maintained. </w:t>
      </w:r>
    </w:p>
  </w:footnote>
  <w:footnote w:id="11">
    <w:p w14:paraId="5D33ADED" w14:textId="77777777" w:rsidR="009B3BBE" w:rsidRDefault="009B3BBE" w:rsidP="00C61E7A">
      <w:pPr>
        <w:pStyle w:val="FootnoteText"/>
        <w:ind w:left="180" w:hanging="180"/>
      </w:pPr>
      <w:r>
        <w:rPr>
          <w:rStyle w:val="FootnoteReference"/>
        </w:rPr>
        <w:footnoteRef/>
      </w:r>
      <w:r>
        <w:t xml:space="preserve"> </w:t>
      </w:r>
      <w:r w:rsidRPr="00F06118">
        <w:t xml:space="preserve">Section </w:t>
      </w:r>
      <w:r>
        <w:t>adapted</w:t>
      </w:r>
      <w:r w:rsidRPr="00F06118">
        <w:t xml:space="preserve"> from: Davison, D</w:t>
      </w:r>
      <w:r>
        <w:t>.</w:t>
      </w:r>
      <w:r w:rsidRPr="00F06118">
        <w:t xml:space="preserve"> &amp; </w:t>
      </w:r>
      <w:r>
        <w:t>Bruno</w:t>
      </w:r>
      <w:r w:rsidRPr="00F06118">
        <w:t xml:space="preserve">, </w:t>
      </w:r>
      <w:r>
        <w:t>J.</w:t>
      </w:r>
      <w:r w:rsidRPr="00F06118">
        <w:t xml:space="preserve"> (201</w:t>
      </w:r>
      <w:r>
        <w:t>1</w:t>
      </w:r>
      <w:r w:rsidRPr="00F06118">
        <w:t xml:space="preserve">) </w:t>
      </w:r>
      <w:r w:rsidRPr="00F248FE">
        <w:t>Participate! How to get faculty engaged and involved.</w:t>
      </w:r>
      <w:r w:rsidRPr="00F06118">
        <w:rPr>
          <w:i/>
        </w:rPr>
        <w:t xml:space="preserve"> </w:t>
      </w:r>
      <w:r w:rsidRPr="00F248FE">
        <w:rPr>
          <w:i/>
        </w:rPr>
        <w:t>ASCCC Rostrum</w:t>
      </w:r>
      <w:r w:rsidRPr="00F06118">
        <w:t xml:space="preserve">, Retrieved </w:t>
      </w:r>
      <w:hyperlink r:id="rId9" w:history="1">
        <w:r w:rsidRPr="00021676">
          <w:rPr>
            <w:rStyle w:val="Hyperlink"/>
          </w:rPr>
          <w:t>http://asccc.org/content/participate-how-get-faculty-engaged-and-involved</w:t>
        </w:r>
      </w:hyperlink>
      <w:r>
        <w:t xml:space="preserve"> </w:t>
      </w:r>
    </w:p>
  </w:footnote>
  <w:footnote w:id="12">
    <w:p w14:paraId="00E4F848" w14:textId="7C3D9DC1" w:rsidR="009B3BBE" w:rsidRDefault="009B3BBE" w:rsidP="00836BE9">
      <w:pPr>
        <w:pStyle w:val="FootnoteText"/>
        <w:ind w:left="180" w:hanging="180"/>
      </w:pPr>
      <w:r>
        <w:rPr>
          <w:rStyle w:val="FootnoteReference"/>
        </w:rPr>
        <w:footnoteRef/>
      </w:r>
      <w:r>
        <w:t xml:space="preserve"> F</w:t>
      </w:r>
      <w:r w:rsidRPr="00B32695">
        <w:t xml:space="preserve">or greater explanation of these many acronyms, consult the Academic Senate </w:t>
      </w:r>
      <w:r>
        <w:t>website</w:t>
      </w:r>
      <w:r w:rsidRPr="00B32695">
        <w:t xml:space="preserve"> or review its publication on acronyms, or the</w:t>
      </w:r>
      <w:r w:rsidRPr="00B32695">
        <w:rPr>
          <w:rStyle w:val="apple-converted-space"/>
        </w:rPr>
        <w:t> </w:t>
      </w:r>
      <w:hyperlink r:id="rId10" w:history="1">
        <w:r w:rsidRPr="00AB1517">
          <w:rPr>
            <w:rStyle w:val="Hyperlink"/>
            <w:i/>
            <w:iCs/>
          </w:rPr>
          <w:t>Acronyms</w:t>
        </w:r>
      </w:hyperlink>
      <w:r>
        <w:rPr>
          <w:i/>
          <w:iCs/>
        </w:rPr>
        <w:t xml:space="preserve"> </w:t>
      </w:r>
      <w:r>
        <w:rPr>
          <w:iCs/>
        </w:rPr>
        <w:t>document</w:t>
      </w:r>
      <w:r w:rsidRPr="00B32695">
        <w:rPr>
          <w:rStyle w:val="apple-converted-space"/>
        </w:rPr>
        <w:t> </w:t>
      </w:r>
      <w:r>
        <w:t>(ASCCC, 2012</w:t>
      </w:r>
      <w:r w:rsidRPr="00B32695">
        <w:t>).</w:t>
      </w:r>
    </w:p>
  </w:footnote>
  <w:footnote w:id="13">
    <w:p w14:paraId="22A4428D" w14:textId="77777777" w:rsidR="009B3BBE" w:rsidRDefault="009B3BBE" w:rsidP="00C61E7A">
      <w:pPr>
        <w:pStyle w:val="FootnoteText"/>
        <w:ind w:left="180" w:hanging="180"/>
      </w:pPr>
      <w:r>
        <w:rPr>
          <w:rStyle w:val="FootnoteReference"/>
        </w:rPr>
        <w:footnoteRef/>
      </w:r>
      <w:r>
        <w:t xml:space="preserve"> The Academic Senate for California Community colleges </w:t>
      </w:r>
      <w:r w:rsidRPr="00B32695">
        <w:t>incorporated as a nonprofit organization in November 1970.</w:t>
      </w:r>
      <w:r>
        <w:t xml:space="preserve"> While revising the ASCCC Bylaws in 2014, ASCCC legal counsel advised the Executive Committee</w:t>
      </w:r>
      <w:r>
        <w:fldChar w:fldCharType="begin"/>
      </w:r>
      <w:r>
        <w:instrText xml:space="preserve"> XE "</w:instrText>
      </w:r>
      <w:r w:rsidRPr="003376DF">
        <w:instrText>Executive Committee</w:instrText>
      </w:r>
      <w:r>
        <w:instrText xml:space="preserve">" </w:instrText>
      </w:r>
      <w:r>
        <w:fldChar w:fldCharType="end"/>
      </w:r>
      <w:r>
        <w:t xml:space="preserve"> that a nonprofit corporation is required to have a Board of Directors and that an “Executive Committee” was considered to be a committee of the officers of the board. This legal requirement is reflected in the </w:t>
      </w:r>
      <w:hyperlink r:id="rId11" w:history="1">
        <w:r w:rsidRPr="00503BB8">
          <w:rPr>
            <w:rStyle w:val="Hyperlink"/>
          </w:rPr>
          <w:t>2014 ASCCC bylaws</w:t>
        </w:r>
      </w:hyperlink>
      <w:r>
        <w:t>; however, the operation of the four officers, four area representatives, four north and south representatives, and two at-large representatives was not changed, and the tradition of referring to them as the “Executive Committee” outside of legally required documents continues.</w:t>
      </w:r>
    </w:p>
  </w:footnote>
  <w:footnote w:id="14">
    <w:p w14:paraId="1299F2D1" w14:textId="5EAB72CA" w:rsidR="009B3BBE" w:rsidRDefault="009B3BBE" w:rsidP="00836BE9">
      <w:pPr>
        <w:pStyle w:val="FootnoteText"/>
        <w:ind w:left="180" w:hanging="180"/>
      </w:pPr>
      <w:r>
        <w:rPr>
          <w:rStyle w:val="FootnoteReference"/>
        </w:rPr>
        <w:footnoteRef/>
      </w:r>
      <w:r>
        <w:t xml:space="preserve"> The Council of Faculty Organizations, or CoFO, meets regularly prior to Consultation</w:t>
      </w:r>
      <w:r>
        <w:fldChar w:fldCharType="begin"/>
      </w:r>
      <w:r>
        <w:instrText xml:space="preserve"> XE "</w:instrText>
      </w:r>
      <w:r w:rsidRPr="005931D4">
        <w:instrText>Consultation</w:instrText>
      </w:r>
      <w:r>
        <w:instrText xml:space="preserve">" </w:instrText>
      </w:r>
      <w:r>
        <w:fldChar w:fldCharType="end"/>
      </w:r>
      <w:r>
        <w:t xml:space="preserve"> Council meetings and  is composed of the leaders of all of the faculty bodies represented on Consultation Council: ASCCC, FACCC, </w:t>
      </w:r>
      <w:r w:rsidRPr="00B32695">
        <w:t xml:space="preserve">CCC/CFT, CCA/CTA </w:t>
      </w:r>
      <w:r>
        <w:t>CCCI.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8E92" w14:textId="77777777" w:rsidR="009B3BBE" w:rsidRPr="00FF59A7" w:rsidRDefault="009B3BBE" w:rsidP="00210B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03B9" w14:textId="77777777" w:rsidR="009B3BBE" w:rsidRDefault="009B3BBE" w:rsidP="006A6DFA">
    <w:pPr>
      <w:pStyle w:val="Header"/>
      <w:jc w:val="center"/>
      <w:rPr>
        <w:b/>
        <w:i/>
        <w:sz w:val="28"/>
      </w:rPr>
    </w:pPr>
    <w:r>
      <w:rPr>
        <w:b/>
        <w:i/>
        <w:sz w:val="28"/>
      </w:rPr>
      <w:t>Local Senates Handbook</w:t>
    </w:r>
  </w:p>
  <w:p w14:paraId="2AFB96A4" w14:textId="77777777" w:rsidR="009B3BBE" w:rsidRPr="006A6DFA" w:rsidRDefault="009B3BBE" w:rsidP="006A6DFA">
    <w:pPr>
      <w:pStyle w:val="Header"/>
      <w:jc w:val="center"/>
      <w:rPr>
        <w:sz w:val="28"/>
      </w:rPr>
    </w:pPr>
    <w:r>
      <w:rPr>
        <w:b/>
        <w:i/>
        <w:sz w:val="28"/>
      </w:rPr>
      <w:t>Part V</w:t>
    </w:r>
    <w:r w:rsidRPr="00E3393A">
      <w:rPr>
        <w:b/>
        <w:i/>
        <w:sz w:val="28"/>
      </w:rPr>
      <w:t xml:space="preserve">: </w:t>
    </w:r>
    <w:r>
      <w:rPr>
        <w:b/>
        <w:i/>
        <w:sz w:val="28"/>
      </w:rPr>
      <w:t>Linking local senates to the ASCCC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CA9D" w14:textId="77777777" w:rsidR="009B3BBE" w:rsidRDefault="009B3BBE" w:rsidP="006A6DFA">
    <w:pPr>
      <w:pStyle w:val="Header"/>
      <w:jc w:val="center"/>
      <w:rPr>
        <w:b/>
        <w:i/>
        <w:sz w:val="28"/>
      </w:rPr>
    </w:pPr>
    <w:r>
      <w:rPr>
        <w:b/>
        <w:i/>
        <w:sz w:val="28"/>
      </w:rPr>
      <w:t>Local Senates Handbook</w:t>
    </w:r>
  </w:p>
  <w:p w14:paraId="2B9FC952" w14:textId="77777777" w:rsidR="009B3BBE" w:rsidRPr="006A6DFA" w:rsidRDefault="009B3BBE" w:rsidP="006A6DFA">
    <w:pPr>
      <w:pStyle w:val="Header"/>
      <w:jc w:val="center"/>
      <w:rPr>
        <w:sz w:val="28"/>
      </w:rPr>
    </w:pPr>
    <w:r>
      <w:rPr>
        <w:b/>
        <w:i/>
        <w:sz w:val="28"/>
      </w:rP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135C" w14:textId="77777777" w:rsidR="009B3BBE" w:rsidRDefault="009B3BBE" w:rsidP="00E3393A">
    <w:pPr>
      <w:pStyle w:val="Header"/>
      <w:jc w:val="center"/>
      <w:rPr>
        <w:b/>
        <w:i/>
        <w:sz w:val="28"/>
      </w:rPr>
    </w:pPr>
    <w:r>
      <w:rPr>
        <w:b/>
        <w:i/>
        <w:sz w:val="28"/>
      </w:rPr>
      <w:t>Local Senates Handbook</w:t>
    </w:r>
  </w:p>
  <w:p w14:paraId="28C57D3A" w14:textId="77777777" w:rsidR="009B3BBE" w:rsidRPr="006A6DFA" w:rsidRDefault="009B3BBE" w:rsidP="00E3393A">
    <w:pPr>
      <w:pStyle w:val="Header"/>
      <w:jc w:val="center"/>
      <w:rPr>
        <w:sz w:val="28"/>
      </w:rPr>
    </w:pPr>
    <w:r>
      <w:rPr>
        <w:b/>
        <w:i/>
        <w:sz w:val="28"/>
      </w:rPr>
      <w:t>Preface</w:t>
    </w:r>
  </w:p>
  <w:p w14:paraId="3B61D484" w14:textId="77777777" w:rsidR="009B3BBE" w:rsidRPr="00E3393A" w:rsidRDefault="009B3BBE" w:rsidP="00E33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5DEA" w14:textId="77777777" w:rsidR="009B3BBE" w:rsidRDefault="009B3BBE" w:rsidP="00E3393A">
    <w:pPr>
      <w:pStyle w:val="Header"/>
      <w:jc w:val="center"/>
      <w:rPr>
        <w:b/>
        <w:i/>
        <w:sz w:val="28"/>
      </w:rPr>
    </w:pPr>
    <w:r>
      <w:rPr>
        <w:b/>
        <w:i/>
        <w:sz w:val="28"/>
      </w:rPr>
      <w:t>Local Senates Handbook</w:t>
    </w:r>
  </w:p>
  <w:p w14:paraId="7FA7A95A" w14:textId="77777777" w:rsidR="009B3BBE" w:rsidRPr="006A6DFA" w:rsidRDefault="009B3BBE" w:rsidP="00E3393A">
    <w:pPr>
      <w:pStyle w:val="Header"/>
      <w:jc w:val="center"/>
      <w:rPr>
        <w:sz w:val="28"/>
      </w:rPr>
    </w:pPr>
    <w:r w:rsidRPr="00E3393A">
      <w:rPr>
        <w:b/>
        <w:i/>
        <w:sz w:val="28"/>
      </w:rPr>
      <w:t xml:space="preserve">Part I: </w:t>
    </w:r>
    <w:r>
      <w:rPr>
        <w:b/>
        <w:i/>
        <w:sz w:val="28"/>
      </w:rPr>
      <w:t>The Academic Senate for California: A Brief History</w:t>
    </w:r>
  </w:p>
  <w:p w14:paraId="5E18EF9C" w14:textId="77777777" w:rsidR="009B3BBE" w:rsidRPr="00E3393A" w:rsidRDefault="009B3BBE" w:rsidP="00E339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2A31" w14:textId="77777777" w:rsidR="009B3BBE" w:rsidRDefault="009B3BBE" w:rsidP="006A6DFA">
    <w:pPr>
      <w:pStyle w:val="Header"/>
      <w:jc w:val="center"/>
      <w:rPr>
        <w:b/>
        <w:i/>
        <w:sz w:val="28"/>
      </w:rPr>
    </w:pPr>
    <w:r>
      <w:rPr>
        <w:b/>
        <w:i/>
        <w:sz w:val="28"/>
      </w:rPr>
      <w:t>Local Senates Handbook</w:t>
    </w:r>
  </w:p>
  <w:p w14:paraId="4DD17E21" w14:textId="77777777" w:rsidR="009B3BBE" w:rsidRPr="006A6DFA" w:rsidRDefault="009B3BBE" w:rsidP="006A6DFA">
    <w:pPr>
      <w:pStyle w:val="Header"/>
      <w:jc w:val="center"/>
      <w:rPr>
        <w:sz w:val="28"/>
      </w:rPr>
    </w:pPr>
    <w:r w:rsidRPr="00E3393A">
      <w:rPr>
        <w:b/>
        <w:i/>
        <w:sz w:val="28"/>
      </w:rPr>
      <w:t>Part II: Roles and Responsibilities of the Senate</w:t>
    </w:r>
    <w:r>
      <w:rPr>
        <w:i/>
        <w:sz w:val="28"/>
      </w:rPr>
      <w:br/>
    </w:r>
    <w:r w:rsidRPr="00E3393A">
      <w:rPr>
        <w:i/>
        <w:sz w:val="24"/>
      </w:rPr>
      <w:t>The Legal Basis: Education Code, Title 5, Accreditation, and Local Implementation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3534" w14:textId="77777777" w:rsidR="009B3BBE" w:rsidRDefault="009B3BBE" w:rsidP="006A6DFA">
    <w:pPr>
      <w:pStyle w:val="Header"/>
      <w:jc w:val="center"/>
      <w:rPr>
        <w:b/>
        <w:i/>
        <w:sz w:val="28"/>
      </w:rPr>
    </w:pPr>
    <w:r>
      <w:rPr>
        <w:b/>
        <w:i/>
        <w:sz w:val="28"/>
      </w:rPr>
      <w:t>Local Senates Handbook</w:t>
    </w:r>
  </w:p>
  <w:p w14:paraId="39CAE43B" w14:textId="77777777" w:rsidR="009B3BBE" w:rsidRPr="006A6DFA" w:rsidRDefault="009B3BBE" w:rsidP="006A6DFA">
    <w:pPr>
      <w:pStyle w:val="Header"/>
      <w:jc w:val="center"/>
      <w:rPr>
        <w:sz w:val="28"/>
      </w:rPr>
    </w:pPr>
    <w:r w:rsidRPr="00E3393A">
      <w:rPr>
        <w:b/>
        <w:i/>
        <w:sz w:val="28"/>
      </w:rPr>
      <w:t>Part II: Roles and Responsibilities of the Senate</w:t>
    </w:r>
    <w:r>
      <w:rPr>
        <w:i/>
        <w:sz w:val="28"/>
      </w:rPr>
      <w:br/>
    </w:r>
    <w:r w:rsidRPr="00E3393A">
      <w:rPr>
        <w:i/>
        <w:sz w:val="24"/>
      </w:rPr>
      <w:t>Consultation, Senate/Union Relations, And Senate Roles In Accreditation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B5E2" w14:textId="77777777" w:rsidR="009B3BBE" w:rsidRDefault="009B3BBE" w:rsidP="006A6DFA">
    <w:pPr>
      <w:pStyle w:val="Header"/>
      <w:jc w:val="center"/>
      <w:rPr>
        <w:b/>
        <w:i/>
        <w:sz w:val="28"/>
      </w:rPr>
    </w:pPr>
    <w:r>
      <w:rPr>
        <w:b/>
        <w:i/>
        <w:sz w:val="28"/>
      </w:rPr>
      <w:t>Local Senates Handbook</w:t>
    </w:r>
  </w:p>
  <w:p w14:paraId="55C88C32" w14:textId="77777777" w:rsidR="009B3BBE" w:rsidRPr="006A6DFA" w:rsidRDefault="009B3BBE" w:rsidP="006A6DFA">
    <w:pPr>
      <w:pStyle w:val="Header"/>
      <w:jc w:val="center"/>
      <w:rPr>
        <w:sz w:val="28"/>
      </w:rPr>
    </w:pPr>
    <w:r w:rsidRPr="00E3393A">
      <w:rPr>
        <w:b/>
        <w:i/>
        <w:sz w:val="28"/>
      </w:rPr>
      <w:t>Part I</w:t>
    </w:r>
    <w:r>
      <w:rPr>
        <w:b/>
        <w:i/>
        <w:sz w:val="28"/>
      </w:rPr>
      <w:t>I</w:t>
    </w:r>
    <w:r w:rsidRPr="00E3393A">
      <w:rPr>
        <w:b/>
        <w:i/>
        <w:sz w:val="28"/>
      </w:rPr>
      <w:t>I: Roles and Responsibilities of the Senate</w:t>
    </w:r>
    <w:r>
      <w:rPr>
        <w:i/>
        <w:sz w:val="28"/>
      </w:rPr>
      <w:br/>
    </w:r>
    <w:r>
      <w:rPr>
        <w:i/>
        <w:sz w:val="24"/>
      </w:rPr>
      <w:t>Duties as a Local Senate President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BCFF" w14:textId="77777777" w:rsidR="009B3BBE" w:rsidRDefault="009B3BBE" w:rsidP="006A6DFA">
    <w:pPr>
      <w:pStyle w:val="Header"/>
      <w:jc w:val="center"/>
      <w:rPr>
        <w:b/>
        <w:i/>
        <w:sz w:val="28"/>
      </w:rPr>
    </w:pPr>
    <w:r>
      <w:rPr>
        <w:b/>
        <w:i/>
        <w:sz w:val="28"/>
      </w:rPr>
      <w:t>Local Senates Handbook</w:t>
    </w:r>
  </w:p>
  <w:p w14:paraId="6BD3646A" w14:textId="77777777" w:rsidR="009B3BBE" w:rsidRPr="006A6DFA" w:rsidRDefault="009B3BBE" w:rsidP="006A6DFA">
    <w:pPr>
      <w:pStyle w:val="Header"/>
      <w:jc w:val="center"/>
      <w:rPr>
        <w:sz w:val="28"/>
      </w:rPr>
    </w:pPr>
    <w:r w:rsidRPr="00E3393A">
      <w:rPr>
        <w:b/>
        <w:i/>
        <w:sz w:val="28"/>
      </w:rPr>
      <w:t>Part I</w:t>
    </w:r>
    <w:r>
      <w:rPr>
        <w:b/>
        <w:i/>
        <w:sz w:val="28"/>
      </w:rPr>
      <w:t>I</w:t>
    </w:r>
    <w:r w:rsidRPr="00E3393A">
      <w:rPr>
        <w:b/>
        <w:i/>
        <w:sz w:val="28"/>
      </w:rPr>
      <w:t>I: Roles and Responsibilities of the Senate</w:t>
    </w:r>
    <w:r>
      <w:rPr>
        <w:i/>
        <w:sz w:val="28"/>
      </w:rPr>
      <w:br/>
    </w:r>
    <w:r>
      <w:rPr>
        <w:i/>
        <w:sz w:val="24"/>
      </w:rPr>
      <w:t>Recommendations f</w:t>
    </w:r>
    <w:r w:rsidRPr="00CF73A6">
      <w:rPr>
        <w:i/>
        <w:sz w:val="24"/>
      </w:rPr>
      <w:t>or D</w:t>
    </w:r>
    <w:r>
      <w:rPr>
        <w:i/>
        <w:sz w:val="24"/>
      </w:rPr>
      <w:t>eveloping Senate Participation a</w:t>
    </w:r>
    <w:r w:rsidRPr="00CF73A6">
      <w:rPr>
        <w:i/>
        <w:sz w:val="24"/>
      </w:rPr>
      <w:t>nd Leadership</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1314" w14:textId="77777777" w:rsidR="009B3BBE" w:rsidRDefault="009B3BBE" w:rsidP="006A6DFA">
    <w:pPr>
      <w:pStyle w:val="Header"/>
      <w:jc w:val="center"/>
      <w:rPr>
        <w:b/>
        <w:i/>
        <w:sz w:val="28"/>
      </w:rPr>
    </w:pPr>
    <w:r>
      <w:rPr>
        <w:b/>
        <w:i/>
        <w:sz w:val="28"/>
      </w:rPr>
      <w:t>Local Senates Handbook</w:t>
    </w:r>
  </w:p>
  <w:p w14:paraId="5FB48F79" w14:textId="77777777" w:rsidR="009B3BBE" w:rsidRPr="006A6DFA" w:rsidRDefault="009B3BBE" w:rsidP="006A6DFA">
    <w:pPr>
      <w:pStyle w:val="Header"/>
      <w:jc w:val="center"/>
      <w:rPr>
        <w:sz w:val="28"/>
      </w:rPr>
    </w:pPr>
    <w:r w:rsidRPr="00E3393A">
      <w:rPr>
        <w:b/>
        <w:i/>
        <w:sz w:val="28"/>
      </w:rPr>
      <w:t>Part I</w:t>
    </w:r>
    <w:r>
      <w:rPr>
        <w:b/>
        <w:i/>
        <w:sz w:val="28"/>
      </w:rPr>
      <w:t>I</w:t>
    </w:r>
    <w:r w:rsidRPr="00E3393A">
      <w:rPr>
        <w:b/>
        <w:i/>
        <w:sz w:val="28"/>
      </w:rPr>
      <w:t>I: Roles and Responsibilities of the Senate</w:t>
    </w:r>
    <w:r>
      <w:rPr>
        <w:i/>
        <w:sz w:val="28"/>
      </w:rPr>
      <w:br/>
    </w:r>
    <w:r w:rsidRPr="00DD4F6A">
      <w:rPr>
        <w:i/>
        <w:sz w:val="24"/>
      </w:rPr>
      <w:t>Co</w:t>
    </w:r>
    <w:r>
      <w:rPr>
        <w:i/>
        <w:sz w:val="24"/>
      </w:rPr>
      <w:t>mmittee Appointments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DE09" w14:textId="77777777" w:rsidR="009B3BBE" w:rsidRDefault="009B3BBE" w:rsidP="006A6DFA">
    <w:pPr>
      <w:pStyle w:val="Header"/>
      <w:jc w:val="center"/>
      <w:rPr>
        <w:b/>
        <w:i/>
        <w:sz w:val="28"/>
      </w:rPr>
    </w:pPr>
    <w:r>
      <w:rPr>
        <w:b/>
        <w:i/>
        <w:sz w:val="28"/>
      </w:rPr>
      <w:t>Local Senates Handbook</w:t>
    </w:r>
  </w:p>
  <w:p w14:paraId="2893C089" w14:textId="77777777" w:rsidR="009B3BBE" w:rsidRPr="006A6DFA" w:rsidRDefault="009B3BBE" w:rsidP="006A6DFA">
    <w:pPr>
      <w:pStyle w:val="Header"/>
      <w:jc w:val="center"/>
      <w:rPr>
        <w:sz w:val="28"/>
      </w:rPr>
    </w:pPr>
    <w:r w:rsidRPr="00E3393A">
      <w:rPr>
        <w:b/>
        <w:i/>
        <w:sz w:val="28"/>
      </w:rPr>
      <w:t>Part I</w:t>
    </w:r>
    <w:r>
      <w:rPr>
        <w:b/>
        <w:i/>
        <w:sz w:val="28"/>
      </w:rPr>
      <w:t>V</w:t>
    </w:r>
    <w:r w:rsidRPr="00E3393A">
      <w:rPr>
        <w:b/>
        <w:i/>
        <w:sz w:val="28"/>
      </w:rPr>
      <w:t xml:space="preserve">: </w:t>
    </w:r>
    <w:r>
      <w:rPr>
        <w:b/>
        <w:i/>
        <w:sz w:val="28"/>
      </w:rPr>
      <w:t>Ensuring the Effectiveness</w:t>
    </w:r>
    <w:r w:rsidRPr="00E3393A">
      <w:rPr>
        <w:b/>
        <w:i/>
        <w:sz w:val="28"/>
      </w:rPr>
      <w:t xml:space="preserve"> of the </w:t>
    </w:r>
    <w:r>
      <w:rPr>
        <w:b/>
        <w:i/>
        <w:sz w:val="28"/>
      </w:rPr>
      <w:t xml:space="preserve">Local </w:t>
    </w:r>
    <w:r w:rsidRPr="00E3393A">
      <w:rPr>
        <w:b/>
        <w:i/>
        <w:sz w:val="28"/>
      </w:rPr>
      <w:t>Senate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3C8"/>
    <w:multiLevelType w:val="hybridMultilevel"/>
    <w:tmpl w:val="501A57F6"/>
    <w:lvl w:ilvl="0" w:tplc="74A67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0289"/>
    <w:multiLevelType w:val="hybridMultilevel"/>
    <w:tmpl w:val="013CB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314DC9"/>
    <w:multiLevelType w:val="multilevel"/>
    <w:tmpl w:val="C71A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140CC"/>
    <w:multiLevelType w:val="multilevel"/>
    <w:tmpl w:val="DD629292"/>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30212"/>
    <w:multiLevelType w:val="hybridMultilevel"/>
    <w:tmpl w:val="138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66827"/>
    <w:multiLevelType w:val="multilevel"/>
    <w:tmpl w:val="D244F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849B4"/>
    <w:multiLevelType w:val="multilevel"/>
    <w:tmpl w:val="66E82E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456C0"/>
    <w:multiLevelType w:val="multilevel"/>
    <w:tmpl w:val="A39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F6A1F"/>
    <w:multiLevelType w:val="hybridMultilevel"/>
    <w:tmpl w:val="013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67938"/>
    <w:multiLevelType w:val="multilevel"/>
    <w:tmpl w:val="5D749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A6998"/>
    <w:multiLevelType w:val="multilevel"/>
    <w:tmpl w:val="8DF4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3ADC"/>
    <w:multiLevelType w:val="hybridMultilevel"/>
    <w:tmpl w:val="864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C0429"/>
    <w:multiLevelType w:val="hybridMultilevel"/>
    <w:tmpl w:val="5B621252"/>
    <w:lvl w:ilvl="0" w:tplc="655A9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B07F7"/>
    <w:multiLevelType w:val="hybridMultilevel"/>
    <w:tmpl w:val="CB4C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45F0D"/>
    <w:multiLevelType w:val="hybridMultilevel"/>
    <w:tmpl w:val="F13E5E78"/>
    <w:lvl w:ilvl="0" w:tplc="A7A29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764AE"/>
    <w:multiLevelType w:val="hybridMultilevel"/>
    <w:tmpl w:val="6E84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C502DC"/>
    <w:multiLevelType w:val="hybridMultilevel"/>
    <w:tmpl w:val="18C6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A7AE5"/>
    <w:multiLevelType w:val="hybridMultilevel"/>
    <w:tmpl w:val="09A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3162D7"/>
    <w:multiLevelType w:val="hybridMultilevel"/>
    <w:tmpl w:val="BAFCD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A161D1"/>
    <w:multiLevelType w:val="hybridMultilevel"/>
    <w:tmpl w:val="5160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F5CF1"/>
    <w:multiLevelType w:val="hybridMultilevel"/>
    <w:tmpl w:val="CC5A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0C42FB"/>
    <w:multiLevelType w:val="multilevel"/>
    <w:tmpl w:val="D316976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32F6DDA"/>
    <w:multiLevelType w:val="hybridMultilevel"/>
    <w:tmpl w:val="FCF4A080"/>
    <w:lvl w:ilvl="0" w:tplc="5316F448">
      <w:start w:val="1"/>
      <w:numFmt w:val="decimal"/>
      <w:lvlText w:val="(%1)"/>
      <w:lvlJc w:val="left"/>
      <w:pPr>
        <w:ind w:left="1440" w:hanging="360"/>
      </w:pPr>
      <w:rPr>
        <w:rFonts w:hint="default"/>
      </w:rPr>
    </w:lvl>
    <w:lvl w:ilvl="1" w:tplc="85105A7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40A4BF0"/>
    <w:multiLevelType w:val="hybridMultilevel"/>
    <w:tmpl w:val="07D0018A"/>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256668FD"/>
    <w:multiLevelType w:val="multilevel"/>
    <w:tmpl w:val="E37A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EE33A8"/>
    <w:multiLevelType w:val="hybridMultilevel"/>
    <w:tmpl w:val="032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67262"/>
    <w:multiLevelType w:val="hybridMultilevel"/>
    <w:tmpl w:val="E23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B3181"/>
    <w:multiLevelType w:val="hybridMultilevel"/>
    <w:tmpl w:val="3386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1467EF"/>
    <w:multiLevelType w:val="hybridMultilevel"/>
    <w:tmpl w:val="F104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FB65EF"/>
    <w:multiLevelType w:val="hybridMultilevel"/>
    <w:tmpl w:val="8F82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54F4756"/>
    <w:multiLevelType w:val="hybridMultilevel"/>
    <w:tmpl w:val="AAB2DAE0"/>
    <w:lvl w:ilvl="0" w:tplc="4DF29B7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952E9C"/>
    <w:multiLevelType w:val="hybridMultilevel"/>
    <w:tmpl w:val="7B6A1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AF57D8F"/>
    <w:multiLevelType w:val="hybridMultilevel"/>
    <w:tmpl w:val="635E9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8514DC"/>
    <w:multiLevelType w:val="multilevel"/>
    <w:tmpl w:val="BE80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0233EB"/>
    <w:multiLevelType w:val="hybridMultilevel"/>
    <w:tmpl w:val="041884F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Arial" w:hint="default"/>
      </w:rPr>
    </w:lvl>
    <w:lvl w:ilvl="2" w:tplc="80827394">
      <w:numFmt w:val="bullet"/>
      <w:lvlText w:val="•"/>
      <w:lvlJc w:val="left"/>
      <w:pPr>
        <w:ind w:left="2570" w:hanging="720"/>
      </w:pPr>
      <w:rPr>
        <w:rFonts w:ascii="Times New Roman" w:eastAsiaTheme="minorHAnsi" w:hAnsi="Times New Roman" w:cs="Times New Roman"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3ECE2ACB"/>
    <w:multiLevelType w:val="multilevel"/>
    <w:tmpl w:val="DB9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071392"/>
    <w:multiLevelType w:val="hybridMultilevel"/>
    <w:tmpl w:val="ED0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647E81"/>
    <w:multiLevelType w:val="hybridMultilevel"/>
    <w:tmpl w:val="ED7A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092690"/>
    <w:multiLevelType w:val="hybridMultilevel"/>
    <w:tmpl w:val="2EA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97946"/>
    <w:multiLevelType w:val="multilevel"/>
    <w:tmpl w:val="F072C4C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2B323E"/>
    <w:multiLevelType w:val="multilevel"/>
    <w:tmpl w:val="606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D7DE8"/>
    <w:multiLevelType w:val="hybridMultilevel"/>
    <w:tmpl w:val="11B22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DC12C69"/>
    <w:multiLevelType w:val="multilevel"/>
    <w:tmpl w:val="92BCD1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C8353A"/>
    <w:multiLevelType w:val="multilevel"/>
    <w:tmpl w:val="4AA2C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035A93"/>
    <w:multiLevelType w:val="hybridMultilevel"/>
    <w:tmpl w:val="2160AE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532F690B"/>
    <w:multiLevelType w:val="hybridMultilevel"/>
    <w:tmpl w:val="3952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FBD25C9"/>
    <w:multiLevelType w:val="hybridMultilevel"/>
    <w:tmpl w:val="A95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B12CE"/>
    <w:multiLevelType w:val="hybridMultilevel"/>
    <w:tmpl w:val="3F3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BF5640"/>
    <w:multiLevelType w:val="multilevel"/>
    <w:tmpl w:val="45D67D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E76CB0"/>
    <w:multiLevelType w:val="hybridMultilevel"/>
    <w:tmpl w:val="1702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4D3347"/>
    <w:multiLevelType w:val="hybridMultilevel"/>
    <w:tmpl w:val="D09A2E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BC1EFF"/>
    <w:multiLevelType w:val="hybridMultilevel"/>
    <w:tmpl w:val="BB3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9736FD"/>
    <w:multiLevelType w:val="multilevel"/>
    <w:tmpl w:val="6B6EF4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7F706B"/>
    <w:multiLevelType w:val="hybridMultilevel"/>
    <w:tmpl w:val="29C8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ED82A23"/>
    <w:multiLevelType w:val="hybridMultilevel"/>
    <w:tmpl w:val="6660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3B5A12"/>
    <w:multiLevelType w:val="multilevel"/>
    <w:tmpl w:val="3F3C6DDA"/>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nsid w:val="710632B6"/>
    <w:multiLevelType w:val="multilevel"/>
    <w:tmpl w:val="0394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7B47F1"/>
    <w:multiLevelType w:val="hybridMultilevel"/>
    <w:tmpl w:val="9A3ED1E2"/>
    <w:lvl w:ilvl="0" w:tplc="53CE9784">
      <w:start w:val="1"/>
      <w:numFmt w:val="bullet"/>
      <w:lvlText w:val=""/>
      <w:lvlJc w:val="left"/>
      <w:pPr>
        <w:ind w:left="780" w:hanging="360"/>
      </w:pPr>
      <w:rPr>
        <w:rFonts w:ascii="Symbol" w:hAnsi="Symbol" w:hint="default"/>
        <w:sz w:val="22"/>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58">
    <w:nsid w:val="719A7BA5"/>
    <w:multiLevelType w:val="hybridMultilevel"/>
    <w:tmpl w:val="2FC85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30851B7"/>
    <w:multiLevelType w:val="multilevel"/>
    <w:tmpl w:val="4E14BF0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A62DF6"/>
    <w:multiLevelType w:val="multilevel"/>
    <w:tmpl w:val="08AA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6E7CC8"/>
    <w:multiLevelType w:val="multilevel"/>
    <w:tmpl w:val="8C1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0E7E99"/>
    <w:multiLevelType w:val="hybridMultilevel"/>
    <w:tmpl w:val="F1CA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E953F9"/>
    <w:multiLevelType w:val="hybridMultilevel"/>
    <w:tmpl w:val="A9FC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8"/>
  </w:num>
  <w:num w:numId="3">
    <w:abstractNumId w:val="0"/>
  </w:num>
  <w:num w:numId="4">
    <w:abstractNumId w:val="50"/>
  </w:num>
  <w:num w:numId="5">
    <w:abstractNumId w:val="49"/>
  </w:num>
  <w:num w:numId="6">
    <w:abstractNumId w:val="29"/>
  </w:num>
  <w:num w:numId="7">
    <w:abstractNumId w:val="41"/>
  </w:num>
  <w:num w:numId="8">
    <w:abstractNumId w:val="38"/>
  </w:num>
  <w:num w:numId="9">
    <w:abstractNumId w:val="47"/>
  </w:num>
  <w:num w:numId="10">
    <w:abstractNumId w:val="57"/>
  </w:num>
  <w:num w:numId="11">
    <w:abstractNumId w:val="21"/>
  </w:num>
  <w:num w:numId="12">
    <w:abstractNumId w:val="40"/>
  </w:num>
  <w:num w:numId="13">
    <w:abstractNumId w:val="24"/>
  </w:num>
  <w:num w:numId="14">
    <w:abstractNumId w:val="9"/>
  </w:num>
  <w:num w:numId="15">
    <w:abstractNumId w:val="43"/>
  </w:num>
  <w:num w:numId="16">
    <w:abstractNumId w:val="60"/>
  </w:num>
  <w:num w:numId="17">
    <w:abstractNumId w:val="5"/>
  </w:num>
  <w:num w:numId="18">
    <w:abstractNumId w:val="2"/>
  </w:num>
  <w:num w:numId="19">
    <w:abstractNumId w:val="35"/>
  </w:num>
  <w:num w:numId="20">
    <w:abstractNumId w:val="7"/>
  </w:num>
  <w:num w:numId="21">
    <w:abstractNumId w:val="54"/>
  </w:num>
  <w:num w:numId="22">
    <w:abstractNumId w:val="36"/>
  </w:num>
  <w:num w:numId="23">
    <w:abstractNumId w:val="30"/>
  </w:num>
  <w:num w:numId="24">
    <w:abstractNumId w:val="8"/>
  </w:num>
  <w:num w:numId="25">
    <w:abstractNumId w:val="51"/>
  </w:num>
  <w:num w:numId="26">
    <w:abstractNumId w:val="3"/>
  </w:num>
  <w:num w:numId="27">
    <w:abstractNumId w:val="59"/>
  </w:num>
  <w:num w:numId="28">
    <w:abstractNumId w:val="39"/>
  </w:num>
  <w:num w:numId="29">
    <w:abstractNumId w:val="33"/>
  </w:num>
  <w:num w:numId="30">
    <w:abstractNumId w:val="42"/>
  </w:num>
  <w:num w:numId="31">
    <w:abstractNumId w:val="45"/>
  </w:num>
  <w:num w:numId="32">
    <w:abstractNumId w:val="53"/>
  </w:num>
  <w:num w:numId="33">
    <w:abstractNumId w:val="1"/>
  </w:num>
  <w:num w:numId="34">
    <w:abstractNumId w:val="6"/>
  </w:num>
  <w:num w:numId="35">
    <w:abstractNumId w:val="48"/>
  </w:num>
  <w:num w:numId="36">
    <w:abstractNumId w:val="52"/>
  </w:num>
  <w:num w:numId="37">
    <w:abstractNumId w:val="14"/>
  </w:num>
  <w:num w:numId="38">
    <w:abstractNumId w:val="10"/>
  </w:num>
  <w:num w:numId="39">
    <w:abstractNumId w:val="61"/>
  </w:num>
  <w:num w:numId="40">
    <w:abstractNumId w:val="15"/>
  </w:num>
  <w:num w:numId="41">
    <w:abstractNumId w:val="62"/>
  </w:num>
  <w:num w:numId="42">
    <w:abstractNumId w:val="19"/>
  </w:num>
  <w:num w:numId="43">
    <w:abstractNumId w:val="18"/>
  </w:num>
  <w:num w:numId="44">
    <w:abstractNumId w:val="34"/>
  </w:num>
  <w:num w:numId="45">
    <w:abstractNumId w:val="4"/>
  </w:num>
  <w:num w:numId="46">
    <w:abstractNumId w:val="63"/>
  </w:num>
  <w:num w:numId="47">
    <w:abstractNumId w:val="22"/>
  </w:num>
  <w:num w:numId="48">
    <w:abstractNumId w:val="56"/>
  </w:num>
  <w:num w:numId="49">
    <w:abstractNumId w:val="46"/>
  </w:num>
  <w:num w:numId="50">
    <w:abstractNumId w:val="27"/>
  </w:num>
  <w:num w:numId="51">
    <w:abstractNumId w:val="55"/>
  </w:num>
  <w:num w:numId="52">
    <w:abstractNumId w:val="23"/>
  </w:num>
  <w:num w:numId="53">
    <w:abstractNumId w:val="28"/>
  </w:num>
  <w:num w:numId="54">
    <w:abstractNumId w:val="20"/>
  </w:num>
  <w:num w:numId="55">
    <w:abstractNumId w:val="11"/>
  </w:num>
  <w:num w:numId="56">
    <w:abstractNumId w:val="32"/>
  </w:num>
  <w:num w:numId="57">
    <w:abstractNumId w:val="12"/>
  </w:num>
  <w:num w:numId="58">
    <w:abstractNumId w:val="37"/>
  </w:num>
  <w:num w:numId="59">
    <w:abstractNumId w:val="26"/>
  </w:num>
  <w:num w:numId="60">
    <w:abstractNumId w:val="25"/>
  </w:num>
  <w:num w:numId="61">
    <w:abstractNumId w:val="13"/>
  </w:num>
  <w:num w:numId="62">
    <w:abstractNumId w:val="17"/>
  </w:num>
  <w:num w:numId="63">
    <w:abstractNumId w:val="31"/>
  </w:num>
  <w:num w:numId="6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A"/>
    <w:rsid w:val="00004364"/>
    <w:rsid w:val="00005D11"/>
    <w:rsid w:val="000068E4"/>
    <w:rsid w:val="00007D59"/>
    <w:rsid w:val="00013701"/>
    <w:rsid w:val="0003102B"/>
    <w:rsid w:val="00042122"/>
    <w:rsid w:val="00050EA4"/>
    <w:rsid w:val="0005704B"/>
    <w:rsid w:val="00067315"/>
    <w:rsid w:val="000749FE"/>
    <w:rsid w:val="00074DCD"/>
    <w:rsid w:val="00076D9C"/>
    <w:rsid w:val="00077417"/>
    <w:rsid w:val="00077A1F"/>
    <w:rsid w:val="000834CF"/>
    <w:rsid w:val="00085F4B"/>
    <w:rsid w:val="00087A89"/>
    <w:rsid w:val="00095B73"/>
    <w:rsid w:val="000A192F"/>
    <w:rsid w:val="000A71CE"/>
    <w:rsid w:val="000B0C22"/>
    <w:rsid w:val="000B68B8"/>
    <w:rsid w:val="000B6DC4"/>
    <w:rsid w:val="000D3BE1"/>
    <w:rsid w:val="000D4E8E"/>
    <w:rsid w:val="000E6522"/>
    <w:rsid w:val="000E77B6"/>
    <w:rsid w:val="000E7FC1"/>
    <w:rsid w:val="000F017F"/>
    <w:rsid w:val="000F4157"/>
    <w:rsid w:val="000F628F"/>
    <w:rsid w:val="000F6B30"/>
    <w:rsid w:val="00104198"/>
    <w:rsid w:val="00104F8F"/>
    <w:rsid w:val="00116102"/>
    <w:rsid w:val="001200B4"/>
    <w:rsid w:val="001201C6"/>
    <w:rsid w:val="001223DD"/>
    <w:rsid w:val="00126206"/>
    <w:rsid w:val="0014133E"/>
    <w:rsid w:val="00150567"/>
    <w:rsid w:val="00154B32"/>
    <w:rsid w:val="001631E4"/>
    <w:rsid w:val="00167D23"/>
    <w:rsid w:val="0017009F"/>
    <w:rsid w:val="001707C0"/>
    <w:rsid w:val="00170DD7"/>
    <w:rsid w:val="001854C6"/>
    <w:rsid w:val="00187489"/>
    <w:rsid w:val="001913E7"/>
    <w:rsid w:val="00194ADD"/>
    <w:rsid w:val="00195219"/>
    <w:rsid w:val="00195229"/>
    <w:rsid w:val="001964E4"/>
    <w:rsid w:val="001A02D1"/>
    <w:rsid w:val="001A081D"/>
    <w:rsid w:val="001A7133"/>
    <w:rsid w:val="001B5AAD"/>
    <w:rsid w:val="001C1B9C"/>
    <w:rsid w:val="001C7AB2"/>
    <w:rsid w:val="001D1938"/>
    <w:rsid w:val="001D3996"/>
    <w:rsid w:val="001D432F"/>
    <w:rsid w:val="001D7C1E"/>
    <w:rsid w:val="001E55C0"/>
    <w:rsid w:val="001F6D61"/>
    <w:rsid w:val="00200C74"/>
    <w:rsid w:val="002066E8"/>
    <w:rsid w:val="00206B55"/>
    <w:rsid w:val="00210BCF"/>
    <w:rsid w:val="00211508"/>
    <w:rsid w:val="00222DDB"/>
    <w:rsid w:val="00230BB7"/>
    <w:rsid w:val="00234843"/>
    <w:rsid w:val="00237131"/>
    <w:rsid w:val="0024104A"/>
    <w:rsid w:val="00241F85"/>
    <w:rsid w:val="00253052"/>
    <w:rsid w:val="0026175E"/>
    <w:rsid w:val="002661F2"/>
    <w:rsid w:val="00273BD8"/>
    <w:rsid w:val="002749DD"/>
    <w:rsid w:val="00277738"/>
    <w:rsid w:val="0028259B"/>
    <w:rsid w:val="002860E2"/>
    <w:rsid w:val="002964D2"/>
    <w:rsid w:val="002A3C05"/>
    <w:rsid w:val="002A4800"/>
    <w:rsid w:val="002A529C"/>
    <w:rsid w:val="002B0421"/>
    <w:rsid w:val="002B2B53"/>
    <w:rsid w:val="002B36F4"/>
    <w:rsid w:val="002C15F5"/>
    <w:rsid w:val="002D3591"/>
    <w:rsid w:val="002D4DE6"/>
    <w:rsid w:val="002D7EF4"/>
    <w:rsid w:val="002F2B99"/>
    <w:rsid w:val="002F5ACE"/>
    <w:rsid w:val="00302BAC"/>
    <w:rsid w:val="0030390D"/>
    <w:rsid w:val="00305484"/>
    <w:rsid w:val="00311E58"/>
    <w:rsid w:val="00315F2F"/>
    <w:rsid w:val="00345810"/>
    <w:rsid w:val="00346ABF"/>
    <w:rsid w:val="00350CC2"/>
    <w:rsid w:val="00353FA6"/>
    <w:rsid w:val="00353FC1"/>
    <w:rsid w:val="00357260"/>
    <w:rsid w:val="003610F9"/>
    <w:rsid w:val="00361337"/>
    <w:rsid w:val="00362453"/>
    <w:rsid w:val="00362F66"/>
    <w:rsid w:val="0036341A"/>
    <w:rsid w:val="0036736B"/>
    <w:rsid w:val="003702FE"/>
    <w:rsid w:val="00383205"/>
    <w:rsid w:val="003839E9"/>
    <w:rsid w:val="003A2F11"/>
    <w:rsid w:val="003A3FD3"/>
    <w:rsid w:val="003B00DC"/>
    <w:rsid w:val="003B79CB"/>
    <w:rsid w:val="003B7CB0"/>
    <w:rsid w:val="003D2180"/>
    <w:rsid w:val="003D4BE8"/>
    <w:rsid w:val="003D68D7"/>
    <w:rsid w:val="003E0034"/>
    <w:rsid w:val="003E3A7E"/>
    <w:rsid w:val="003E5601"/>
    <w:rsid w:val="003E7002"/>
    <w:rsid w:val="003F07D7"/>
    <w:rsid w:val="004019A6"/>
    <w:rsid w:val="00413704"/>
    <w:rsid w:val="00421D9B"/>
    <w:rsid w:val="004225B0"/>
    <w:rsid w:val="00431F54"/>
    <w:rsid w:val="00437B60"/>
    <w:rsid w:val="00443638"/>
    <w:rsid w:val="00443901"/>
    <w:rsid w:val="00447F9F"/>
    <w:rsid w:val="00454D9A"/>
    <w:rsid w:val="00456D0C"/>
    <w:rsid w:val="00466921"/>
    <w:rsid w:val="00466F1A"/>
    <w:rsid w:val="00467B08"/>
    <w:rsid w:val="00474D8D"/>
    <w:rsid w:val="004754EC"/>
    <w:rsid w:val="00480099"/>
    <w:rsid w:val="00493C71"/>
    <w:rsid w:val="004A1AE9"/>
    <w:rsid w:val="004A382C"/>
    <w:rsid w:val="004B0683"/>
    <w:rsid w:val="004B33FA"/>
    <w:rsid w:val="004B64B9"/>
    <w:rsid w:val="004D13F5"/>
    <w:rsid w:val="004D3F99"/>
    <w:rsid w:val="004D4A09"/>
    <w:rsid w:val="004F6301"/>
    <w:rsid w:val="00501012"/>
    <w:rsid w:val="00503BB8"/>
    <w:rsid w:val="00505252"/>
    <w:rsid w:val="005072A2"/>
    <w:rsid w:val="0051611E"/>
    <w:rsid w:val="005277F8"/>
    <w:rsid w:val="00527CCC"/>
    <w:rsid w:val="00532539"/>
    <w:rsid w:val="00534D70"/>
    <w:rsid w:val="00535CC0"/>
    <w:rsid w:val="00536A78"/>
    <w:rsid w:val="0054390B"/>
    <w:rsid w:val="00546436"/>
    <w:rsid w:val="005467F2"/>
    <w:rsid w:val="005468A7"/>
    <w:rsid w:val="00546E82"/>
    <w:rsid w:val="0055266F"/>
    <w:rsid w:val="00561331"/>
    <w:rsid w:val="00567C8A"/>
    <w:rsid w:val="005740B7"/>
    <w:rsid w:val="00575F46"/>
    <w:rsid w:val="005954C7"/>
    <w:rsid w:val="00597322"/>
    <w:rsid w:val="005A70C3"/>
    <w:rsid w:val="005B0BD7"/>
    <w:rsid w:val="005B3B27"/>
    <w:rsid w:val="005C0B88"/>
    <w:rsid w:val="005C1F73"/>
    <w:rsid w:val="005C66ED"/>
    <w:rsid w:val="005D3A50"/>
    <w:rsid w:val="005D4DFE"/>
    <w:rsid w:val="005E0B0C"/>
    <w:rsid w:val="005E0D43"/>
    <w:rsid w:val="005F524F"/>
    <w:rsid w:val="005F591C"/>
    <w:rsid w:val="005F7B5B"/>
    <w:rsid w:val="005F7E8B"/>
    <w:rsid w:val="00601F9D"/>
    <w:rsid w:val="0060216C"/>
    <w:rsid w:val="00602DDC"/>
    <w:rsid w:val="00607070"/>
    <w:rsid w:val="006102F2"/>
    <w:rsid w:val="00614D4E"/>
    <w:rsid w:val="00614F69"/>
    <w:rsid w:val="00616845"/>
    <w:rsid w:val="00622646"/>
    <w:rsid w:val="00630316"/>
    <w:rsid w:val="00636C75"/>
    <w:rsid w:val="006479D8"/>
    <w:rsid w:val="006532F4"/>
    <w:rsid w:val="00653AB4"/>
    <w:rsid w:val="00657261"/>
    <w:rsid w:val="00662AB4"/>
    <w:rsid w:val="00671AB3"/>
    <w:rsid w:val="00675B0F"/>
    <w:rsid w:val="00675B12"/>
    <w:rsid w:val="00681E8E"/>
    <w:rsid w:val="00683B9E"/>
    <w:rsid w:val="0068422B"/>
    <w:rsid w:val="0069737C"/>
    <w:rsid w:val="006A45BB"/>
    <w:rsid w:val="006A490B"/>
    <w:rsid w:val="006A6DFA"/>
    <w:rsid w:val="006B0B49"/>
    <w:rsid w:val="006B103C"/>
    <w:rsid w:val="006B1222"/>
    <w:rsid w:val="006B5A53"/>
    <w:rsid w:val="006C6F76"/>
    <w:rsid w:val="006E5713"/>
    <w:rsid w:val="006F0F62"/>
    <w:rsid w:val="007063AB"/>
    <w:rsid w:val="007077AF"/>
    <w:rsid w:val="00712F83"/>
    <w:rsid w:val="00715BC7"/>
    <w:rsid w:val="00717301"/>
    <w:rsid w:val="00724095"/>
    <w:rsid w:val="00725D8A"/>
    <w:rsid w:val="00732F2B"/>
    <w:rsid w:val="0073356C"/>
    <w:rsid w:val="00735515"/>
    <w:rsid w:val="00741C31"/>
    <w:rsid w:val="007420DB"/>
    <w:rsid w:val="0075171F"/>
    <w:rsid w:val="00752725"/>
    <w:rsid w:val="00753218"/>
    <w:rsid w:val="00763622"/>
    <w:rsid w:val="00771167"/>
    <w:rsid w:val="0077486F"/>
    <w:rsid w:val="0077680A"/>
    <w:rsid w:val="0079040F"/>
    <w:rsid w:val="007904B9"/>
    <w:rsid w:val="007919B7"/>
    <w:rsid w:val="00791ECD"/>
    <w:rsid w:val="00796A33"/>
    <w:rsid w:val="0079702C"/>
    <w:rsid w:val="007976CC"/>
    <w:rsid w:val="007A6424"/>
    <w:rsid w:val="007B25B7"/>
    <w:rsid w:val="007B359D"/>
    <w:rsid w:val="007B4EBD"/>
    <w:rsid w:val="007C3A4E"/>
    <w:rsid w:val="007D3597"/>
    <w:rsid w:val="007D3775"/>
    <w:rsid w:val="007E04F2"/>
    <w:rsid w:val="007E5ABD"/>
    <w:rsid w:val="007E6210"/>
    <w:rsid w:val="007F1625"/>
    <w:rsid w:val="007F1E0E"/>
    <w:rsid w:val="007F44E2"/>
    <w:rsid w:val="007F50F5"/>
    <w:rsid w:val="007F530F"/>
    <w:rsid w:val="007F7302"/>
    <w:rsid w:val="00811555"/>
    <w:rsid w:val="00811A0E"/>
    <w:rsid w:val="00815E38"/>
    <w:rsid w:val="0081775B"/>
    <w:rsid w:val="008227F1"/>
    <w:rsid w:val="00823AAF"/>
    <w:rsid w:val="00826DB5"/>
    <w:rsid w:val="008351FF"/>
    <w:rsid w:val="008357FC"/>
    <w:rsid w:val="00836BE9"/>
    <w:rsid w:val="00847CF9"/>
    <w:rsid w:val="008610DE"/>
    <w:rsid w:val="008625F8"/>
    <w:rsid w:val="00863BC2"/>
    <w:rsid w:val="00864C51"/>
    <w:rsid w:val="00867A85"/>
    <w:rsid w:val="00872E60"/>
    <w:rsid w:val="008743EC"/>
    <w:rsid w:val="00874D2A"/>
    <w:rsid w:val="0087693F"/>
    <w:rsid w:val="008845F0"/>
    <w:rsid w:val="008868A8"/>
    <w:rsid w:val="008925D2"/>
    <w:rsid w:val="008A0355"/>
    <w:rsid w:val="008B19DD"/>
    <w:rsid w:val="008B5F8D"/>
    <w:rsid w:val="008C2976"/>
    <w:rsid w:val="008C45F6"/>
    <w:rsid w:val="008D5180"/>
    <w:rsid w:val="008D5CB1"/>
    <w:rsid w:val="008D7978"/>
    <w:rsid w:val="008E2B96"/>
    <w:rsid w:val="008E4088"/>
    <w:rsid w:val="008E60FD"/>
    <w:rsid w:val="008E6E90"/>
    <w:rsid w:val="008E70D5"/>
    <w:rsid w:val="008F1994"/>
    <w:rsid w:val="008F5834"/>
    <w:rsid w:val="008F6297"/>
    <w:rsid w:val="008F7872"/>
    <w:rsid w:val="009050F3"/>
    <w:rsid w:val="009069FB"/>
    <w:rsid w:val="00906A05"/>
    <w:rsid w:val="009074EE"/>
    <w:rsid w:val="00915229"/>
    <w:rsid w:val="0091659A"/>
    <w:rsid w:val="00924C1C"/>
    <w:rsid w:val="00934EE3"/>
    <w:rsid w:val="00937CC0"/>
    <w:rsid w:val="00952FDC"/>
    <w:rsid w:val="009548D8"/>
    <w:rsid w:val="00966B1E"/>
    <w:rsid w:val="0097200D"/>
    <w:rsid w:val="00977735"/>
    <w:rsid w:val="009820E0"/>
    <w:rsid w:val="009854E7"/>
    <w:rsid w:val="00987D85"/>
    <w:rsid w:val="009914F4"/>
    <w:rsid w:val="00992469"/>
    <w:rsid w:val="00994150"/>
    <w:rsid w:val="009A356C"/>
    <w:rsid w:val="009B3BBE"/>
    <w:rsid w:val="009B3FF1"/>
    <w:rsid w:val="009B4050"/>
    <w:rsid w:val="009B5475"/>
    <w:rsid w:val="009B7A7D"/>
    <w:rsid w:val="009C1584"/>
    <w:rsid w:val="009D5933"/>
    <w:rsid w:val="009D5B6B"/>
    <w:rsid w:val="009E410B"/>
    <w:rsid w:val="00A034FB"/>
    <w:rsid w:val="00A06C04"/>
    <w:rsid w:val="00A07BF7"/>
    <w:rsid w:val="00A12025"/>
    <w:rsid w:val="00A1272F"/>
    <w:rsid w:val="00A13535"/>
    <w:rsid w:val="00A16E35"/>
    <w:rsid w:val="00A2776A"/>
    <w:rsid w:val="00A27A4B"/>
    <w:rsid w:val="00A30F0B"/>
    <w:rsid w:val="00A3337B"/>
    <w:rsid w:val="00A3443F"/>
    <w:rsid w:val="00A432DE"/>
    <w:rsid w:val="00A468E1"/>
    <w:rsid w:val="00A50198"/>
    <w:rsid w:val="00A51061"/>
    <w:rsid w:val="00A670FA"/>
    <w:rsid w:val="00A74F83"/>
    <w:rsid w:val="00A76718"/>
    <w:rsid w:val="00A76E9C"/>
    <w:rsid w:val="00A833AB"/>
    <w:rsid w:val="00A86877"/>
    <w:rsid w:val="00A909A9"/>
    <w:rsid w:val="00A91F41"/>
    <w:rsid w:val="00AA249C"/>
    <w:rsid w:val="00AA7932"/>
    <w:rsid w:val="00AB1517"/>
    <w:rsid w:val="00AB45A7"/>
    <w:rsid w:val="00AC2366"/>
    <w:rsid w:val="00AC32CE"/>
    <w:rsid w:val="00AC4E9B"/>
    <w:rsid w:val="00AD18D0"/>
    <w:rsid w:val="00AD1FB2"/>
    <w:rsid w:val="00AD3AC9"/>
    <w:rsid w:val="00AD744F"/>
    <w:rsid w:val="00AD77DD"/>
    <w:rsid w:val="00AE23DB"/>
    <w:rsid w:val="00AE59DC"/>
    <w:rsid w:val="00AE70AA"/>
    <w:rsid w:val="00AF553F"/>
    <w:rsid w:val="00AF7BE0"/>
    <w:rsid w:val="00B01272"/>
    <w:rsid w:val="00B20410"/>
    <w:rsid w:val="00B32695"/>
    <w:rsid w:val="00B34966"/>
    <w:rsid w:val="00B36317"/>
    <w:rsid w:val="00B370C0"/>
    <w:rsid w:val="00B379CC"/>
    <w:rsid w:val="00B37A5B"/>
    <w:rsid w:val="00B4102B"/>
    <w:rsid w:val="00B51E58"/>
    <w:rsid w:val="00B5231C"/>
    <w:rsid w:val="00B5318E"/>
    <w:rsid w:val="00B54356"/>
    <w:rsid w:val="00B6706C"/>
    <w:rsid w:val="00B7661E"/>
    <w:rsid w:val="00B767E5"/>
    <w:rsid w:val="00B83F99"/>
    <w:rsid w:val="00B930FD"/>
    <w:rsid w:val="00B960F0"/>
    <w:rsid w:val="00BA4FD2"/>
    <w:rsid w:val="00BB1343"/>
    <w:rsid w:val="00BB2B5F"/>
    <w:rsid w:val="00BB7607"/>
    <w:rsid w:val="00BC71B9"/>
    <w:rsid w:val="00BE0008"/>
    <w:rsid w:val="00BE0791"/>
    <w:rsid w:val="00BE5CE3"/>
    <w:rsid w:val="00BF126A"/>
    <w:rsid w:val="00BF148D"/>
    <w:rsid w:val="00BF6704"/>
    <w:rsid w:val="00C01185"/>
    <w:rsid w:val="00C01618"/>
    <w:rsid w:val="00C070CE"/>
    <w:rsid w:val="00C1398B"/>
    <w:rsid w:val="00C25896"/>
    <w:rsid w:val="00C34218"/>
    <w:rsid w:val="00C34543"/>
    <w:rsid w:val="00C35E4F"/>
    <w:rsid w:val="00C36CC8"/>
    <w:rsid w:val="00C37DD6"/>
    <w:rsid w:val="00C45511"/>
    <w:rsid w:val="00C47B36"/>
    <w:rsid w:val="00C56CFB"/>
    <w:rsid w:val="00C57722"/>
    <w:rsid w:val="00C61E7A"/>
    <w:rsid w:val="00C62E74"/>
    <w:rsid w:val="00C64C65"/>
    <w:rsid w:val="00C674E8"/>
    <w:rsid w:val="00C73C76"/>
    <w:rsid w:val="00C75B33"/>
    <w:rsid w:val="00C77004"/>
    <w:rsid w:val="00C877CB"/>
    <w:rsid w:val="00C93B56"/>
    <w:rsid w:val="00C9630D"/>
    <w:rsid w:val="00C97FE4"/>
    <w:rsid w:val="00CA3EBC"/>
    <w:rsid w:val="00CA5337"/>
    <w:rsid w:val="00CB1760"/>
    <w:rsid w:val="00CB47BB"/>
    <w:rsid w:val="00CC3A2D"/>
    <w:rsid w:val="00CC4340"/>
    <w:rsid w:val="00CC4F09"/>
    <w:rsid w:val="00CC7BD8"/>
    <w:rsid w:val="00CD1AD6"/>
    <w:rsid w:val="00CD21E8"/>
    <w:rsid w:val="00CD2FA0"/>
    <w:rsid w:val="00CD325F"/>
    <w:rsid w:val="00CD3644"/>
    <w:rsid w:val="00CD5B3B"/>
    <w:rsid w:val="00CE2CA1"/>
    <w:rsid w:val="00CE6BF2"/>
    <w:rsid w:val="00CE7126"/>
    <w:rsid w:val="00CF26A7"/>
    <w:rsid w:val="00CF350E"/>
    <w:rsid w:val="00CF73A6"/>
    <w:rsid w:val="00D005C4"/>
    <w:rsid w:val="00D02B48"/>
    <w:rsid w:val="00D0644D"/>
    <w:rsid w:val="00D1726B"/>
    <w:rsid w:val="00D17F44"/>
    <w:rsid w:val="00D27692"/>
    <w:rsid w:val="00D276DD"/>
    <w:rsid w:val="00D30074"/>
    <w:rsid w:val="00D31654"/>
    <w:rsid w:val="00D3252A"/>
    <w:rsid w:val="00D33217"/>
    <w:rsid w:val="00D3485F"/>
    <w:rsid w:val="00D41ECF"/>
    <w:rsid w:val="00D44A9F"/>
    <w:rsid w:val="00D473C8"/>
    <w:rsid w:val="00D51B61"/>
    <w:rsid w:val="00D54668"/>
    <w:rsid w:val="00D624F3"/>
    <w:rsid w:val="00D6436D"/>
    <w:rsid w:val="00D71E15"/>
    <w:rsid w:val="00D817E4"/>
    <w:rsid w:val="00D841F4"/>
    <w:rsid w:val="00D8436E"/>
    <w:rsid w:val="00D97C57"/>
    <w:rsid w:val="00DA3074"/>
    <w:rsid w:val="00DA39E6"/>
    <w:rsid w:val="00DA65B6"/>
    <w:rsid w:val="00DA69A6"/>
    <w:rsid w:val="00DB39AD"/>
    <w:rsid w:val="00DB5BE0"/>
    <w:rsid w:val="00DC6389"/>
    <w:rsid w:val="00DC6BA3"/>
    <w:rsid w:val="00DC7E48"/>
    <w:rsid w:val="00DC7F68"/>
    <w:rsid w:val="00DD4F6A"/>
    <w:rsid w:val="00DD5C56"/>
    <w:rsid w:val="00DD5DFA"/>
    <w:rsid w:val="00DD76B7"/>
    <w:rsid w:val="00DE1883"/>
    <w:rsid w:val="00DF0BC8"/>
    <w:rsid w:val="00DF384C"/>
    <w:rsid w:val="00DF6F56"/>
    <w:rsid w:val="00DF7C6D"/>
    <w:rsid w:val="00E05649"/>
    <w:rsid w:val="00E063C6"/>
    <w:rsid w:val="00E11C70"/>
    <w:rsid w:val="00E1386D"/>
    <w:rsid w:val="00E16A0F"/>
    <w:rsid w:val="00E2714D"/>
    <w:rsid w:val="00E3393A"/>
    <w:rsid w:val="00E442BC"/>
    <w:rsid w:val="00E46DDA"/>
    <w:rsid w:val="00E51424"/>
    <w:rsid w:val="00E51C99"/>
    <w:rsid w:val="00E57929"/>
    <w:rsid w:val="00E73C29"/>
    <w:rsid w:val="00E75E4F"/>
    <w:rsid w:val="00E81487"/>
    <w:rsid w:val="00E81D4C"/>
    <w:rsid w:val="00E8503A"/>
    <w:rsid w:val="00E868D0"/>
    <w:rsid w:val="00E90F4B"/>
    <w:rsid w:val="00E91AC4"/>
    <w:rsid w:val="00E93AFB"/>
    <w:rsid w:val="00E9617A"/>
    <w:rsid w:val="00E96EE8"/>
    <w:rsid w:val="00EB003F"/>
    <w:rsid w:val="00EB021C"/>
    <w:rsid w:val="00EB3D61"/>
    <w:rsid w:val="00EB78EE"/>
    <w:rsid w:val="00EC56D4"/>
    <w:rsid w:val="00ED3A97"/>
    <w:rsid w:val="00ED51F4"/>
    <w:rsid w:val="00ED7B23"/>
    <w:rsid w:val="00EE3CE1"/>
    <w:rsid w:val="00EE76E4"/>
    <w:rsid w:val="00EF0FAA"/>
    <w:rsid w:val="00EF48FA"/>
    <w:rsid w:val="00EF4C5F"/>
    <w:rsid w:val="00F00BB7"/>
    <w:rsid w:val="00F02911"/>
    <w:rsid w:val="00F031D3"/>
    <w:rsid w:val="00F06118"/>
    <w:rsid w:val="00F201DD"/>
    <w:rsid w:val="00F216DA"/>
    <w:rsid w:val="00F21D24"/>
    <w:rsid w:val="00F224DB"/>
    <w:rsid w:val="00F24828"/>
    <w:rsid w:val="00F248FE"/>
    <w:rsid w:val="00F40268"/>
    <w:rsid w:val="00F45F1E"/>
    <w:rsid w:val="00F50DF2"/>
    <w:rsid w:val="00F5351F"/>
    <w:rsid w:val="00F54216"/>
    <w:rsid w:val="00F603A5"/>
    <w:rsid w:val="00F60A36"/>
    <w:rsid w:val="00F637B4"/>
    <w:rsid w:val="00F66A29"/>
    <w:rsid w:val="00F72F55"/>
    <w:rsid w:val="00F7544D"/>
    <w:rsid w:val="00F769CC"/>
    <w:rsid w:val="00F77194"/>
    <w:rsid w:val="00F8305B"/>
    <w:rsid w:val="00F83189"/>
    <w:rsid w:val="00F86D61"/>
    <w:rsid w:val="00F936FF"/>
    <w:rsid w:val="00F94072"/>
    <w:rsid w:val="00F949A7"/>
    <w:rsid w:val="00F958B7"/>
    <w:rsid w:val="00F95E4C"/>
    <w:rsid w:val="00F96617"/>
    <w:rsid w:val="00FA0512"/>
    <w:rsid w:val="00FA203B"/>
    <w:rsid w:val="00FB2B17"/>
    <w:rsid w:val="00FB56F9"/>
    <w:rsid w:val="00FB7333"/>
    <w:rsid w:val="00FC06FB"/>
    <w:rsid w:val="00FC1FEA"/>
    <w:rsid w:val="00FD721A"/>
    <w:rsid w:val="00FE0F2B"/>
    <w:rsid w:val="00FE405C"/>
    <w:rsid w:val="00FE49FD"/>
    <w:rsid w:val="00FF0852"/>
    <w:rsid w:val="00FF35FA"/>
    <w:rsid w:val="00FF3A96"/>
    <w:rsid w:val="00FF44A4"/>
    <w:rsid w:val="00FF59A7"/>
    <w:rsid w:val="00FF64DB"/>
    <w:rsid w:val="00FF7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76E50"/>
  <w15:docId w15:val="{2A1EBDEC-F778-4BC9-8451-43212F7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78"/>
    <w:pPr>
      <w:spacing w:after="240" w:line="240" w:lineRule="auto"/>
    </w:pPr>
    <w:rPr>
      <w:rFonts w:ascii="Times New Roman" w:hAnsi="Times New Roman"/>
    </w:rPr>
  </w:style>
  <w:style w:type="paragraph" w:styleId="Heading1">
    <w:name w:val="heading 1"/>
    <w:basedOn w:val="Normal"/>
    <w:next w:val="Normal"/>
    <w:link w:val="Heading1Char"/>
    <w:uiPriority w:val="1"/>
    <w:qFormat/>
    <w:rsid w:val="00F637B4"/>
    <w:pPr>
      <w:keepNext/>
      <w:keepLines/>
      <w:spacing w:before="240" w:after="0"/>
      <w:outlineLvl w:val="0"/>
    </w:pPr>
    <w:rPr>
      <w:b/>
      <w:color w:val="000000" w:themeColor="text1"/>
      <w:sz w:val="40"/>
      <w:szCs w:val="32"/>
    </w:rPr>
  </w:style>
  <w:style w:type="paragraph" w:styleId="Heading2">
    <w:name w:val="heading 2"/>
    <w:basedOn w:val="Normal"/>
    <w:link w:val="Heading2Char"/>
    <w:uiPriority w:val="1"/>
    <w:qFormat/>
    <w:rsid w:val="00DD4F6A"/>
    <w:pPr>
      <w:spacing w:after="0"/>
      <w:jc w:val="center"/>
      <w:outlineLvl w:val="1"/>
    </w:pPr>
    <w:rPr>
      <w:b/>
      <w:bCs/>
      <w:smallCaps/>
      <w:sz w:val="32"/>
      <w:szCs w:val="36"/>
    </w:rPr>
  </w:style>
  <w:style w:type="paragraph" w:styleId="Heading3">
    <w:name w:val="heading 3"/>
    <w:basedOn w:val="Heading2"/>
    <w:next w:val="Normal"/>
    <w:link w:val="Heading3Char"/>
    <w:uiPriority w:val="1"/>
    <w:unhideWhenUsed/>
    <w:qFormat/>
    <w:rsid w:val="00116102"/>
    <w:pPr>
      <w:jc w:val="left"/>
      <w:outlineLvl w:val="2"/>
    </w:pPr>
    <w:rPr>
      <w:smallCaps w:val="0"/>
      <w:sz w:val="28"/>
    </w:rPr>
  </w:style>
  <w:style w:type="paragraph" w:styleId="Heading4">
    <w:name w:val="heading 4"/>
    <w:basedOn w:val="Normal"/>
    <w:next w:val="Normal"/>
    <w:link w:val="Heading4Char"/>
    <w:uiPriority w:val="9"/>
    <w:unhideWhenUsed/>
    <w:qFormat/>
    <w:rsid w:val="0030390D"/>
    <w:pPr>
      <w:keepNext/>
      <w:spacing w:before="240" w:after="0"/>
      <w:outlineLvl w:val="3"/>
    </w:pPr>
    <w:rPr>
      <w:b/>
    </w:rPr>
  </w:style>
  <w:style w:type="paragraph" w:styleId="Heading5">
    <w:name w:val="heading 5"/>
    <w:basedOn w:val="Heading4"/>
    <w:next w:val="Normal"/>
    <w:link w:val="Heading5Char"/>
    <w:uiPriority w:val="9"/>
    <w:unhideWhenUsed/>
    <w:qFormat/>
    <w:rsid w:val="00F02911"/>
    <w:pPr>
      <w:ind w:left="360" w:hanging="360"/>
      <w:outlineLvl w:val="4"/>
    </w:pPr>
  </w:style>
  <w:style w:type="paragraph" w:styleId="Heading7">
    <w:name w:val="heading 7"/>
    <w:basedOn w:val="Normal"/>
    <w:next w:val="Normal"/>
    <w:link w:val="Heading7Char"/>
    <w:uiPriority w:val="9"/>
    <w:unhideWhenUsed/>
    <w:qFormat/>
    <w:rsid w:val="00741C3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37B4"/>
    <w:rPr>
      <w:rFonts w:ascii="Times New Roman" w:hAnsi="Times New Roman"/>
      <w:b/>
      <w:color w:val="000000" w:themeColor="text1"/>
      <w:sz w:val="40"/>
      <w:szCs w:val="32"/>
    </w:rPr>
  </w:style>
  <w:style w:type="character" w:customStyle="1" w:styleId="Heading2Char">
    <w:name w:val="Heading 2 Char"/>
    <w:basedOn w:val="DefaultParagraphFont"/>
    <w:link w:val="Heading2"/>
    <w:uiPriority w:val="1"/>
    <w:rsid w:val="00DD4F6A"/>
    <w:rPr>
      <w:rFonts w:ascii="Times New Roman" w:hAnsi="Times New Roman"/>
      <w:b/>
      <w:bCs/>
      <w:smallCaps/>
      <w:sz w:val="32"/>
      <w:szCs w:val="36"/>
    </w:rPr>
  </w:style>
  <w:style w:type="character" w:customStyle="1" w:styleId="Heading3Char">
    <w:name w:val="Heading 3 Char"/>
    <w:basedOn w:val="DefaultParagraphFont"/>
    <w:link w:val="Heading3"/>
    <w:uiPriority w:val="1"/>
    <w:rsid w:val="00116102"/>
    <w:rPr>
      <w:rFonts w:ascii="Times New Roman" w:hAnsi="Times New Roman"/>
      <w:b/>
      <w:bCs/>
      <w:sz w:val="28"/>
      <w:szCs w:val="36"/>
    </w:rPr>
  </w:style>
  <w:style w:type="character" w:customStyle="1" w:styleId="Heading4Char">
    <w:name w:val="Heading 4 Char"/>
    <w:basedOn w:val="DefaultParagraphFont"/>
    <w:link w:val="Heading4"/>
    <w:uiPriority w:val="9"/>
    <w:rsid w:val="0030390D"/>
    <w:rPr>
      <w:rFonts w:ascii="Times New Roman" w:eastAsia="Times New Roman" w:hAnsi="Times New Roman" w:cs="Times New Roman"/>
      <w:b/>
      <w:szCs w:val="24"/>
    </w:rPr>
  </w:style>
  <w:style w:type="character" w:customStyle="1" w:styleId="Heading5Char">
    <w:name w:val="Heading 5 Char"/>
    <w:basedOn w:val="DefaultParagraphFont"/>
    <w:link w:val="Heading5"/>
    <w:uiPriority w:val="9"/>
    <w:rsid w:val="00F02911"/>
    <w:rPr>
      <w:rFonts w:ascii="Times New Roman" w:hAnsi="Times New Roman"/>
      <w:b/>
    </w:rPr>
  </w:style>
  <w:style w:type="paragraph" w:styleId="NoSpacing">
    <w:name w:val="No Spacing"/>
    <w:uiPriority w:val="1"/>
    <w:qFormat/>
    <w:rsid w:val="00AE59DC"/>
    <w:pPr>
      <w:spacing w:after="0" w:line="240" w:lineRule="auto"/>
    </w:pPr>
    <w:rPr>
      <w:rFonts w:ascii="Times New Roman" w:hAnsi="Times New Roman" w:cs="Times New Roman"/>
    </w:rPr>
  </w:style>
  <w:style w:type="paragraph" w:styleId="NormalWeb">
    <w:name w:val="Normal (Web)"/>
    <w:basedOn w:val="Normal"/>
    <w:uiPriority w:val="99"/>
    <w:unhideWhenUsed/>
    <w:rsid w:val="00FF35FA"/>
    <w:pPr>
      <w:spacing w:before="100" w:beforeAutospacing="1" w:after="100" w:afterAutospacing="1"/>
    </w:pPr>
    <w:rPr>
      <w:sz w:val="24"/>
    </w:rPr>
  </w:style>
  <w:style w:type="character" w:customStyle="1" w:styleId="apple-converted-space">
    <w:name w:val="apple-converted-space"/>
    <w:basedOn w:val="DefaultParagraphFont"/>
    <w:rsid w:val="00FF35FA"/>
  </w:style>
  <w:style w:type="character" w:styleId="Hyperlink">
    <w:name w:val="Hyperlink"/>
    <w:basedOn w:val="DefaultParagraphFont"/>
    <w:uiPriority w:val="99"/>
    <w:unhideWhenUsed/>
    <w:rsid w:val="00FF35FA"/>
    <w:rPr>
      <w:color w:val="0000FF"/>
      <w:u w:val="single"/>
    </w:rPr>
  </w:style>
  <w:style w:type="paragraph" w:customStyle="1" w:styleId="mainbody">
    <w:name w:val="mainbody"/>
    <w:basedOn w:val="Normal"/>
    <w:rsid w:val="00FF35FA"/>
    <w:pPr>
      <w:spacing w:before="100" w:beforeAutospacing="1" w:after="100" w:afterAutospacing="1"/>
    </w:pPr>
    <w:rPr>
      <w:sz w:val="24"/>
    </w:rPr>
  </w:style>
  <w:style w:type="paragraph" w:styleId="ListParagraph">
    <w:name w:val="List Paragraph"/>
    <w:basedOn w:val="Normal"/>
    <w:uiPriority w:val="34"/>
    <w:qFormat/>
    <w:rsid w:val="00FF35FA"/>
    <w:pPr>
      <w:ind w:left="720"/>
      <w:contextualSpacing/>
    </w:pPr>
  </w:style>
  <w:style w:type="paragraph" w:styleId="Title">
    <w:name w:val="Title"/>
    <w:basedOn w:val="Heading1"/>
    <w:next w:val="Normal"/>
    <w:link w:val="TitleChar"/>
    <w:uiPriority w:val="10"/>
    <w:qFormat/>
    <w:rsid w:val="006B5A53"/>
    <w:pPr>
      <w:spacing w:before="0" w:line="312" w:lineRule="atLeast"/>
      <w:jc w:val="center"/>
    </w:pPr>
    <w:rPr>
      <w:rFonts w:ascii="Georgia" w:hAnsi="Georgia"/>
      <w:b w:val="0"/>
      <w:bCs/>
      <w:color w:val="56473D"/>
      <w:sz w:val="56"/>
      <w:szCs w:val="72"/>
    </w:rPr>
  </w:style>
  <w:style w:type="character" w:customStyle="1" w:styleId="TitleChar">
    <w:name w:val="Title Char"/>
    <w:basedOn w:val="DefaultParagraphFont"/>
    <w:link w:val="Title"/>
    <w:uiPriority w:val="10"/>
    <w:rsid w:val="006B5A53"/>
    <w:rPr>
      <w:rFonts w:ascii="Georgia" w:eastAsia="Times New Roman" w:hAnsi="Georgia" w:cs="Times New Roman"/>
      <w:bCs/>
      <w:color w:val="56473D"/>
      <w:sz w:val="56"/>
      <w:szCs w:val="72"/>
    </w:rPr>
  </w:style>
  <w:style w:type="paragraph" w:styleId="Header">
    <w:name w:val="header"/>
    <w:basedOn w:val="Normal"/>
    <w:link w:val="HeaderChar"/>
    <w:unhideWhenUsed/>
    <w:rsid w:val="00FF59A7"/>
    <w:pPr>
      <w:tabs>
        <w:tab w:val="center" w:pos="4680"/>
        <w:tab w:val="right" w:pos="9360"/>
      </w:tabs>
      <w:spacing w:after="0"/>
    </w:pPr>
  </w:style>
  <w:style w:type="character" w:customStyle="1" w:styleId="HeaderChar">
    <w:name w:val="Header Char"/>
    <w:basedOn w:val="DefaultParagraphFont"/>
    <w:link w:val="Header"/>
    <w:uiPriority w:val="99"/>
    <w:rsid w:val="00FF59A7"/>
    <w:rPr>
      <w:rFonts w:ascii="Times New Roman" w:eastAsia="Times New Roman" w:hAnsi="Times New Roman" w:cs="Times New Roman"/>
      <w:szCs w:val="24"/>
    </w:rPr>
  </w:style>
  <w:style w:type="paragraph" w:styleId="Footer">
    <w:name w:val="footer"/>
    <w:basedOn w:val="Normal"/>
    <w:link w:val="FooterChar"/>
    <w:unhideWhenUsed/>
    <w:rsid w:val="00FF59A7"/>
    <w:pPr>
      <w:tabs>
        <w:tab w:val="center" w:pos="4680"/>
        <w:tab w:val="right" w:pos="9360"/>
      </w:tabs>
      <w:spacing w:after="0"/>
    </w:pPr>
  </w:style>
  <w:style w:type="character" w:customStyle="1" w:styleId="FooterChar">
    <w:name w:val="Footer Char"/>
    <w:basedOn w:val="DefaultParagraphFont"/>
    <w:link w:val="Footer"/>
    <w:uiPriority w:val="99"/>
    <w:rsid w:val="00FF59A7"/>
    <w:rPr>
      <w:rFonts w:ascii="Times New Roman" w:eastAsia="Times New Roman" w:hAnsi="Times New Roman" w:cs="Times New Roman"/>
      <w:szCs w:val="24"/>
    </w:rPr>
  </w:style>
  <w:style w:type="paragraph" w:styleId="TOC1">
    <w:name w:val="toc 1"/>
    <w:basedOn w:val="Normal"/>
    <w:next w:val="Normal"/>
    <w:autoRedefine/>
    <w:uiPriority w:val="39"/>
    <w:unhideWhenUsed/>
    <w:rsid w:val="009074EE"/>
    <w:pPr>
      <w:tabs>
        <w:tab w:val="right" w:leader="dot" w:pos="9360"/>
      </w:tabs>
      <w:spacing w:after="100"/>
      <w:ind w:left="720" w:hanging="720"/>
    </w:pPr>
  </w:style>
  <w:style w:type="paragraph" w:styleId="TOC2">
    <w:name w:val="toc 2"/>
    <w:basedOn w:val="Normal"/>
    <w:next w:val="Normal"/>
    <w:autoRedefine/>
    <w:uiPriority w:val="39"/>
    <w:unhideWhenUsed/>
    <w:rsid w:val="00575F46"/>
    <w:pPr>
      <w:tabs>
        <w:tab w:val="right" w:leader="dot" w:pos="9350"/>
      </w:tabs>
      <w:spacing w:after="100"/>
      <w:ind w:left="900" w:hanging="320"/>
    </w:pPr>
  </w:style>
  <w:style w:type="paragraph" w:styleId="TOC3">
    <w:name w:val="toc 3"/>
    <w:basedOn w:val="Normal"/>
    <w:next w:val="Normal"/>
    <w:autoRedefine/>
    <w:uiPriority w:val="39"/>
    <w:unhideWhenUsed/>
    <w:rsid w:val="00FF59A7"/>
    <w:pPr>
      <w:spacing w:after="100"/>
      <w:ind w:left="440"/>
    </w:pPr>
  </w:style>
  <w:style w:type="paragraph" w:styleId="BalloonText">
    <w:name w:val="Balloon Text"/>
    <w:basedOn w:val="Normal"/>
    <w:link w:val="BalloonTextChar"/>
    <w:uiPriority w:val="99"/>
    <w:semiHidden/>
    <w:unhideWhenUsed/>
    <w:rsid w:val="00346A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BF"/>
    <w:rPr>
      <w:rFonts w:ascii="Segoe UI" w:eastAsia="Times New Roman" w:hAnsi="Segoe UI" w:cs="Segoe UI"/>
      <w:sz w:val="18"/>
      <w:szCs w:val="18"/>
    </w:rPr>
  </w:style>
  <w:style w:type="paragraph" w:customStyle="1" w:styleId="APACitation">
    <w:name w:val="APA Citation"/>
    <w:basedOn w:val="Normal"/>
    <w:qFormat/>
    <w:rsid w:val="007E5ABD"/>
    <w:pPr>
      <w:ind w:left="360" w:hanging="360"/>
    </w:pPr>
  </w:style>
  <w:style w:type="character" w:styleId="CommentReference">
    <w:name w:val="annotation reference"/>
    <w:basedOn w:val="DefaultParagraphFont"/>
    <w:uiPriority w:val="99"/>
    <w:semiHidden/>
    <w:unhideWhenUsed/>
    <w:rsid w:val="00671AB3"/>
    <w:rPr>
      <w:sz w:val="16"/>
      <w:szCs w:val="16"/>
    </w:rPr>
  </w:style>
  <w:style w:type="paragraph" w:styleId="CommentText">
    <w:name w:val="annotation text"/>
    <w:basedOn w:val="Normal"/>
    <w:link w:val="CommentTextChar"/>
    <w:uiPriority w:val="99"/>
    <w:unhideWhenUsed/>
    <w:rsid w:val="00671AB3"/>
    <w:rPr>
      <w:sz w:val="20"/>
      <w:szCs w:val="20"/>
    </w:rPr>
  </w:style>
  <w:style w:type="character" w:customStyle="1" w:styleId="CommentTextChar">
    <w:name w:val="Comment Text Char"/>
    <w:basedOn w:val="DefaultParagraphFont"/>
    <w:link w:val="CommentText"/>
    <w:uiPriority w:val="99"/>
    <w:rsid w:val="00671A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1AB3"/>
    <w:rPr>
      <w:b/>
      <w:bCs/>
    </w:rPr>
  </w:style>
  <w:style w:type="character" w:customStyle="1" w:styleId="CommentSubjectChar">
    <w:name w:val="Comment Subject Char"/>
    <w:basedOn w:val="CommentTextChar"/>
    <w:link w:val="CommentSubject"/>
    <w:uiPriority w:val="99"/>
    <w:semiHidden/>
    <w:rsid w:val="00671A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3B56"/>
    <w:rPr>
      <w:color w:val="954F72" w:themeColor="followedHyperlink"/>
      <w:u w:val="single"/>
    </w:rPr>
  </w:style>
  <w:style w:type="paragraph" w:styleId="TOC4">
    <w:name w:val="toc 4"/>
    <w:basedOn w:val="Normal"/>
    <w:next w:val="Normal"/>
    <w:autoRedefine/>
    <w:uiPriority w:val="39"/>
    <w:unhideWhenUsed/>
    <w:rsid w:val="008625F8"/>
    <w:pPr>
      <w:spacing w:after="100"/>
      <w:ind w:left="660"/>
    </w:pPr>
  </w:style>
  <w:style w:type="paragraph" w:styleId="TOC5">
    <w:name w:val="toc 5"/>
    <w:basedOn w:val="Normal"/>
    <w:next w:val="Normal"/>
    <w:autoRedefine/>
    <w:uiPriority w:val="39"/>
    <w:unhideWhenUsed/>
    <w:rsid w:val="008625F8"/>
    <w:pPr>
      <w:spacing w:after="100"/>
      <w:ind w:left="880"/>
    </w:pPr>
  </w:style>
  <w:style w:type="paragraph" w:styleId="FootnoteText">
    <w:name w:val="footnote text"/>
    <w:basedOn w:val="Normal"/>
    <w:link w:val="FootnoteTextChar"/>
    <w:uiPriority w:val="99"/>
    <w:semiHidden/>
    <w:rsid w:val="00536A78"/>
    <w:pPr>
      <w:spacing w:after="0"/>
    </w:pPr>
    <w:rPr>
      <w:sz w:val="20"/>
      <w:szCs w:val="20"/>
    </w:rPr>
  </w:style>
  <w:style w:type="character" w:customStyle="1" w:styleId="FootnoteTextChar">
    <w:name w:val="Footnote Text Char"/>
    <w:basedOn w:val="DefaultParagraphFont"/>
    <w:link w:val="FootnoteText"/>
    <w:uiPriority w:val="99"/>
    <w:semiHidden/>
    <w:rsid w:val="00536A78"/>
    <w:rPr>
      <w:rFonts w:ascii="Times New Roman" w:hAnsi="Times New Roman"/>
      <w:sz w:val="20"/>
      <w:szCs w:val="20"/>
    </w:rPr>
  </w:style>
  <w:style w:type="character" w:styleId="FootnoteReference">
    <w:name w:val="footnote reference"/>
    <w:basedOn w:val="DefaultParagraphFont"/>
    <w:uiPriority w:val="99"/>
    <w:semiHidden/>
    <w:rsid w:val="008868A8"/>
    <w:rPr>
      <w:vertAlign w:val="superscript"/>
    </w:rPr>
  </w:style>
  <w:style w:type="character" w:styleId="PageNumber">
    <w:name w:val="page number"/>
    <w:basedOn w:val="DefaultParagraphFont"/>
    <w:semiHidden/>
    <w:rsid w:val="008868A8"/>
  </w:style>
  <w:style w:type="paragraph" w:styleId="Revision">
    <w:name w:val="Revision"/>
    <w:hidden/>
    <w:uiPriority w:val="99"/>
    <w:semiHidden/>
    <w:rsid w:val="001631E4"/>
    <w:pPr>
      <w:spacing w:after="0" w:line="240" w:lineRule="auto"/>
    </w:pPr>
    <w:rPr>
      <w:rFonts w:ascii="Times New Roman" w:eastAsia="Times New Roman" w:hAnsi="Times New Roman" w:cs="Times New Roman"/>
      <w:szCs w:val="24"/>
    </w:rPr>
  </w:style>
  <w:style w:type="paragraph" w:styleId="BodyText">
    <w:name w:val="Body Text"/>
    <w:basedOn w:val="Normal"/>
    <w:link w:val="BodyTextChar"/>
    <w:uiPriority w:val="1"/>
    <w:qFormat/>
    <w:rsid w:val="00D17F44"/>
    <w:pPr>
      <w:widowControl w:val="0"/>
      <w:spacing w:after="0"/>
      <w:ind w:left="140"/>
    </w:pPr>
  </w:style>
  <w:style w:type="character" w:customStyle="1" w:styleId="BodyTextChar">
    <w:name w:val="Body Text Char"/>
    <w:basedOn w:val="DefaultParagraphFont"/>
    <w:link w:val="BodyText"/>
    <w:uiPriority w:val="1"/>
    <w:rsid w:val="00D17F44"/>
    <w:rPr>
      <w:rFonts w:ascii="Times New Roman" w:eastAsia="Times New Roman" w:hAnsi="Times New Roman"/>
    </w:rPr>
  </w:style>
  <w:style w:type="paragraph" w:styleId="Caption">
    <w:name w:val="caption"/>
    <w:basedOn w:val="Normal"/>
    <w:next w:val="Normal"/>
    <w:uiPriority w:val="35"/>
    <w:unhideWhenUsed/>
    <w:qFormat/>
    <w:rsid w:val="00DC7F68"/>
    <w:pPr>
      <w:spacing w:after="200"/>
    </w:pPr>
    <w:rPr>
      <w:i/>
      <w:iCs/>
      <w:color w:val="44546A" w:themeColor="text2"/>
      <w:sz w:val="18"/>
      <w:szCs w:val="18"/>
    </w:rPr>
  </w:style>
  <w:style w:type="table" w:styleId="TableGrid">
    <w:name w:val="Table Grid"/>
    <w:basedOn w:val="TableNormal"/>
    <w:uiPriority w:val="59"/>
    <w:rsid w:val="0079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7919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8C45F6"/>
    <w:pPr>
      <w:widowControl w:val="0"/>
      <w:spacing w:after="0"/>
    </w:pPr>
    <w:rPr>
      <w:rFonts w:asciiTheme="minorHAnsi" w:hAnsiTheme="minorHAnsi"/>
    </w:rPr>
  </w:style>
  <w:style w:type="character" w:customStyle="1" w:styleId="Heading7Char">
    <w:name w:val="Heading 7 Char"/>
    <w:basedOn w:val="DefaultParagraphFont"/>
    <w:link w:val="Heading7"/>
    <w:uiPriority w:val="9"/>
    <w:rsid w:val="00741C31"/>
    <w:rPr>
      <w:rFonts w:asciiTheme="majorHAnsi" w:eastAsiaTheme="majorEastAsia" w:hAnsiTheme="majorHAnsi" w:cstheme="majorBidi"/>
      <w:i/>
      <w:iCs/>
      <w:color w:val="1F4D78" w:themeColor="accent1" w:themeShade="7F"/>
      <w:szCs w:val="24"/>
    </w:rPr>
  </w:style>
  <w:style w:type="character" w:styleId="Strong">
    <w:name w:val="Strong"/>
    <w:basedOn w:val="DefaultParagraphFont"/>
    <w:uiPriority w:val="22"/>
    <w:qFormat/>
    <w:rsid w:val="00E93AFB"/>
    <w:rPr>
      <w:b/>
      <w:bCs/>
    </w:rPr>
  </w:style>
  <w:style w:type="paragraph" w:styleId="EndnoteText">
    <w:name w:val="endnote text"/>
    <w:basedOn w:val="Normal"/>
    <w:link w:val="EndnoteTextChar"/>
    <w:uiPriority w:val="99"/>
    <w:semiHidden/>
    <w:unhideWhenUsed/>
    <w:rsid w:val="0097200D"/>
    <w:pPr>
      <w:spacing w:after="0"/>
    </w:pPr>
    <w:rPr>
      <w:sz w:val="20"/>
      <w:szCs w:val="20"/>
    </w:rPr>
  </w:style>
  <w:style w:type="character" w:customStyle="1" w:styleId="EndnoteTextChar">
    <w:name w:val="Endnote Text Char"/>
    <w:basedOn w:val="DefaultParagraphFont"/>
    <w:link w:val="EndnoteText"/>
    <w:uiPriority w:val="99"/>
    <w:semiHidden/>
    <w:rsid w:val="0097200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7200D"/>
    <w:rPr>
      <w:vertAlign w:val="superscript"/>
    </w:rPr>
  </w:style>
  <w:style w:type="table" w:customStyle="1" w:styleId="GridTable31">
    <w:name w:val="Grid Table 31"/>
    <w:basedOn w:val="TableNormal"/>
    <w:uiPriority w:val="48"/>
    <w:rsid w:val="00715B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536A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dex1">
    <w:name w:val="index 1"/>
    <w:basedOn w:val="Normal"/>
    <w:next w:val="Normal"/>
    <w:autoRedefine/>
    <w:uiPriority w:val="99"/>
    <w:unhideWhenUsed/>
    <w:rsid w:val="000E77B6"/>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0E77B6"/>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FA203B"/>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FA203B"/>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FA203B"/>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FA203B"/>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FA203B"/>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FA203B"/>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FA203B"/>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FA203B"/>
    <w:pPr>
      <w:spacing w:before="240" w:after="120"/>
      <w:jc w:val="center"/>
    </w:pPr>
    <w:rPr>
      <w:rFonts w:asciiTheme="minorHAnsi" w:hAnsiTheme="minorHAnsi"/>
      <w:b/>
      <w:bCs/>
      <w:sz w:val="26"/>
      <w:szCs w:val="26"/>
    </w:rPr>
  </w:style>
  <w:style w:type="paragraph" w:styleId="TOC6">
    <w:name w:val="toc 6"/>
    <w:basedOn w:val="Normal"/>
    <w:next w:val="Normal"/>
    <w:autoRedefine/>
    <w:uiPriority w:val="39"/>
    <w:unhideWhenUsed/>
    <w:rsid w:val="00F7544D"/>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7544D"/>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7544D"/>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7544D"/>
    <w:pPr>
      <w:spacing w:after="100" w:line="259"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9979">
      <w:bodyDiv w:val="1"/>
      <w:marLeft w:val="0"/>
      <w:marRight w:val="0"/>
      <w:marTop w:val="0"/>
      <w:marBottom w:val="0"/>
      <w:divBdr>
        <w:top w:val="none" w:sz="0" w:space="0" w:color="auto"/>
        <w:left w:val="none" w:sz="0" w:space="0" w:color="auto"/>
        <w:bottom w:val="none" w:sz="0" w:space="0" w:color="auto"/>
        <w:right w:val="none" w:sz="0" w:space="0" w:color="auto"/>
      </w:divBdr>
      <w:divsChild>
        <w:div w:id="901720998">
          <w:marLeft w:val="0"/>
          <w:marRight w:val="0"/>
          <w:marTop w:val="0"/>
          <w:marBottom w:val="150"/>
          <w:divBdr>
            <w:top w:val="none" w:sz="0" w:space="0" w:color="auto"/>
            <w:left w:val="none" w:sz="0" w:space="0" w:color="auto"/>
            <w:bottom w:val="none" w:sz="0" w:space="0" w:color="auto"/>
            <w:right w:val="none" w:sz="0" w:space="0" w:color="auto"/>
          </w:divBdr>
          <w:divsChild>
            <w:div w:id="1483277781">
              <w:marLeft w:val="0"/>
              <w:marRight w:val="0"/>
              <w:marTop w:val="0"/>
              <w:marBottom w:val="0"/>
              <w:divBdr>
                <w:top w:val="none" w:sz="0" w:space="0" w:color="auto"/>
                <w:left w:val="none" w:sz="0" w:space="0" w:color="auto"/>
                <w:bottom w:val="none" w:sz="0" w:space="0" w:color="auto"/>
                <w:right w:val="none" w:sz="0" w:space="0" w:color="auto"/>
              </w:divBdr>
              <w:divsChild>
                <w:div w:id="19436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111">
      <w:bodyDiv w:val="1"/>
      <w:marLeft w:val="0"/>
      <w:marRight w:val="0"/>
      <w:marTop w:val="0"/>
      <w:marBottom w:val="0"/>
      <w:divBdr>
        <w:top w:val="none" w:sz="0" w:space="0" w:color="auto"/>
        <w:left w:val="none" w:sz="0" w:space="0" w:color="auto"/>
        <w:bottom w:val="none" w:sz="0" w:space="0" w:color="auto"/>
        <w:right w:val="none" w:sz="0" w:space="0" w:color="auto"/>
      </w:divBdr>
      <w:divsChild>
        <w:div w:id="733048709">
          <w:marLeft w:val="0"/>
          <w:marRight w:val="0"/>
          <w:marTop w:val="240"/>
          <w:marBottom w:val="0"/>
          <w:divBdr>
            <w:top w:val="none" w:sz="0" w:space="0" w:color="auto"/>
            <w:left w:val="none" w:sz="0" w:space="0" w:color="auto"/>
            <w:bottom w:val="none" w:sz="0" w:space="0" w:color="auto"/>
            <w:right w:val="none" w:sz="0" w:space="0" w:color="auto"/>
          </w:divBdr>
          <w:divsChild>
            <w:div w:id="740177244">
              <w:marLeft w:val="0"/>
              <w:marRight w:val="0"/>
              <w:marTop w:val="0"/>
              <w:marBottom w:val="0"/>
              <w:divBdr>
                <w:top w:val="none" w:sz="0" w:space="0" w:color="auto"/>
                <w:left w:val="none" w:sz="0" w:space="0" w:color="auto"/>
                <w:bottom w:val="none" w:sz="0" w:space="0" w:color="auto"/>
                <w:right w:val="none" w:sz="0" w:space="0" w:color="auto"/>
              </w:divBdr>
              <w:divsChild>
                <w:div w:id="911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1953">
          <w:marLeft w:val="0"/>
          <w:marRight w:val="0"/>
          <w:marTop w:val="240"/>
          <w:marBottom w:val="0"/>
          <w:divBdr>
            <w:top w:val="none" w:sz="0" w:space="0" w:color="auto"/>
            <w:left w:val="none" w:sz="0" w:space="0" w:color="auto"/>
            <w:bottom w:val="none" w:sz="0" w:space="0" w:color="auto"/>
            <w:right w:val="none" w:sz="0" w:space="0" w:color="auto"/>
          </w:divBdr>
          <w:divsChild>
            <w:div w:id="830871158">
              <w:marLeft w:val="0"/>
              <w:marRight w:val="0"/>
              <w:marTop w:val="0"/>
              <w:marBottom w:val="0"/>
              <w:divBdr>
                <w:top w:val="none" w:sz="0" w:space="0" w:color="auto"/>
                <w:left w:val="none" w:sz="0" w:space="0" w:color="auto"/>
                <w:bottom w:val="none" w:sz="0" w:space="0" w:color="auto"/>
                <w:right w:val="none" w:sz="0" w:space="0" w:color="auto"/>
              </w:divBdr>
              <w:divsChild>
                <w:div w:id="18431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6387">
      <w:bodyDiv w:val="1"/>
      <w:marLeft w:val="0"/>
      <w:marRight w:val="0"/>
      <w:marTop w:val="0"/>
      <w:marBottom w:val="0"/>
      <w:divBdr>
        <w:top w:val="none" w:sz="0" w:space="0" w:color="auto"/>
        <w:left w:val="none" w:sz="0" w:space="0" w:color="auto"/>
        <w:bottom w:val="none" w:sz="0" w:space="0" w:color="auto"/>
        <w:right w:val="none" w:sz="0" w:space="0" w:color="auto"/>
      </w:divBdr>
    </w:div>
    <w:div w:id="329715853">
      <w:bodyDiv w:val="1"/>
      <w:marLeft w:val="0"/>
      <w:marRight w:val="0"/>
      <w:marTop w:val="0"/>
      <w:marBottom w:val="0"/>
      <w:divBdr>
        <w:top w:val="none" w:sz="0" w:space="0" w:color="auto"/>
        <w:left w:val="none" w:sz="0" w:space="0" w:color="auto"/>
        <w:bottom w:val="none" w:sz="0" w:space="0" w:color="auto"/>
        <w:right w:val="none" w:sz="0" w:space="0" w:color="auto"/>
      </w:divBdr>
    </w:div>
    <w:div w:id="486098145">
      <w:bodyDiv w:val="1"/>
      <w:marLeft w:val="0"/>
      <w:marRight w:val="0"/>
      <w:marTop w:val="0"/>
      <w:marBottom w:val="0"/>
      <w:divBdr>
        <w:top w:val="none" w:sz="0" w:space="0" w:color="auto"/>
        <w:left w:val="none" w:sz="0" w:space="0" w:color="auto"/>
        <w:bottom w:val="none" w:sz="0" w:space="0" w:color="auto"/>
        <w:right w:val="none" w:sz="0" w:space="0" w:color="auto"/>
      </w:divBdr>
    </w:div>
    <w:div w:id="492183544">
      <w:bodyDiv w:val="1"/>
      <w:marLeft w:val="0"/>
      <w:marRight w:val="0"/>
      <w:marTop w:val="0"/>
      <w:marBottom w:val="0"/>
      <w:divBdr>
        <w:top w:val="none" w:sz="0" w:space="0" w:color="auto"/>
        <w:left w:val="none" w:sz="0" w:space="0" w:color="auto"/>
        <w:bottom w:val="none" w:sz="0" w:space="0" w:color="auto"/>
        <w:right w:val="none" w:sz="0" w:space="0" w:color="auto"/>
      </w:divBdr>
    </w:div>
    <w:div w:id="625046980">
      <w:bodyDiv w:val="1"/>
      <w:marLeft w:val="0"/>
      <w:marRight w:val="0"/>
      <w:marTop w:val="0"/>
      <w:marBottom w:val="0"/>
      <w:divBdr>
        <w:top w:val="none" w:sz="0" w:space="0" w:color="auto"/>
        <w:left w:val="none" w:sz="0" w:space="0" w:color="auto"/>
        <w:bottom w:val="none" w:sz="0" w:space="0" w:color="auto"/>
        <w:right w:val="none" w:sz="0" w:space="0" w:color="auto"/>
      </w:divBdr>
    </w:div>
    <w:div w:id="665013605">
      <w:bodyDiv w:val="1"/>
      <w:marLeft w:val="0"/>
      <w:marRight w:val="0"/>
      <w:marTop w:val="0"/>
      <w:marBottom w:val="0"/>
      <w:divBdr>
        <w:top w:val="none" w:sz="0" w:space="0" w:color="auto"/>
        <w:left w:val="none" w:sz="0" w:space="0" w:color="auto"/>
        <w:bottom w:val="none" w:sz="0" w:space="0" w:color="auto"/>
        <w:right w:val="none" w:sz="0" w:space="0" w:color="auto"/>
      </w:divBdr>
      <w:divsChild>
        <w:div w:id="35545087">
          <w:marLeft w:val="0"/>
          <w:marRight w:val="0"/>
          <w:marTop w:val="240"/>
          <w:marBottom w:val="0"/>
          <w:divBdr>
            <w:top w:val="none" w:sz="0" w:space="0" w:color="auto"/>
            <w:left w:val="none" w:sz="0" w:space="0" w:color="auto"/>
            <w:bottom w:val="none" w:sz="0" w:space="0" w:color="auto"/>
            <w:right w:val="none" w:sz="0" w:space="0" w:color="auto"/>
          </w:divBdr>
          <w:divsChild>
            <w:div w:id="399715811">
              <w:marLeft w:val="0"/>
              <w:marRight w:val="0"/>
              <w:marTop w:val="0"/>
              <w:marBottom w:val="0"/>
              <w:divBdr>
                <w:top w:val="none" w:sz="0" w:space="0" w:color="auto"/>
                <w:left w:val="none" w:sz="0" w:space="0" w:color="auto"/>
                <w:bottom w:val="none" w:sz="0" w:space="0" w:color="auto"/>
                <w:right w:val="none" w:sz="0" w:space="0" w:color="auto"/>
              </w:divBdr>
              <w:divsChild>
                <w:div w:id="19352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6619">
          <w:marLeft w:val="0"/>
          <w:marRight w:val="0"/>
          <w:marTop w:val="240"/>
          <w:marBottom w:val="0"/>
          <w:divBdr>
            <w:top w:val="none" w:sz="0" w:space="0" w:color="auto"/>
            <w:left w:val="none" w:sz="0" w:space="0" w:color="auto"/>
            <w:bottom w:val="none" w:sz="0" w:space="0" w:color="auto"/>
            <w:right w:val="none" w:sz="0" w:space="0" w:color="auto"/>
          </w:divBdr>
          <w:divsChild>
            <w:div w:id="1325354561">
              <w:marLeft w:val="0"/>
              <w:marRight w:val="0"/>
              <w:marTop w:val="0"/>
              <w:marBottom w:val="0"/>
              <w:divBdr>
                <w:top w:val="none" w:sz="0" w:space="0" w:color="auto"/>
                <w:left w:val="none" w:sz="0" w:space="0" w:color="auto"/>
                <w:bottom w:val="none" w:sz="0" w:space="0" w:color="auto"/>
                <w:right w:val="none" w:sz="0" w:space="0" w:color="auto"/>
              </w:divBdr>
              <w:divsChild>
                <w:div w:id="16295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9287">
          <w:marLeft w:val="0"/>
          <w:marRight w:val="0"/>
          <w:marTop w:val="240"/>
          <w:marBottom w:val="0"/>
          <w:divBdr>
            <w:top w:val="none" w:sz="0" w:space="0" w:color="auto"/>
            <w:left w:val="none" w:sz="0" w:space="0" w:color="auto"/>
            <w:bottom w:val="none" w:sz="0" w:space="0" w:color="auto"/>
            <w:right w:val="none" w:sz="0" w:space="0" w:color="auto"/>
          </w:divBdr>
          <w:divsChild>
            <w:div w:id="13042279">
              <w:marLeft w:val="0"/>
              <w:marRight w:val="0"/>
              <w:marTop w:val="0"/>
              <w:marBottom w:val="0"/>
              <w:divBdr>
                <w:top w:val="none" w:sz="0" w:space="0" w:color="auto"/>
                <w:left w:val="none" w:sz="0" w:space="0" w:color="auto"/>
                <w:bottom w:val="none" w:sz="0" w:space="0" w:color="auto"/>
                <w:right w:val="none" w:sz="0" w:space="0" w:color="auto"/>
              </w:divBdr>
              <w:divsChild>
                <w:div w:id="347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11039">
          <w:marLeft w:val="0"/>
          <w:marRight w:val="0"/>
          <w:marTop w:val="240"/>
          <w:marBottom w:val="0"/>
          <w:divBdr>
            <w:top w:val="none" w:sz="0" w:space="0" w:color="auto"/>
            <w:left w:val="none" w:sz="0" w:space="0" w:color="auto"/>
            <w:bottom w:val="none" w:sz="0" w:space="0" w:color="auto"/>
            <w:right w:val="none" w:sz="0" w:space="0" w:color="auto"/>
          </w:divBdr>
          <w:divsChild>
            <w:div w:id="1753819807">
              <w:marLeft w:val="0"/>
              <w:marRight w:val="0"/>
              <w:marTop w:val="0"/>
              <w:marBottom w:val="0"/>
              <w:divBdr>
                <w:top w:val="none" w:sz="0" w:space="0" w:color="auto"/>
                <w:left w:val="none" w:sz="0" w:space="0" w:color="auto"/>
                <w:bottom w:val="none" w:sz="0" w:space="0" w:color="auto"/>
                <w:right w:val="none" w:sz="0" w:space="0" w:color="auto"/>
              </w:divBdr>
              <w:divsChild>
                <w:div w:id="187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120">
          <w:marLeft w:val="0"/>
          <w:marRight w:val="0"/>
          <w:marTop w:val="240"/>
          <w:marBottom w:val="0"/>
          <w:divBdr>
            <w:top w:val="none" w:sz="0" w:space="0" w:color="auto"/>
            <w:left w:val="none" w:sz="0" w:space="0" w:color="auto"/>
            <w:bottom w:val="none" w:sz="0" w:space="0" w:color="auto"/>
            <w:right w:val="none" w:sz="0" w:space="0" w:color="auto"/>
          </w:divBdr>
          <w:divsChild>
            <w:div w:id="128666890">
              <w:marLeft w:val="0"/>
              <w:marRight w:val="0"/>
              <w:marTop w:val="0"/>
              <w:marBottom w:val="0"/>
              <w:divBdr>
                <w:top w:val="none" w:sz="0" w:space="0" w:color="auto"/>
                <w:left w:val="none" w:sz="0" w:space="0" w:color="auto"/>
                <w:bottom w:val="none" w:sz="0" w:space="0" w:color="auto"/>
                <w:right w:val="none" w:sz="0" w:space="0" w:color="auto"/>
              </w:divBdr>
              <w:divsChild>
                <w:div w:id="905607847">
                  <w:marLeft w:val="0"/>
                  <w:marRight w:val="0"/>
                  <w:marTop w:val="0"/>
                  <w:marBottom w:val="0"/>
                  <w:divBdr>
                    <w:top w:val="none" w:sz="0" w:space="0" w:color="auto"/>
                    <w:left w:val="none" w:sz="0" w:space="0" w:color="auto"/>
                    <w:bottom w:val="none" w:sz="0" w:space="0" w:color="auto"/>
                    <w:right w:val="none" w:sz="0" w:space="0" w:color="auto"/>
                  </w:divBdr>
                </w:div>
              </w:divsChild>
            </w:div>
            <w:div w:id="290139119">
              <w:marLeft w:val="0"/>
              <w:marRight w:val="0"/>
              <w:marTop w:val="240"/>
              <w:marBottom w:val="0"/>
              <w:divBdr>
                <w:top w:val="none" w:sz="0" w:space="0" w:color="auto"/>
                <w:left w:val="none" w:sz="0" w:space="0" w:color="auto"/>
                <w:bottom w:val="none" w:sz="0" w:space="0" w:color="auto"/>
                <w:right w:val="none" w:sz="0" w:space="0" w:color="auto"/>
              </w:divBdr>
              <w:divsChild>
                <w:div w:id="123161592">
                  <w:marLeft w:val="0"/>
                  <w:marRight w:val="0"/>
                  <w:marTop w:val="0"/>
                  <w:marBottom w:val="0"/>
                  <w:divBdr>
                    <w:top w:val="none" w:sz="0" w:space="0" w:color="auto"/>
                    <w:left w:val="none" w:sz="0" w:space="0" w:color="auto"/>
                    <w:bottom w:val="none" w:sz="0" w:space="0" w:color="auto"/>
                    <w:right w:val="none" w:sz="0" w:space="0" w:color="auto"/>
                  </w:divBdr>
                  <w:divsChild>
                    <w:div w:id="5048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610">
              <w:marLeft w:val="0"/>
              <w:marRight w:val="0"/>
              <w:marTop w:val="240"/>
              <w:marBottom w:val="0"/>
              <w:divBdr>
                <w:top w:val="none" w:sz="0" w:space="0" w:color="auto"/>
                <w:left w:val="none" w:sz="0" w:space="0" w:color="auto"/>
                <w:bottom w:val="none" w:sz="0" w:space="0" w:color="auto"/>
                <w:right w:val="none" w:sz="0" w:space="0" w:color="auto"/>
              </w:divBdr>
              <w:divsChild>
                <w:div w:id="575555283">
                  <w:marLeft w:val="0"/>
                  <w:marRight w:val="0"/>
                  <w:marTop w:val="0"/>
                  <w:marBottom w:val="0"/>
                  <w:divBdr>
                    <w:top w:val="none" w:sz="0" w:space="0" w:color="auto"/>
                    <w:left w:val="none" w:sz="0" w:space="0" w:color="auto"/>
                    <w:bottom w:val="none" w:sz="0" w:space="0" w:color="auto"/>
                    <w:right w:val="none" w:sz="0" w:space="0" w:color="auto"/>
                  </w:divBdr>
                  <w:divsChild>
                    <w:div w:id="532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2084">
          <w:marLeft w:val="0"/>
          <w:marRight w:val="0"/>
          <w:marTop w:val="0"/>
          <w:marBottom w:val="0"/>
          <w:divBdr>
            <w:top w:val="none" w:sz="0" w:space="0" w:color="auto"/>
            <w:left w:val="none" w:sz="0" w:space="0" w:color="auto"/>
            <w:bottom w:val="none" w:sz="0" w:space="0" w:color="auto"/>
            <w:right w:val="none" w:sz="0" w:space="0" w:color="auto"/>
          </w:divBdr>
        </w:div>
      </w:divsChild>
    </w:div>
    <w:div w:id="697394577">
      <w:bodyDiv w:val="1"/>
      <w:marLeft w:val="0"/>
      <w:marRight w:val="0"/>
      <w:marTop w:val="0"/>
      <w:marBottom w:val="0"/>
      <w:divBdr>
        <w:top w:val="none" w:sz="0" w:space="0" w:color="auto"/>
        <w:left w:val="none" w:sz="0" w:space="0" w:color="auto"/>
        <w:bottom w:val="none" w:sz="0" w:space="0" w:color="auto"/>
        <w:right w:val="none" w:sz="0" w:space="0" w:color="auto"/>
      </w:divBdr>
      <w:divsChild>
        <w:div w:id="827357367">
          <w:marLeft w:val="0"/>
          <w:marRight w:val="0"/>
          <w:marTop w:val="0"/>
          <w:marBottom w:val="150"/>
          <w:divBdr>
            <w:top w:val="none" w:sz="0" w:space="0" w:color="auto"/>
            <w:left w:val="none" w:sz="0" w:space="0" w:color="auto"/>
            <w:bottom w:val="none" w:sz="0" w:space="0" w:color="auto"/>
            <w:right w:val="none" w:sz="0" w:space="0" w:color="auto"/>
          </w:divBdr>
          <w:divsChild>
            <w:div w:id="1704986162">
              <w:marLeft w:val="0"/>
              <w:marRight w:val="0"/>
              <w:marTop w:val="0"/>
              <w:marBottom w:val="0"/>
              <w:divBdr>
                <w:top w:val="none" w:sz="0" w:space="0" w:color="auto"/>
                <w:left w:val="none" w:sz="0" w:space="0" w:color="auto"/>
                <w:bottom w:val="none" w:sz="0" w:space="0" w:color="auto"/>
                <w:right w:val="none" w:sz="0" w:space="0" w:color="auto"/>
              </w:divBdr>
              <w:divsChild>
                <w:div w:id="118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8439">
      <w:bodyDiv w:val="1"/>
      <w:marLeft w:val="0"/>
      <w:marRight w:val="0"/>
      <w:marTop w:val="0"/>
      <w:marBottom w:val="0"/>
      <w:divBdr>
        <w:top w:val="none" w:sz="0" w:space="0" w:color="auto"/>
        <w:left w:val="none" w:sz="0" w:space="0" w:color="auto"/>
        <w:bottom w:val="none" w:sz="0" w:space="0" w:color="auto"/>
        <w:right w:val="none" w:sz="0" w:space="0" w:color="auto"/>
      </w:divBdr>
      <w:divsChild>
        <w:div w:id="481971200">
          <w:marLeft w:val="0"/>
          <w:marRight w:val="0"/>
          <w:marTop w:val="0"/>
          <w:marBottom w:val="150"/>
          <w:divBdr>
            <w:top w:val="none" w:sz="0" w:space="0" w:color="auto"/>
            <w:left w:val="none" w:sz="0" w:space="0" w:color="auto"/>
            <w:bottom w:val="none" w:sz="0" w:space="0" w:color="auto"/>
            <w:right w:val="none" w:sz="0" w:space="0" w:color="auto"/>
          </w:divBdr>
          <w:divsChild>
            <w:div w:id="1732076151">
              <w:marLeft w:val="0"/>
              <w:marRight w:val="0"/>
              <w:marTop w:val="0"/>
              <w:marBottom w:val="0"/>
              <w:divBdr>
                <w:top w:val="none" w:sz="0" w:space="0" w:color="auto"/>
                <w:left w:val="none" w:sz="0" w:space="0" w:color="auto"/>
                <w:bottom w:val="none" w:sz="0" w:space="0" w:color="auto"/>
                <w:right w:val="none" w:sz="0" w:space="0" w:color="auto"/>
              </w:divBdr>
              <w:divsChild>
                <w:div w:id="778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5940">
      <w:bodyDiv w:val="1"/>
      <w:marLeft w:val="0"/>
      <w:marRight w:val="0"/>
      <w:marTop w:val="0"/>
      <w:marBottom w:val="0"/>
      <w:divBdr>
        <w:top w:val="none" w:sz="0" w:space="0" w:color="auto"/>
        <w:left w:val="none" w:sz="0" w:space="0" w:color="auto"/>
        <w:bottom w:val="none" w:sz="0" w:space="0" w:color="auto"/>
        <w:right w:val="none" w:sz="0" w:space="0" w:color="auto"/>
      </w:divBdr>
      <w:divsChild>
        <w:div w:id="541334208">
          <w:blockQuote w:val="1"/>
          <w:marLeft w:val="450"/>
          <w:marRight w:val="450"/>
          <w:marTop w:val="420"/>
          <w:marBottom w:val="420"/>
          <w:divBdr>
            <w:top w:val="none" w:sz="0" w:space="0" w:color="auto"/>
            <w:left w:val="none" w:sz="0" w:space="0" w:color="auto"/>
            <w:bottom w:val="none" w:sz="0" w:space="0" w:color="auto"/>
            <w:right w:val="none" w:sz="0" w:space="0" w:color="auto"/>
          </w:divBdr>
        </w:div>
        <w:div w:id="1342973662">
          <w:blockQuote w:val="1"/>
          <w:marLeft w:val="450"/>
          <w:marRight w:val="450"/>
          <w:marTop w:val="420"/>
          <w:marBottom w:val="420"/>
          <w:divBdr>
            <w:top w:val="none" w:sz="0" w:space="0" w:color="auto"/>
            <w:left w:val="none" w:sz="0" w:space="0" w:color="auto"/>
            <w:bottom w:val="none" w:sz="0" w:space="0" w:color="auto"/>
            <w:right w:val="none" w:sz="0" w:space="0" w:color="auto"/>
          </w:divBdr>
        </w:div>
      </w:divsChild>
    </w:div>
    <w:div w:id="1065496093">
      <w:bodyDiv w:val="1"/>
      <w:marLeft w:val="0"/>
      <w:marRight w:val="0"/>
      <w:marTop w:val="0"/>
      <w:marBottom w:val="0"/>
      <w:divBdr>
        <w:top w:val="none" w:sz="0" w:space="0" w:color="auto"/>
        <w:left w:val="none" w:sz="0" w:space="0" w:color="auto"/>
        <w:bottom w:val="none" w:sz="0" w:space="0" w:color="auto"/>
        <w:right w:val="none" w:sz="0" w:space="0" w:color="auto"/>
      </w:divBdr>
    </w:div>
    <w:div w:id="1069423860">
      <w:bodyDiv w:val="1"/>
      <w:marLeft w:val="0"/>
      <w:marRight w:val="0"/>
      <w:marTop w:val="0"/>
      <w:marBottom w:val="0"/>
      <w:divBdr>
        <w:top w:val="none" w:sz="0" w:space="0" w:color="auto"/>
        <w:left w:val="none" w:sz="0" w:space="0" w:color="auto"/>
        <w:bottom w:val="none" w:sz="0" w:space="0" w:color="auto"/>
        <w:right w:val="none" w:sz="0" w:space="0" w:color="auto"/>
      </w:divBdr>
    </w:div>
    <w:div w:id="1127428482">
      <w:bodyDiv w:val="1"/>
      <w:marLeft w:val="0"/>
      <w:marRight w:val="0"/>
      <w:marTop w:val="0"/>
      <w:marBottom w:val="0"/>
      <w:divBdr>
        <w:top w:val="none" w:sz="0" w:space="0" w:color="auto"/>
        <w:left w:val="none" w:sz="0" w:space="0" w:color="auto"/>
        <w:bottom w:val="none" w:sz="0" w:space="0" w:color="auto"/>
        <w:right w:val="none" w:sz="0" w:space="0" w:color="auto"/>
      </w:divBdr>
    </w:div>
    <w:div w:id="1221749151">
      <w:bodyDiv w:val="1"/>
      <w:marLeft w:val="0"/>
      <w:marRight w:val="0"/>
      <w:marTop w:val="0"/>
      <w:marBottom w:val="0"/>
      <w:divBdr>
        <w:top w:val="none" w:sz="0" w:space="0" w:color="auto"/>
        <w:left w:val="none" w:sz="0" w:space="0" w:color="auto"/>
        <w:bottom w:val="none" w:sz="0" w:space="0" w:color="auto"/>
        <w:right w:val="none" w:sz="0" w:space="0" w:color="auto"/>
      </w:divBdr>
    </w:div>
    <w:div w:id="1242371636">
      <w:bodyDiv w:val="1"/>
      <w:marLeft w:val="0"/>
      <w:marRight w:val="0"/>
      <w:marTop w:val="0"/>
      <w:marBottom w:val="0"/>
      <w:divBdr>
        <w:top w:val="none" w:sz="0" w:space="0" w:color="auto"/>
        <w:left w:val="none" w:sz="0" w:space="0" w:color="auto"/>
        <w:bottom w:val="none" w:sz="0" w:space="0" w:color="auto"/>
        <w:right w:val="none" w:sz="0" w:space="0" w:color="auto"/>
      </w:divBdr>
    </w:div>
    <w:div w:id="1365324689">
      <w:bodyDiv w:val="1"/>
      <w:marLeft w:val="0"/>
      <w:marRight w:val="0"/>
      <w:marTop w:val="0"/>
      <w:marBottom w:val="0"/>
      <w:divBdr>
        <w:top w:val="none" w:sz="0" w:space="0" w:color="auto"/>
        <w:left w:val="none" w:sz="0" w:space="0" w:color="auto"/>
        <w:bottom w:val="none" w:sz="0" w:space="0" w:color="auto"/>
        <w:right w:val="none" w:sz="0" w:space="0" w:color="auto"/>
      </w:divBdr>
    </w:div>
    <w:div w:id="1376587058">
      <w:bodyDiv w:val="1"/>
      <w:marLeft w:val="0"/>
      <w:marRight w:val="0"/>
      <w:marTop w:val="0"/>
      <w:marBottom w:val="0"/>
      <w:divBdr>
        <w:top w:val="none" w:sz="0" w:space="0" w:color="auto"/>
        <w:left w:val="none" w:sz="0" w:space="0" w:color="auto"/>
        <w:bottom w:val="none" w:sz="0" w:space="0" w:color="auto"/>
        <w:right w:val="none" w:sz="0" w:space="0" w:color="auto"/>
      </w:divBdr>
    </w:div>
    <w:div w:id="1473328540">
      <w:bodyDiv w:val="1"/>
      <w:marLeft w:val="0"/>
      <w:marRight w:val="0"/>
      <w:marTop w:val="0"/>
      <w:marBottom w:val="0"/>
      <w:divBdr>
        <w:top w:val="none" w:sz="0" w:space="0" w:color="auto"/>
        <w:left w:val="none" w:sz="0" w:space="0" w:color="auto"/>
        <w:bottom w:val="none" w:sz="0" w:space="0" w:color="auto"/>
        <w:right w:val="none" w:sz="0" w:space="0" w:color="auto"/>
      </w:divBdr>
    </w:div>
    <w:div w:id="1555046700">
      <w:bodyDiv w:val="1"/>
      <w:marLeft w:val="0"/>
      <w:marRight w:val="0"/>
      <w:marTop w:val="0"/>
      <w:marBottom w:val="0"/>
      <w:divBdr>
        <w:top w:val="none" w:sz="0" w:space="0" w:color="auto"/>
        <w:left w:val="none" w:sz="0" w:space="0" w:color="auto"/>
        <w:bottom w:val="none" w:sz="0" w:space="0" w:color="auto"/>
        <w:right w:val="none" w:sz="0" w:space="0" w:color="auto"/>
      </w:divBdr>
    </w:div>
    <w:div w:id="1557662216">
      <w:bodyDiv w:val="1"/>
      <w:marLeft w:val="0"/>
      <w:marRight w:val="0"/>
      <w:marTop w:val="0"/>
      <w:marBottom w:val="0"/>
      <w:divBdr>
        <w:top w:val="none" w:sz="0" w:space="0" w:color="auto"/>
        <w:left w:val="none" w:sz="0" w:space="0" w:color="auto"/>
        <w:bottom w:val="none" w:sz="0" w:space="0" w:color="auto"/>
        <w:right w:val="none" w:sz="0" w:space="0" w:color="auto"/>
      </w:divBdr>
    </w:div>
    <w:div w:id="1562401568">
      <w:bodyDiv w:val="1"/>
      <w:marLeft w:val="0"/>
      <w:marRight w:val="0"/>
      <w:marTop w:val="0"/>
      <w:marBottom w:val="0"/>
      <w:divBdr>
        <w:top w:val="none" w:sz="0" w:space="0" w:color="auto"/>
        <w:left w:val="none" w:sz="0" w:space="0" w:color="auto"/>
        <w:bottom w:val="none" w:sz="0" w:space="0" w:color="auto"/>
        <w:right w:val="none" w:sz="0" w:space="0" w:color="auto"/>
      </w:divBdr>
    </w:div>
    <w:div w:id="1890067506">
      <w:bodyDiv w:val="1"/>
      <w:marLeft w:val="0"/>
      <w:marRight w:val="0"/>
      <w:marTop w:val="0"/>
      <w:marBottom w:val="0"/>
      <w:divBdr>
        <w:top w:val="none" w:sz="0" w:space="0" w:color="auto"/>
        <w:left w:val="none" w:sz="0" w:space="0" w:color="auto"/>
        <w:bottom w:val="none" w:sz="0" w:space="0" w:color="auto"/>
        <w:right w:val="none" w:sz="0" w:space="0" w:color="auto"/>
      </w:divBdr>
    </w:div>
    <w:div w:id="2006591750">
      <w:bodyDiv w:val="1"/>
      <w:marLeft w:val="0"/>
      <w:marRight w:val="0"/>
      <w:marTop w:val="0"/>
      <w:marBottom w:val="0"/>
      <w:divBdr>
        <w:top w:val="none" w:sz="0" w:space="0" w:color="auto"/>
        <w:left w:val="none" w:sz="0" w:space="0" w:color="auto"/>
        <w:bottom w:val="none" w:sz="0" w:space="0" w:color="auto"/>
        <w:right w:val="none" w:sz="0" w:space="0" w:color="auto"/>
      </w:divBdr>
      <w:divsChild>
        <w:div w:id="525094213">
          <w:marLeft w:val="0"/>
          <w:marRight w:val="0"/>
          <w:marTop w:val="0"/>
          <w:marBottom w:val="150"/>
          <w:divBdr>
            <w:top w:val="none" w:sz="0" w:space="0" w:color="auto"/>
            <w:left w:val="none" w:sz="0" w:space="0" w:color="auto"/>
            <w:bottom w:val="none" w:sz="0" w:space="0" w:color="auto"/>
            <w:right w:val="none" w:sz="0" w:space="0" w:color="auto"/>
          </w:divBdr>
          <w:divsChild>
            <w:div w:id="481972364">
              <w:marLeft w:val="0"/>
              <w:marRight w:val="0"/>
              <w:marTop w:val="0"/>
              <w:marBottom w:val="0"/>
              <w:divBdr>
                <w:top w:val="none" w:sz="0" w:space="0" w:color="auto"/>
                <w:left w:val="none" w:sz="0" w:space="0" w:color="auto"/>
                <w:bottom w:val="none" w:sz="0" w:space="0" w:color="auto"/>
                <w:right w:val="none" w:sz="0" w:space="0" w:color="auto"/>
              </w:divBdr>
              <w:divsChild>
                <w:div w:id="1371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sccc.org/sites/default/files/Consultation%20Process.pdf" TargetMode="External"/><Relationship Id="rId21" Type="http://schemas.openxmlformats.org/officeDocument/2006/relationships/hyperlink" Target="http://www.asccc.org/sites/default/files/publications/FinalGuidelines_0.pdf" TargetMode="External"/><Relationship Id="rId42" Type="http://schemas.openxmlformats.org/officeDocument/2006/relationships/hyperlink" Target="http://asccc.org/sites/default/files/CCLC%20Sample%20Board%20Policy%20on%20Participation%20in%20Local%20Decision%20Makeing%20%28BP2510%29.pdf" TargetMode="External"/><Relationship Id="rId47" Type="http://schemas.openxmlformats.org/officeDocument/2006/relationships/hyperlink" Target="http://asccc.org/sites/default/files/publications/FinalGuidelines_0.pdf" TargetMode="External"/><Relationship Id="rId63" Type="http://schemas.openxmlformats.org/officeDocument/2006/relationships/hyperlink" Target="http://asccc.org/publications/rostrum" TargetMode="External"/><Relationship Id="rId68" Type="http://schemas.openxmlformats.org/officeDocument/2006/relationships/hyperlink" Target="http://asccc.org/papers/scenarios-illustrate-effective-participation-district-and-college-governance" TargetMode="External"/><Relationship Id="rId84" Type="http://schemas.openxmlformats.org/officeDocument/2006/relationships/hyperlink" Target="http://leginfo.legislature.ca.gov/faces/codes_displayText.xhtml?lawCode=GOV&amp;division=2.&amp;title=5.&amp;part=1.&amp;chapter=9.&amp;article=" TargetMode="External"/><Relationship Id="rId89" Type="http://schemas.openxmlformats.org/officeDocument/2006/relationships/hyperlink" Target="http://asccc.org/sites/default/files/Samples%20of%20Decision%20Review%20Sign-off%20Sheets.pdf" TargetMode="External"/><Relationship Id="rId112" Type="http://schemas.openxmlformats.org/officeDocument/2006/relationships/hyperlink" Target="http://asccc.org/sites/default/files/ACRONYMS%20May%202011ok%20%281%29.doc" TargetMode="External"/><Relationship Id="rId133" Type="http://schemas.openxmlformats.org/officeDocument/2006/relationships/hyperlink" Target="http://extranet.cccco.edu/SystemOperations/BoardofGovernors/ProceduresStandingOrders.aspx" TargetMode="External"/><Relationship Id="rId138" Type="http://schemas.openxmlformats.org/officeDocument/2006/relationships/hyperlink" Target="http://asccc.org/sites/default/files/resolution-handbook_1.pdf" TargetMode="External"/><Relationship Id="rId154" Type="http://schemas.openxmlformats.org/officeDocument/2006/relationships/hyperlink" Target="http://asccc.org/sites/default/files/ACRONYMS%20May%202011ok%20%281%29.doc" TargetMode="External"/><Relationship Id="rId159" Type="http://schemas.openxmlformats.org/officeDocument/2006/relationships/hyperlink" Target="http://asccc.org/sites/default/files/Sample-Agendas.pdf" TargetMode="External"/><Relationship Id="rId175" Type="http://schemas.openxmlformats.org/officeDocument/2006/relationships/hyperlink" Target="http://asccc.org/sites/default/files/Legislative%20Index.doc" TargetMode="External"/><Relationship Id="rId170" Type="http://schemas.openxmlformats.org/officeDocument/2006/relationships/hyperlink" Target="http://asccc.org/sites/default/files/Attorney%20General%201983%20BrownAct_revised.pdf" TargetMode="External"/><Relationship Id="rId191" Type="http://schemas.openxmlformats.org/officeDocument/2006/relationships/hyperlink" Target="http://asccc.org/sites/default/files/1989%20California%20Faces%20California's%20Future.pdf" TargetMode="External"/><Relationship Id="rId16" Type="http://schemas.openxmlformats.org/officeDocument/2006/relationships/hyperlink" Target="http://asccc.org/sites/default/files/1988%20AB%201725%20Community%20College%20Reform%20Act%20%28Vasconcellos%29.pdf" TargetMode="External"/><Relationship Id="rId107" Type="http://schemas.openxmlformats.org/officeDocument/2006/relationships/hyperlink" Target="file:///C:\Users\Kale\Dropbox\ASCCC\Local%20Senates\ASCCC%20Shared--Handbook%20Workgroup\Compiled%20Draft\(http:\www.asccc.org" TargetMode="External"/><Relationship Id="rId11" Type="http://schemas.openxmlformats.org/officeDocument/2006/relationships/footer" Target="footer1.xml"/><Relationship Id="rId32" Type="http://schemas.openxmlformats.org/officeDocument/2006/relationships/hyperlink" Target="http://extranet.cccco.edu/SystemOperations/BoardofGovernors/ProceduresStandingOrders.aspx" TargetMode="External"/><Relationship Id="rId37" Type="http://schemas.openxmlformats.org/officeDocument/2006/relationships/hyperlink" Target="http://leginfo.legislature.ca.gov/faces/codes_displaySection.xhtml?lawCode=EDC&amp;sectionNum=87360." TargetMode="External"/><Relationship Id="rId53" Type="http://schemas.openxmlformats.org/officeDocument/2006/relationships/hyperlink" Target="http://www.asccc.org/sites/default/files/publications/senate_union_relations_1996_0.pdf" TargetMode="External"/><Relationship Id="rId58" Type="http://schemas.openxmlformats.org/officeDocument/2006/relationships/header" Target="header5.xml"/><Relationship Id="rId74" Type="http://schemas.openxmlformats.org/officeDocument/2006/relationships/hyperlink" Target="http://asccc.org/sites/default/files/Sample-senate-annual-report.pdf" TargetMode="External"/><Relationship Id="rId79" Type="http://schemas.openxmlformats.org/officeDocument/2006/relationships/hyperlink" Target="http://leginfo.legislature.ca.gov/faces/codes_displaySection.xhtml?lawCode=GOV&amp;sectionNum=54953." TargetMode="External"/><Relationship Id="rId102" Type="http://schemas.openxmlformats.org/officeDocument/2006/relationships/hyperlink" Target="http://asccc.org/communities/local-senates/leadership-resources" TargetMode="External"/><Relationship Id="rId123" Type="http://schemas.openxmlformats.org/officeDocument/2006/relationships/hyperlink" Target="http://www.cccco.edu/" TargetMode="External"/><Relationship Id="rId128" Type="http://schemas.openxmlformats.org/officeDocument/2006/relationships/hyperlink" Target="http://extranet.cccco.edu/Divisions/Legal.aspx" TargetMode="External"/><Relationship Id="rId144" Type="http://schemas.openxmlformats.org/officeDocument/2006/relationships/hyperlink" Target="http://asccc.org/events/exemplary-program-award-0" TargetMode="External"/><Relationship Id="rId149" Type="http://schemas.openxmlformats.org/officeDocument/2006/relationships/hyperlink" Target="http://asccc.org/papers/brief-history-academic-senate-california-community-colleges" TargetMode="External"/><Relationship Id="rId5" Type="http://schemas.openxmlformats.org/officeDocument/2006/relationships/webSettings" Target="webSettings.xml"/><Relationship Id="rId90" Type="http://schemas.openxmlformats.org/officeDocument/2006/relationships/hyperlink" Target="http://leginfo.legislature.ca.gov/faces/codes_displaySection.xhtml?lawCode=GOV&amp;sectionNum=54954.2." TargetMode="External"/><Relationship Id="rId95" Type="http://schemas.openxmlformats.org/officeDocument/2006/relationships/hyperlink" Target="http://leginfo.legislature.ca.gov/faces/codes_displaySection.xhtml?lawCode=GOV&amp;sectionNum=54953." TargetMode="External"/><Relationship Id="rId160" Type="http://schemas.openxmlformats.org/officeDocument/2006/relationships/hyperlink" Target="http://asccc.org/sites/default/files/Samples%20of%20Decision%20Review%20Sign-off%20Sheets.pdf" TargetMode="External"/><Relationship Id="rId165" Type="http://schemas.openxmlformats.org/officeDocument/2006/relationships/hyperlink" Target="http://www.asccc.org/sites/default/files/publications/SHGOVQ%26A_0.pdf" TargetMode="External"/><Relationship Id="rId181" Type="http://schemas.openxmlformats.org/officeDocument/2006/relationships/hyperlink" Target="http://www.ccleague.org/files/public/PPImpHndbk.pdf" TargetMode="External"/><Relationship Id="rId186" Type="http://schemas.openxmlformats.org/officeDocument/2006/relationships/hyperlink" Target="http://www.asccc.org/content/herding-cats-local-senates-brown-act" TargetMode="External"/><Relationship Id="rId22" Type="http://schemas.openxmlformats.org/officeDocument/2006/relationships/hyperlink" Target="http://asccc.org/sites/default/files/publications/FinalScenario_0.pdf" TargetMode="External"/><Relationship Id="rId27" Type="http://schemas.openxmlformats.org/officeDocument/2006/relationships/hyperlink" Target="http://leginfo.legislature.ca.gov/" TargetMode="External"/><Relationship Id="rId43" Type="http://schemas.openxmlformats.org/officeDocument/2006/relationships/hyperlink" Target="http://asccc.org/sites/default/files/1988%20AB%201725%20Community%20College%20Reform%20Act%20%28Vasconcellos%29.pdf" TargetMode="External"/><Relationship Id="rId48" Type="http://schemas.openxmlformats.org/officeDocument/2006/relationships/hyperlink" Target="http://asccc.org/sites/default/files/Compiled-District%20BPs%20on%20Participatory%20Governance_0.pdf" TargetMode="External"/><Relationship Id="rId64" Type="http://schemas.openxmlformats.org/officeDocument/2006/relationships/hyperlink" Target="http://www.faccc.org/current-legislation/" TargetMode="External"/><Relationship Id="rId69" Type="http://schemas.openxmlformats.org/officeDocument/2006/relationships/hyperlink" Target="http://www.asccc.org/sites/default/files/Senate%20Constitutions-Bylaws%20CODEX.pdf" TargetMode="External"/><Relationship Id="rId113" Type="http://schemas.openxmlformats.org/officeDocument/2006/relationships/hyperlink" Target="http://asccc.org/publications/academic-senate-papers" TargetMode="External"/><Relationship Id="rId118" Type="http://schemas.openxmlformats.org/officeDocument/2006/relationships/hyperlink" Target="http://asccc.org/disciplines-list" TargetMode="External"/><Relationship Id="rId134" Type="http://schemas.openxmlformats.org/officeDocument/2006/relationships/hyperlink" Target="http://asccc.org/communities/area-news" TargetMode="External"/><Relationship Id="rId139" Type="http://schemas.openxmlformats.org/officeDocument/2006/relationships/hyperlink" Target="http://asccc.org/sites/default/files/resolution%20guide%20first.pdf" TargetMode="External"/><Relationship Id="rId80" Type="http://schemas.openxmlformats.org/officeDocument/2006/relationships/hyperlink" Target="http://leginfo.legislature.ca.gov/faces/codes_displaySection.xhtml?lawCode=GOV&amp;sectionNum=54953." TargetMode="External"/><Relationship Id="rId85" Type="http://schemas.openxmlformats.org/officeDocument/2006/relationships/hyperlink" Target="http://asccc.org/content/herding-cats-local-senates-brown-act" TargetMode="External"/><Relationship Id="rId150" Type="http://schemas.openxmlformats.org/officeDocument/2006/relationships/hyperlink" Target="http://asccc.org/sites/default/files/07_Resolution_Writing_Advice_0.pdf" TargetMode="External"/><Relationship Id="rId155" Type="http://schemas.openxmlformats.org/officeDocument/2006/relationships/hyperlink" Target="http://asccc.org/sites/default/files/Program_Discontinuance_Fall2012_0.pdf" TargetMode="External"/><Relationship Id="rId171" Type="http://schemas.openxmlformats.org/officeDocument/2006/relationships/hyperlink" Target="http://extranet.cccco.edu/SystemOperations/BoardofGovernors/ProceduresStandingOrders.aspx" TargetMode="External"/><Relationship Id="rId176" Type="http://schemas.openxmlformats.org/officeDocument/2006/relationships/hyperlink" Target="http://asccc.org/sites/default/files/publications/Part-Time_0.pdf" TargetMode="External"/><Relationship Id="rId192" Type="http://schemas.openxmlformats.org/officeDocument/2006/relationships/header" Target="header11.xml"/><Relationship Id="rId12" Type="http://schemas.openxmlformats.org/officeDocument/2006/relationships/hyperlink" Target="http://asccc.org/about/constitution" TargetMode="External"/><Relationship Id="rId17" Type="http://schemas.openxmlformats.org/officeDocument/2006/relationships/hyperlink" Target="http://asccc.org/sites/default/files/1989%20California%20Faces%20California's%20Future.pdf" TargetMode="External"/><Relationship Id="rId33" Type="http://schemas.openxmlformats.org/officeDocument/2006/relationships/hyperlink" Target="http://asccc.org/sites/default/files/Legislative%20Index.doc" TargetMode="External"/><Relationship Id="rId38" Type="http://schemas.openxmlformats.org/officeDocument/2006/relationships/hyperlink" Target="http://leginfo.legislature.ca.gov/faces/codes_displaySection.xhtml?lawCode=EDC&amp;sectionNum=87458." TargetMode="External"/><Relationship Id="rId59" Type="http://schemas.openxmlformats.org/officeDocument/2006/relationships/hyperlink" Target="http://asccc.org/calendar/list/plenary-sessions" TargetMode="External"/><Relationship Id="rId103" Type="http://schemas.openxmlformats.org/officeDocument/2006/relationships/hyperlink" Target="http://asccc.org/services/local-senate-visits" TargetMode="External"/><Relationship Id="rId108" Type="http://schemas.openxmlformats.org/officeDocument/2006/relationships/hyperlink" Target="http://asccc.org/about/bylaws" TargetMode="External"/><Relationship Id="rId124" Type="http://schemas.openxmlformats.org/officeDocument/2006/relationships/hyperlink" Target="http://www.cccco.edu/" TargetMode="External"/><Relationship Id="rId129" Type="http://schemas.openxmlformats.org/officeDocument/2006/relationships/hyperlink" Target="http://extranet.cccco.edu/Divisions.aspx" TargetMode="External"/><Relationship Id="rId54" Type="http://schemas.openxmlformats.org/officeDocument/2006/relationships/hyperlink" Target="http://asccc.org/sites/default/files/publications/Enrollment-Mgtmt-Spring09_0.pdf" TargetMode="External"/><Relationship Id="rId70" Type="http://schemas.openxmlformats.org/officeDocument/2006/relationships/header" Target="header7.xml"/><Relationship Id="rId75" Type="http://schemas.openxmlformats.org/officeDocument/2006/relationships/hyperlink" Target="http://leginfo.legislature.ca.gov/faces/codes_displaySection.xhtml?lawCode=GOV&amp;sectionNum=54950." TargetMode="External"/><Relationship Id="rId91" Type="http://schemas.openxmlformats.org/officeDocument/2006/relationships/hyperlink" Target="http://asccc.org/communities/local-senates/leadership-resources" TargetMode="External"/><Relationship Id="rId96" Type="http://schemas.openxmlformats.org/officeDocument/2006/relationships/hyperlink" Target="http://asccc.org/papers/resolution-handbook" TargetMode="External"/><Relationship Id="rId140" Type="http://schemas.openxmlformats.org/officeDocument/2006/relationships/hyperlink" Target="http://asccc.org/disciplines-list" TargetMode="External"/><Relationship Id="rId145" Type="http://schemas.openxmlformats.org/officeDocument/2006/relationships/hyperlink" Target="http://asccc.org/events/hayward-award-0" TargetMode="External"/><Relationship Id="rId161" Type="http://schemas.openxmlformats.org/officeDocument/2006/relationships/hyperlink" Target="http://www.asccc.org/sites/default/files/Senate%20Constitutions-Bylaws%20CODEX.pdf" TargetMode="External"/><Relationship Id="rId166" Type="http://schemas.openxmlformats.org/officeDocument/2006/relationships/hyperlink" Target="http://asccc.org/sites/default/files/publications/FinalScenario_0.pdf" TargetMode="External"/><Relationship Id="rId182" Type="http://schemas.openxmlformats.org/officeDocument/2006/relationships/hyperlink" Target="http://asccc.org/sites/default/files/publications/SixtyMilestones_0.pdf" TargetMode="External"/><Relationship Id="rId187" Type="http://schemas.openxmlformats.org/officeDocument/2006/relationships/hyperlink" Target="http://asccc.org/content/advocacy-local-level-what-your-senate-can-do-stay-informed-and-active-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sccc.org/sites/default/files/1971%20Dissertation%20on%20Academic%20Senate.pdf" TargetMode="External"/><Relationship Id="rId28" Type="http://schemas.openxmlformats.org/officeDocument/2006/relationships/hyperlink" Target="http://leginfo.legislature.ca.gov/" TargetMode="External"/><Relationship Id="rId49" Type="http://schemas.openxmlformats.org/officeDocument/2006/relationships/hyperlink" Target="http://asccc.org/communities/local-senates/leadership-resources" TargetMode="External"/><Relationship Id="rId114" Type="http://schemas.openxmlformats.org/officeDocument/2006/relationships/hyperlink" Target="http://asccc.org/publications/rostrum" TargetMode="External"/><Relationship Id="rId119" Type="http://schemas.openxmlformats.org/officeDocument/2006/relationships/hyperlink" Target="http://extranet.cccco.edu/SystemOperations/ConsultationCouncil/StandingOrders.aspx" TargetMode="External"/><Relationship Id="rId44" Type="http://schemas.openxmlformats.org/officeDocument/2006/relationships/hyperlink" Target="http://asccc.org/sites/default/files/Samples%20of%20Decision%20Review%20Sign-off%20Sheets.pdf" TargetMode="External"/><Relationship Id="rId60" Type="http://schemas.openxmlformats.org/officeDocument/2006/relationships/hyperlink" Target="http://asccc.org/calendar/list/institutes" TargetMode="External"/><Relationship Id="rId65" Type="http://schemas.openxmlformats.org/officeDocument/2006/relationships/hyperlink" Target="mailto:listserv@listserv.cccnext.net" TargetMode="External"/><Relationship Id="rId81" Type="http://schemas.openxmlformats.org/officeDocument/2006/relationships/hyperlink" Target="http://leginfo.legislature.ca.gov/faces/codes_displaySection.xhtml?lawCode=GOV&amp;sectionNum=54954." TargetMode="External"/><Relationship Id="rId86" Type="http://schemas.openxmlformats.org/officeDocument/2006/relationships/hyperlink" Target="http://asccc.org/sites/default/files/ASCCC-Brown%20Act.pdf" TargetMode="External"/><Relationship Id="rId130" Type="http://schemas.openxmlformats.org/officeDocument/2006/relationships/hyperlink" Target="http://asccc.org/services/technical-assistance" TargetMode="External"/><Relationship Id="rId135" Type="http://schemas.openxmlformats.org/officeDocument/2006/relationships/hyperlink" Target="http://asccc.org/sites/default/files/Member%20Senates.pdf" TargetMode="External"/><Relationship Id="rId151" Type="http://schemas.openxmlformats.org/officeDocument/2006/relationships/hyperlink" Target="http://asccc.org/about/constitution" TargetMode="External"/><Relationship Id="rId156" Type="http://schemas.openxmlformats.org/officeDocument/2006/relationships/hyperlink" Target="http://asccc.org/resolutions/asccc-statement-accreditation" TargetMode="External"/><Relationship Id="rId177" Type="http://schemas.openxmlformats.org/officeDocument/2006/relationships/hyperlink" Target="http://asccc.org/sites/default/files/1986%20Challenge%20of%20Change.pdf" TargetMode="External"/><Relationship Id="rId172" Type="http://schemas.openxmlformats.org/officeDocument/2006/relationships/hyperlink" Target="http://extranet.cccco.edu/SystemOperations/ConsultationCouncil/AgendasandSummaries.aspx" TargetMode="External"/><Relationship Id="rId193"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asccc.org/sites/default/files/1988%20AB%201725%20Community%20College%20Reform%20Act%20%28Vasconcellos%29.pdf" TargetMode="External"/><Relationship Id="rId39" Type="http://schemas.openxmlformats.org/officeDocument/2006/relationships/hyperlink" Target="http://leginfo.legislature.ca.gov/faces/codes_displaySection.xhtml?lawCode=EDC&amp;sectionNum=87663." TargetMode="External"/><Relationship Id="rId109" Type="http://schemas.openxmlformats.org/officeDocument/2006/relationships/hyperlink" Target="http://asccc.org/publications" TargetMode="External"/><Relationship Id="rId34" Type="http://schemas.openxmlformats.org/officeDocument/2006/relationships/hyperlink" Target="http://leginfo.legislature.ca.gov/" TargetMode="External"/><Relationship Id="rId50" Type="http://schemas.openxmlformats.org/officeDocument/2006/relationships/hyperlink" Target="http://asccc.org/sites/default/files/When%20the%20BOT%20says%20no.pdf" TargetMode="External"/><Relationship Id="rId55" Type="http://schemas.openxmlformats.org/officeDocument/2006/relationships/hyperlink" Target="http://asccc.org/sites/default/files/Program_Discontinuance_Fall2012_0.pdf" TargetMode="External"/><Relationship Id="rId76" Type="http://schemas.openxmlformats.org/officeDocument/2006/relationships/hyperlink" Target="http://leginfo.legislature.ca.gov/faces/codes_displayText.xhtml?lawCode=GOV&amp;division=2.&amp;title=5.&amp;part=1.&amp;chapter=9.&amp;article=" TargetMode="External"/><Relationship Id="rId97" Type="http://schemas.openxmlformats.org/officeDocument/2006/relationships/hyperlink" Target="http://asccc.org/sites/default/files/07_Resolution_Writing_Advice_0.pdf" TargetMode="External"/><Relationship Id="rId104" Type="http://schemas.openxmlformats.org/officeDocument/2006/relationships/hyperlink" Target="file:///C:\Users\Kale\Dropbox\ASCCC\Local%20Senates\ASCCC%20Shared--Handbook%20Workgroup\Compiled%20Draft\Part-Time%20Faculty:%20A%20Principled%20Perspective" TargetMode="External"/><Relationship Id="rId120" Type="http://schemas.openxmlformats.org/officeDocument/2006/relationships/hyperlink" Target="http://extranet.cccco.edu/SystemOperations/ConsultationCouncil/ExecutiveOrders.aspx" TargetMode="External"/><Relationship Id="rId125" Type="http://schemas.openxmlformats.org/officeDocument/2006/relationships/hyperlink" Target="http://extranet.cccco.edu/SystemOperations/BoardofGovernors/Meetings.aspx" TargetMode="External"/><Relationship Id="rId141" Type="http://schemas.openxmlformats.org/officeDocument/2006/relationships/hyperlink" Target="http://asccc.org/communities/committees" TargetMode="External"/><Relationship Id="rId146" Type="http://schemas.openxmlformats.org/officeDocument/2006/relationships/hyperlink" Target="http://asccc.org/events/stanback-stroud-diversity-award-0" TargetMode="External"/><Relationship Id="rId167" Type="http://schemas.openxmlformats.org/officeDocument/2006/relationships/hyperlink" Target="http://www.aaup.org/file/statement-on-government.pdf" TargetMode="External"/><Relationship Id="rId188" Type="http://schemas.openxmlformats.org/officeDocument/2006/relationships/hyperlink" Target="http://leginfo.legislature.ca.gov/faces/codes_displayText.xhtml?lawCode=GOV&amp;division=2.&amp;title=5.&amp;part=1.&amp;chapter=9.&amp;article" TargetMode="Externa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image" Target="media/image2.jpeg"/><Relationship Id="rId162" Type="http://schemas.openxmlformats.org/officeDocument/2006/relationships/hyperlink" Target="http://asccc.org/sites/default/files/resolution-handbook_1.pdf" TargetMode="External"/><Relationship Id="rId183" Type="http://schemas.openxmlformats.org/officeDocument/2006/relationships/hyperlink" Target="http://asccc.org/content/participate-how-get-faculty-engaged-and-involved" TargetMode="External"/><Relationship Id="rId2" Type="http://schemas.openxmlformats.org/officeDocument/2006/relationships/numbering" Target="numbering.xml"/><Relationship Id="rId29" Type="http://schemas.openxmlformats.org/officeDocument/2006/relationships/hyperlink" Target="http://leginfo.legislature.ca.gov/" TargetMode="External"/><Relationship Id="rId24" Type="http://schemas.openxmlformats.org/officeDocument/2006/relationships/hyperlink" Target="http://asccc.org/papers/brief-history-academic-senate-california-community-colleges" TargetMode="External"/><Relationship Id="rId40" Type="http://schemas.openxmlformats.org/officeDocument/2006/relationships/hyperlink" Target="http://leginfo.legislature.ca.gov/faces/codes_displaySection.xhtml?lawCode=EDC&amp;sectionNum=87743.2." TargetMode="External"/><Relationship Id="rId45" Type="http://schemas.openxmlformats.org/officeDocument/2006/relationships/hyperlink" Target="http://asccc.org/sites/default/files/publications/FinalGuidelines_0.pdf" TargetMode="External"/><Relationship Id="rId66" Type="http://schemas.openxmlformats.org/officeDocument/2006/relationships/hyperlink" Target="http://www.ccleague.org" TargetMode="External"/><Relationship Id="rId87" Type="http://schemas.openxmlformats.org/officeDocument/2006/relationships/header" Target="header9.xml"/><Relationship Id="rId110" Type="http://schemas.openxmlformats.org/officeDocument/2006/relationships/hyperlink" Target="http://asccc.org/executive_committee/meetings" TargetMode="External"/><Relationship Id="rId115" Type="http://schemas.openxmlformats.org/officeDocument/2006/relationships/hyperlink" Target="http://asccc.org/president-update" TargetMode="External"/><Relationship Id="rId131" Type="http://schemas.openxmlformats.org/officeDocument/2006/relationships/hyperlink" Target="http://asccc.org/contact/request-services" TargetMode="External"/><Relationship Id="rId136" Type="http://schemas.openxmlformats.org/officeDocument/2006/relationships/hyperlink" Target="http://asccc.org/directory/relations-local-senates-committee" TargetMode="External"/><Relationship Id="rId157" Type="http://schemas.openxmlformats.org/officeDocument/2006/relationships/hyperlink" Target="http://asccc.org/sites/default/files/publications/Principles-Faculty-Evaluation2013_0.pdf" TargetMode="External"/><Relationship Id="rId178" Type="http://schemas.openxmlformats.org/officeDocument/2006/relationships/hyperlink" Target="http://asccc.org/sites/default/files/1989%20California%20Faces%20California's%20Future.pdf" TargetMode="External"/><Relationship Id="rId61" Type="http://schemas.openxmlformats.org/officeDocument/2006/relationships/hyperlink" Target="http://asccc.org/" TargetMode="External"/><Relationship Id="rId82" Type="http://schemas.openxmlformats.org/officeDocument/2006/relationships/hyperlink" Target="http://leginfo.legislature.ca.gov/faces/codes_displaySection.xhtml?lawCode=GOV&amp;sectionNum=54954.3." TargetMode="External"/><Relationship Id="rId152" Type="http://schemas.openxmlformats.org/officeDocument/2006/relationships/hyperlink" Target="http://asccc.org/sites/default/files/publications/PrinciplesLeadership_0.pdf" TargetMode="External"/><Relationship Id="rId173" Type="http://schemas.openxmlformats.org/officeDocument/2006/relationships/hyperlink" Target="http://www.asccc.org/sites/default/files/publications/FinalGuidelines_0.pdf" TargetMode="External"/><Relationship Id="rId194" Type="http://schemas.openxmlformats.org/officeDocument/2006/relationships/theme" Target="theme/theme1.xml"/><Relationship Id="rId19" Type="http://schemas.openxmlformats.org/officeDocument/2006/relationships/hyperlink" Target="http://www.asccc.org/sites/default/files/publications/PoliciesForStrengthening_0.pdf" TargetMode="External"/><Relationship Id="rId14" Type="http://schemas.openxmlformats.org/officeDocument/2006/relationships/footer" Target="footer2.xml"/><Relationship Id="rId30" Type="http://schemas.openxmlformats.org/officeDocument/2006/relationships/hyperlink" Target="http://ccr.oal.ca.gov)" TargetMode="External"/><Relationship Id="rId35" Type="http://schemas.openxmlformats.org/officeDocument/2006/relationships/hyperlink" Target="http://leginfo.legislature.ca.gov/faces/codes_displaySection.xhtml?lawCode=EDC&amp;sectionNum=70902." TargetMode="External"/><Relationship Id="rId56" Type="http://schemas.openxmlformats.org/officeDocument/2006/relationships/hyperlink" Target="http://asccc.org/sites/default/files/publications/Principles-Faculty-Evaluation2013_0.pdf" TargetMode="External"/><Relationship Id="rId77" Type="http://schemas.openxmlformats.org/officeDocument/2006/relationships/hyperlink" Target="http://asccc.org/sites/default/files/Attorney%20General%201983%20BrownAct_revised.pdf" TargetMode="External"/><Relationship Id="rId100" Type="http://schemas.openxmlformats.org/officeDocument/2006/relationships/hyperlink" Target="http://asccc.org/sites/default/files/Resolution-form-Annotated-Resolution.pdf" TargetMode="External"/><Relationship Id="rId105" Type="http://schemas.openxmlformats.org/officeDocument/2006/relationships/hyperlink" Target="http://asccc.org/executive_committee/members" TargetMode="External"/><Relationship Id="rId126" Type="http://schemas.openxmlformats.org/officeDocument/2006/relationships/hyperlink" Target="http://extranet.cccco.edu/SystemOperations/ConsultationCouncil/AgendasandSummaries.aspx" TargetMode="External"/><Relationship Id="rId147" Type="http://schemas.openxmlformats.org/officeDocument/2006/relationships/hyperlink" Target="http://www.asccc.org/sites/default/files/publications/PoliciesForStrengthening_0.pdf" TargetMode="External"/><Relationship Id="rId168" Type="http://schemas.openxmlformats.org/officeDocument/2006/relationships/hyperlink" Target="http://asccc.org/sites/default/files/1988%20AB%201725%20Community%20College%20Reform%20Act%20%28Vasconcellos%29.pdf" TargetMode="External"/><Relationship Id="rId8" Type="http://schemas.openxmlformats.org/officeDocument/2006/relationships/hyperlink" Target="http://asccc.org/resolutions/empowering-local-senates" TargetMode="External"/><Relationship Id="rId51" Type="http://schemas.openxmlformats.org/officeDocument/2006/relationships/header" Target="header4.xml"/><Relationship Id="rId72" Type="http://schemas.openxmlformats.org/officeDocument/2006/relationships/hyperlink" Target="http://asccc.org/sites/default/files/publications/FinalGuidelines_0.pdf" TargetMode="External"/><Relationship Id="rId93" Type="http://schemas.openxmlformats.org/officeDocument/2006/relationships/hyperlink" Target="http://leginfo.legislature.ca.gov/faces/codes_displaySection.xhtml?lawCode=GOV&amp;sectionNum=54953." TargetMode="External"/><Relationship Id="rId98" Type="http://schemas.openxmlformats.org/officeDocument/2006/relationships/hyperlink" Target="http://asccc.org/resources/resolutions" TargetMode="External"/><Relationship Id="rId121" Type="http://schemas.openxmlformats.org/officeDocument/2006/relationships/hyperlink" Target="http://asccc.org/sites/default/files/publications/PoliciesForStrengthening_0.pdf" TargetMode="External"/><Relationship Id="rId142" Type="http://schemas.openxmlformats.org/officeDocument/2006/relationships/hyperlink" Target="http://asccc.org/content/application-statewide-service" TargetMode="External"/><Relationship Id="rId163" Type="http://schemas.openxmlformats.org/officeDocument/2006/relationships/hyperlink" Target="http://asccc.org/sites/default/files/When%20the%20BOT%20says%20no.pdf" TargetMode="External"/><Relationship Id="rId184" Type="http://schemas.openxmlformats.org/officeDocument/2006/relationships/hyperlink" Target="http://asccc.org/content/accreditation-and-academic-senate-ongoing-relationship-0" TargetMode="External"/><Relationship Id="rId189" Type="http://schemas.openxmlformats.org/officeDocument/2006/relationships/hyperlink" Target="http://asccc.org/content/academic-senate-resolutions-accreditation-1986-present-0" TargetMode="External"/><Relationship Id="rId3" Type="http://schemas.openxmlformats.org/officeDocument/2006/relationships/styles" Target="styles.xml"/><Relationship Id="rId25" Type="http://schemas.openxmlformats.org/officeDocument/2006/relationships/hyperlink" Target="http://asccc.org/papers/brief-history-academic-senate-california-community-colleges" TargetMode="External"/><Relationship Id="rId46" Type="http://schemas.openxmlformats.org/officeDocument/2006/relationships/hyperlink" Target="http://asccc.org/sites/default/files/publications/FinalGuidelines_0.pdf" TargetMode="External"/><Relationship Id="rId67" Type="http://schemas.openxmlformats.org/officeDocument/2006/relationships/header" Target="header6.xml"/><Relationship Id="rId116" Type="http://schemas.openxmlformats.org/officeDocument/2006/relationships/hyperlink" Target="http://asccc.org/resources/resolutions" TargetMode="External"/><Relationship Id="rId137" Type="http://schemas.openxmlformats.org/officeDocument/2006/relationships/hyperlink" Target="http://asccc.org/sites/default/files/DelRolesRespon09.pdf" TargetMode="External"/><Relationship Id="rId158" Type="http://schemas.openxmlformats.org/officeDocument/2006/relationships/hyperlink" Target="http://asccc.org/sites/default/files/Compiled-District%20BPs%20on%20Participatory%20Governance_0.pdf" TargetMode="External"/><Relationship Id="rId20" Type="http://schemas.openxmlformats.org/officeDocument/2006/relationships/hyperlink" Target="http://www.asccc.org/sites/default/files/publications/SHGOVQ%26A_0.pdf" TargetMode="External"/><Relationship Id="rId41" Type="http://schemas.openxmlformats.org/officeDocument/2006/relationships/hyperlink" Target="https://govt.westlaw.com/calregs/" TargetMode="External"/><Relationship Id="rId62" Type="http://schemas.openxmlformats.org/officeDocument/2006/relationships/hyperlink" Target="http://asccc.org/signup-newsletters" TargetMode="External"/><Relationship Id="rId83" Type="http://schemas.openxmlformats.org/officeDocument/2006/relationships/hyperlink" Target="http://leginfo.legislature.ca.gov/faces/codes_displaySection.xhtml?lawCode=GOV&amp;sectionNum=54954.2." TargetMode="External"/><Relationship Id="rId88" Type="http://schemas.openxmlformats.org/officeDocument/2006/relationships/hyperlink" Target="http://asccc.org/sites/default/files/Sample-Agendas.pdf" TargetMode="External"/><Relationship Id="rId111" Type="http://schemas.openxmlformats.org/officeDocument/2006/relationships/hyperlink" Target="http://asccc.org/communities/committees" TargetMode="External"/><Relationship Id="rId132" Type="http://schemas.openxmlformats.org/officeDocument/2006/relationships/hyperlink" Target="http://extranet.cccco.edu/SystemOperations/ConsultationCouncil/AgendasandSummaries.aspx" TargetMode="External"/><Relationship Id="rId153" Type="http://schemas.openxmlformats.org/officeDocument/2006/relationships/hyperlink" Target="http://asccc.org/sites/default/files/publications/Enrollment-Mgtmt-Spring09_0.pdf" TargetMode="External"/><Relationship Id="rId174" Type="http://schemas.openxmlformats.org/officeDocument/2006/relationships/hyperlink" Target="http://asccc.org/sites/default/files/1971%20Dissertation%20on%20Academic%20Senate.pdf" TargetMode="External"/><Relationship Id="rId179" Type="http://schemas.openxmlformats.org/officeDocument/2006/relationships/hyperlink" Target="http://asccc.org/sites/default/files/CCLC%20Sample%20Board%20Policy%20on%20Participation%20in%20Local%20Decision%20Makeing%20%28BP2510%29.pdf" TargetMode="External"/><Relationship Id="rId190" Type="http://schemas.openxmlformats.org/officeDocument/2006/relationships/header" Target="header10.xml"/><Relationship Id="rId15" Type="http://schemas.openxmlformats.org/officeDocument/2006/relationships/hyperlink" Target="http://asccc.org/sites/default/files/1986%20Challenge%20of%20Change.pdf" TargetMode="External"/><Relationship Id="rId36" Type="http://schemas.openxmlformats.org/officeDocument/2006/relationships/hyperlink" Target="http://leginfo.legislature.ca.gov/faces/codes_displaySection.xhtml?lawCode=EDC&amp;sectionNum=87359." TargetMode="External"/><Relationship Id="rId57" Type="http://schemas.openxmlformats.org/officeDocument/2006/relationships/hyperlink" Target="http://asccc.org/resolutions/asccc-statement-accreditation" TargetMode="External"/><Relationship Id="rId106" Type="http://schemas.openxmlformats.org/officeDocument/2006/relationships/hyperlink" Target="http://www.asccc.org" TargetMode="External"/><Relationship Id="rId127" Type="http://schemas.openxmlformats.org/officeDocument/2006/relationships/hyperlink" Target="http://extranet.cccco.edu/Divisions/TechResearchInfoSys/MIS.aspx" TargetMode="External"/><Relationship Id="rId10" Type="http://schemas.openxmlformats.org/officeDocument/2006/relationships/header" Target="header1.xml"/><Relationship Id="rId31" Type="http://schemas.openxmlformats.org/officeDocument/2006/relationships/hyperlink" Target="http://ccr.oal.ca.gov)" TargetMode="External"/><Relationship Id="rId52" Type="http://schemas.openxmlformats.org/officeDocument/2006/relationships/hyperlink" Target="http://asccc.org/sites/default/files/publications/PrinciplesLeadership_0.pdf" TargetMode="External"/><Relationship Id="rId73" Type="http://schemas.openxmlformats.org/officeDocument/2006/relationships/hyperlink" Target="http://www.asccc.org/sites/default/files/Senate%20Constitutions-Bylaws%20CODEX.pdf" TargetMode="External"/><Relationship Id="rId78" Type="http://schemas.openxmlformats.org/officeDocument/2006/relationships/hyperlink" Target="http://leginfo.legislature.ca.gov/faces/codes_displaySection.xhtml?lawCode=GOV&amp;sectionNum=54953." TargetMode="External"/><Relationship Id="rId94" Type="http://schemas.openxmlformats.org/officeDocument/2006/relationships/hyperlink" Target="http://leginfo.legislature.ca.gov/faces/codes_displaySection.xhtml?lawCode=GOV&amp;sectionNum=54953." TargetMode="External"/><Relationship Id="rId99" Type="http://schemas.openxmlformats.org/officeDocument/2006/relationships/hyperlink" Target="http://asccc.org/sites/default/files/07_Resolution_Writing_Advice_0.pdf" TargetMode="External"/><Relationship Id="rId101" Type="http://schemas.openxmlformats.org/officeDocument/2006/relationships/hyperlink" Target="http://asccc.org/sites/default/files/Sample-senate-annual-report.pdf" TargetMode="External"/><Relationship Id="rId122" Type="http://schemas.openxmlformats.org/officeDocument/2006/relationships/hyperlink" Target="http://asccc.org/sites/default/files/Participating%20Effectively%20in%20District.pdf" TargetMode="External"/><Relationship Id="rId143" Type="http://schemas.openxmlformats.org/officeDocument/2006/relationships/hyperlink" Target="http://asccc.org/awards" TargetMode="External"/><Relationship Id="rId148" Type="http://schemas.openxmlformats.org/officeDocument/2006/relationships/hyperlink" Target="http://www.asccc.org/sites/default/files/publications/senate_union_relations_1996_0.pdf" TargetMode="External"/><Relationship Id="rId164" Type="http://schemas.openxmlformats.org/officeDocument/2006/relationships/hyperlink" Target="http://asccc.org/sites/default/files/DelRolesRespon09.pdf" TargetMode="External"/><Relationship Id="rId169" Type="http://schemas.openxmlformats.org/officeDocument/2006/relationships/hyperlink" Target="http://asccc.org/sites/default/files/ASCCC-Brown%20Act.pdf" TargetMode="External"/><Relationship Id="rId185" Type="http://schemas.openxmlformats.org/officeDocument/2006/relationships/hyperlink" Target="http://asccc.org/content/canned-policy-and-procedures-community-college-league-california%E2%80%99s-cclc-board-policy-and" TargetMode="External"/><Relationship Id="rId4" Type="http://schemas.openxmlformats.org/officeDocument/2006/relationships/settings" Target="settings.xml"/><Relationship Id="rId9" Type="http://schemas.openxmlformats.org/officeDocument/2006/relationships/hyperlink" Target="http://asccc.org/resolutions/senate-delegate-roles-and-responsibilities" TargetMode="External"/><Relationship Id="rId180" Type="http://schemas.openxmlformats.org/officeDocument/2006/relationships/hyperlink" Target="http://asccc.org/sites/default/files/CCLC%20Sample%20Board%20Policy%20on%20Participation%20in%20Local%20Decision%20Makeing%20%28BP2510%29.pdf" TargetMode="External"/><Relationship Id="rId26"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asccc.org/content/advocacy-local-level-what-your-senate-can-do-stay-informed-and-active-0" TargetMode="External"/><Relationship Id="rId3" Type="http://schemas.openxmlformats.org/officeDocument/2006/relationships/hyperlink" Target="http://leginfo.legislature.ca.gov/faces/codes_displaySection.xhtml?lawCode=EDC&amp;sectionNum=87663." TargetMode="External"/><Relationship Id="rId7" Type="http://schemas.openxmlformats.org/officeDocument/2006/relationships/hyperlink" Target="http://asccc.org/content/academic-senate-resolutions-accreditation-1986-present-0" TargetMode="External"/><Relationship Id="rId2" Type="http://schemas.openxmlformats.org/officeDocument/2006/relationships/hyperlink" Target="http://leginfo.legislature.ca.gov/faces/codes_displaySection.xhtml?lawCode=EDC&amp;sectionNum=87610.1." TargetMode="External"/><Relationship Id="rId1" Type="http://schemas.openxmlformats.org/officeDocument/2006/relationships/hyperlink" Target="http://asccc.org/sites/default/files/publications/PrinciplesLeadership_0.pdf" TargetMode="External"/><Relationship Id="rId6" Type="http://schemas.openxmlformats.org/officeDocument/2006/relationships/hyperlink" Target="http://asccc.org/content/accreditation-and-academic-senate-ongoing-relationship-0" TargetMode="External"/><Relationship Id="rId11" Type="http://schemas.openxmlformats.org/officeDocument/2006/relationships/hyperlink" Target="http://asccc.org/about/bylaws" TargetMode="External"/><Relationship Id="rId5" Type="http://schemas.openxmlformats.org/officeDocument/2006/relationships/hyperlink" Target="http://leginfo.legislature.ca.gov/faces/codes_displaySection.xhtml?lawCode=EDC&amp;sectionNum=87743.2." TargetMode="External"/><Relationship Id="rId10" Type="http://schemas.openxmlformats.org/officeDocument/2006/relationships/hyperlink" Target="http://asccc.org/sites/default/files/ACRONYMS%20May%202011ok%20%281%29.doc" TargetMode="External"/><Relationship Id="rId4" Type="http://schemas.openxmlformats.org/officeDocument/2006/relationships/hyperlink" Target="http://leginfo.legislature.ca.gov/faces/codes_displaySection.xhtml?lawCode=EDC&amp;sectionNum=87743.2." TargetMode="External"/><Relationship Id="rId9" Type="http://schemas.openxmlformats.org/officeDocument/2006/relationships/hyperlink" Target="http://asccc.org/content/participate-how-get-faculty-engaged-and-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925F-A5F6-41DA-B248-A6EFFDC3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29930</Words>
  <Characters>170605</Characters>
  <Application>Microsoft Office Word</Application>
  <DocSecurity>4</DocSecurity>
  <Lines>1421</Lines>
  <Paragraphs>400</Paragraphs>
  <ScaleCrop>false</ScaleCrop>
  <HeadingPairs>
    <vt:vector size="2" baseType="variant">
      <vt:variant>
        <vt:lpstr>Title</vt:lpstr>
      </vt:variant>
      <vt:variant>
        <vt:i4>1</vt:i4>
      </vt:variant>
    </vt:vector>
  </HeadingPairs>
  <TitlesOfParts>
    <vt:vector size="1" baseType="lpstr">
      <vt:lpstr>Empowering Local Senates: Roles and Responsibilities of and Strategies for an Effective Senate (Local Senates Handbook)</vt:lpstr>
    </vt:vector>
  </TitlesOfParts>
  <Company>Hewlett-Packard Company</Company>
  <LinksUpToDate>false</LinksUpToDate>
  <CharactersWithSpaces>200135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Local Senates: Roles and Responsibilities of and Strategies for an Effective Senate (Local Senates Handbook)</dc:title>
  <dc:creator>Charles Braden;ASCCC</dc:creator>
  <cp:lastModifiedBy>Julie Adams</cp:lastModifiedBy>
  <cp:revision>2</cp:revision>
  <dcterms:created xsi:type="dcterms:W3CDTF">2015-03-09T19:28:00Z</dcterms:created>
  <dcterms:modified xsi:type="dcterms:W3CDTF">2015-03-09T19:28:00Z</dcterms:modified>
</cp:coreProperties>
</file>