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4D7F6" w14:textId="77777777" w:rsidR="00240D5E" w:rsidRPr="00240D5E" w:rsidRDefault="00240D5E" w:rsidP="00240D5E">
      <w:pPr>
        <w:widowControl w:val="0"/>
        <w:spacing w:line="276" w:lineRule="auto"/>
        <w:rPr>
          <w:rFonts w:ascii="Times New Roman" w:eastAsia="Calibri" w:hAnsi="Times New Roman" w:cs="Times New Roman"/>
          <w:sz w:val="44"/>
          <w:szCs w:val="44"/>
        </w:rPr>
      </w:pPr>
    </w:p>
    <w:p w14:paraId="42FDAD31" w14:textId="77777777" w:rsidR="00240D5E" w:rsidRPr="00240D5E" w:rsidRDefault="00240D5E" w:rsidP="00240D5E">
      <w:pPr>
        <w:widowControl w:val="0"/>
        <w:spacing w:line="276" w:lineRule="auto"/>
        <w:rPr>
          <w:rFonts w:ascii="Times New Roman" w:eastAsia="Calibri" w:hAnsi="Times New Roman" w:cs="Times New Roman"/>
          <w:sz w:val="44"/>
          <w:szCs w:val="44"/>
        </w:rPr>
      </w:pPr>
      <w:r w:rsidRPr="00240D5E">
        <w:rPr>
          <w:rFonts w:ascii="Calibri" w:eastAsia="Calibri" w:hAnsi="Calibri" w:cs="Times New Roman"/>
          <w:noProof/>
          <w:sz w:val="22"/>
          <w:szCs w:val="22"/>
        </w:rPr>
        <w:drawing>
          <wp:anchor distT="0" distB="0" distL="114300" distR="114300" simplePos="0" relativeHeight="251659264" behindDoc="0" locked="0" layoutInCell="1" allowOverlap="1" wp14:anchorId="3EEC1430" wp14:editId="01CF3DC0">
            <wp:simplePos x="0" y="0"/>
            <wp:positionH relativeFrom="column">
              <wp:posOffset>1835150</wp:posOffset>
            </wp:positionH>
            <wp:positionV relativeFrom="paragraph">
              <wp:posOffset>266065</wp:posOffset>
            </wp:positionV>
            <wp:extent cx="3396615" cy="838200"/>
            <wp:effectExtent l="0" t="0" r="0" b="0"/>
            <wp:wrapNone/>
            <wp:docPr id="1" name="Picture 1"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18EA0CD1" w14:textId="77777777" w:rsidR="00240D5E" w:rsidRPr="00240D5E" w:rsidRDefault="00240D5E" w:rsidP="00240D5E">
      <w:pPr>
        <w:widowControl w:val="0"/>
        <w:spacing w:line="276" w:lineRule="auto"/>
        <w:rPr>
          <w:rFonts w:ascii="Times New Roman" w:eastAsia="Calibri" w:hAnsi="Times New Roman" w:cs="Times New Roman"/>
          <w:sz w:val="44"/>
          <w:szCs w:val="44"/>
        </w:rPr>
      </w:pPr>
    </w:p>
    <w:p w14:paraId="65FA637F" w14:textId="77777777" w:rsidR="00240D5E" w:rsidRPr="00240D5E" w:rsidRDefault="00240D5E" w:rsidP="00240D5E">
      <w:pPr>
        <w:widowControl w:val="0"/>
        <w:spacing w:line="276" w:lineRule="auto"/>
        <w:rPr>
          <w:rFonts w:ascii="Times New Roman" w:eastAsia="Calibri" w:hAnsi="Times New Roman" w:cs="Times New Roman"/>
          <w:sz w:val="44"/>
          <w:szCs w:val="44"/>
        </w:rPr>
      </w:pPr>
    </w:p>
    <w:p w14:paraId="51C7FA78" w14:textId="77777777" w:rsidR="00240D5E" w:rsidRDefault="00240D5E" w:rsidP="00240D5E">
      <w:pPr>
        <w:widowControl w:val="0"/>
        <w:spacing w:line="276" w:lineRule="auto"/>
        <w:rPr>
          <w:rFonts w:ascii="Times New Roman" w:eastAsia="Calibri" w:hAnsi="Times New Roman" w:cs="Times New Roman"/>
          <w:sz w:val="44"/>
          <w:szCs w:val="44"/>
        </w:rPr>
      </w:pPr>
    </w:p>
    <w:p w14:paraId="7FE0A6AE" w14:textId="77777777" w:rsidR="00210A68" w:rsidRPr="00240D5E" w:rsidRDefault="00210A68" w:rsidP="00240D5E">
      <w:pPr>
        <w:widowControl w:val="0"/>
        <w:spacing w:line="276" w:lineRule="auto"/>
        <w:rPr>
          <w:rFonts w:ascii="Times New Roman" w:eastAsia="Calibri" w:hAnsi="Times New Roman" w:cs="Times New Roman"/>
          <w:sz w:val="44"/>
          <w:szCs w:val="44"/>
        </w:rPr>
      </w:pPr>
    </w:p>
    <w:p w14:paraId="6867604A" w14:textId="77777777" w:rsidR="00240D5E" w:rsidRPr="00240D5E" w:rsidRDefault="00AB3F43" w:rsidP="00240D5E">
      <w:pPr>
        <w:widowControl w:val="0"/>
        <w:spacing w:line="276" w:lineRule="auto"/>
        <w:rPr>
          <w:rFonts w:ascii="Times New Roman" w:eastAsia="Calibri" w:hAnsi="Times New Roman" w:cs="Times New Roman"/>
          <w:b/>
          <w:sz w:val="44"/>
          <w:szCs w:val="44"/>
        </w:rPr>
      </w:pPr>
      <w:r w:rsidRPr="00240D5E">
        <w:rPr>
          <w:rFonts w:ascii="Times New Roman" w:eastAsia="Calibri" w:hAnsi="Times New Roman" w:cs="Times New Roman"/>
          <w:sz w:val="44"/>
          <w:szCs w:val="44"/>
        </w:rPr>
        <w:fldChar w:fldCharType="begin"/>
      </w:r>
      <w:r w:rsidR="00240D5E" w:rsidRPr="00240D5E">
        <w:rPr>
          <w:rFonts w:ascii="Times New Roman" w:eastAsia="Calibri" w:hAnsi="Times New Roman" w:cs="Times New Roman"/>
          <w:sz w:val="44"/>
          <w:szCs w:val="44"/>
        </w:rPr>
        <w:instrText xml:space="preserve"> SEQ CHAPTER \h \r 1</w:instrText>
      </w:r>
      <w:del w:id="0" w:author="Julie Adams" w:date="2013-04-22T15:59:00Z">
        <w:r w:rsidRPr="00240D5E">
          <w:rPr>
            <w:rFonts w:ascii="Times New Roman" w:eastAsia="Calibri" w:hAnsi="Times New Roman" w:cs="Times New Roman"/>
            <w:sz w:val="44"/>
            <w:szCs w:val="44"/>
          </w:rPr>
          <w:fldChar w:fldCharType="end"/>
        </w:r>
      </w:del>
      <w:r w:rsidR="00240D5E" w:rsidRPr="00240D5E">
        <w:rPr>
          <w:rFonts w:ascii="Times New Roman" w:eastAsia="Calibri" w:hAnsi="Times New Roman" w:cs="Times New Roman"/>
          <w:b/>
          <w:sz w:val="44"/>
          <w:szCs w:val="44"/>
        </w:rPr>
        <w:t>4</w:t>
      </w:r>
      <w:r w:rsidR="00240D5E">
        <w:rPr>
          <w:rFonts w:ascii="Times New Roman" w:eastAsia="Calibri" w:hAnsi="Times New Roman" w:cs="Times New Roman"/>
          <w:b/>
          <w:sz w:val="44"/>
          <w:szCs w:val="44"/>
        </w:rPr>
        <w:t>5</w:t>
      </w:r>
      <w:r w:rsidR="00240D5E" w:rsidRPr="00240D5E">
        <w:rPr>
          <w:rFonts w:ascii="Times New Roman" w:eastAsia="Calibri" w:hAnsi="Times New Roman" w:cs="Times New Roman"/>
          <w:b/>
          <w:sz w:val="44"/>
          <w:szCs w:val="44"/>
        </w:rPr>
        <w:t xml:space="preserve">th </w:t>
      </w:r>
      <w:r w:rsidR="00240D5E">
        <w:rPr>
          <w:rFonts w:ascii="Times New Roman" w:eastAsia="Calibri" w:hAnsi="Times New Roman" w:cs="Times New Roman"/>
          <w:b/>
          <w:sz w:val="44"/>
          <w:szCs w:val="44"/>
        </w:rPr>
        <w:t xml:space="preserve">SPRING </w:t>
      </w:r>
      <w:r w:rsidR="00240D5E" w:rsidRPr="00240D5E">
        <w:rPr>
          <w:rFonts w:ascii="Times New Roman" w:eastAsia="Calibri" w:hAnsi="Times New Roman" w:cs="Times New Roman"/>
          <w:b/>
          <w:sz w:val="44"/>
          <w:szCs w:val="44"/>
        </w:rPr>
        <w:t>SESSION RESOLUTIONS</w:t>
      </w:r>
    </w:p>
    <w:p w14:paraId="60E5D31E" w14:textId="1663B3C2" w:rsidR="00240D5E" w:rsidRPr="00240D5E" w:rsidRDefault="00335F1C" w:rsidP="00240D5E">
      <w:pPr>
        <w:widowControl w:val="0"/>
        <w:spacing w:line="276" w:lineRule="auto"/>
        <w:rPr>
          <w:rFonts w:ascii="Times New Roman" w:eastAsia="Calibri" w:hAnsi="Times New Roman" w:cs="Times New Roman"/>
          <w:b/>
          <w:i/>
          <w:sz w:val="44"/>
          <w:szCs w:val="44"/>
        </w:rPr>
      </w:pPr>
      <w:r>
        <w:rPr>
          <w:rFonts w:ascii="Times New Roman" w:eastAsia="Calibri" w:hAnsi="Times New Roman" w:cs="Times New Roman"/>
          <w:b/>
          <w:i/>
          <w:sz w:val="44"/>
          <w:szCs w:val="44"/>
        </w:rPr>
        <w:t>Adopted April 20, 2013</w:t>
      </w:r>
    </w:p>
    <w:p w14:paraId="6BE116BD" w14:textId="77777777" w:rsidR="00240D5E" w:rsidRPr="00240D5E" w:rsidRDefault="00240D5E" w:rsidP="00240D5E">
      <w:pPr>
        <w:widowControl w:val="0"/>
        <w:spacing w:line="276" w:lineRule="auto"/>
        <w:jc w:val="left"/>
        <w:rPr>
          <w:rFonts w:ascii="Calibri" w:eastAsia="Calibri" w:hAnsi="Calibri" w:cs="Times New Roman"/>
          <w:b/>
          <w:sz w:val="22"/>
          <w:szCs w:val="22"/>
        </w:rPr>
      </w:pPr>
    </w:p>
    <w:p w14:paraId="35323FA1" w14:textId="77777777" w:rsidR="00240D5E" w:rsidRPr="00240D5E" w:rsidRDefault="00240D5E" w:rsidP="00240D5E">
      <w:pPr>
        <w:spacing w:line="276" w:lineRule="auto"/>
        <w:rPr>
          <w:rFonts w:ascii="Times New Roman" w:eastAsia="Calibri" w:hAnsi="Times New Roman" w:cs="Times New Roman"/>
          <w:b/>
          <w:caps/>
          <w:color w:val="393837"/>
          <w:sz w:val="22"/>
          <w:szCs w:val="22"/>
        </w:rPr>
      </w:pPr>
    </w:p>
    <w:p w14:paraId="63BFDDC6" w14:textId="77777777" w:rsidR="00240D5E" w:rsidRPr="00240D5E" w:rsidRDefault="00240D5E" w:rsidP="00240D5E">
      <w:pPr>
        <w:spacing w:line="276" w:lineRule="auto"/>
        <w:jc w:val="left"/>
        <w:rPr>
          <w:rFonts w:ascii="Times New Roman" w:eastAsia="Calibri" w:hAnsi="Times New Roman" w:cs="Times New Roman"/>
          <w:sz w:val="22"/>
          <w:szCs w:val="22"/>
        </w:rPr>
      </w:pPr>
    </w:p>
    <w:p w14:paraId="52ABF069" w14:textId="77777777" w:rsidR="00240D5E" w:rsidRPr="00240D5E" w:rsidRDefault="00240D5E" w:rsidP="00240D5E">
      <w:pPr>
        <w:spacing w:line="276" w:lineRule="auto"/>
        <w:jc w:val="left"/>
        <w:rPr>
          <w:rFonts w:ascii="Times New Roman" w:eastAsia="Calibri" w:hAnsi="Times New Roman" w:cs="Times New Roman"/>
          <w:sz w:val="22"/>
          <w:szCs w:val="22"/>
        </w:rPr>
      </w:pPr>
    </w:p>
    <w:p w14:paraId="2932D32C" w14:textId="09F3D31A" w:rsidR="00933B8E" w:rsidRDefault="00933B8E" w:rsidP="00240D5E">
      <w:pPr>
        <w:spacing w:line="276" w:lineRule="auto"/>
        <w:jc w:val="left"/>
        <w:rPr>
          <w:rFonts w:ascii="Times New Roman" w:eastAsia="Calibri" w:hAnsi="Times New Roman" w:cs="Times New Roman"/>
          <w:i/>
          <w:sz w:val="32"/>
          <w:szCs w:val="32"/>
        </w:rPr>
        <w:sectPr w:rsidR="00933B8E">
          <w:footerReference w:type="default" r:id="rId10"/>
          <w:pgSz w:w="12240" w:h="15840"/>
          <w:pgMar w:top="720" w:right="720" w:bottom="720" w:left="720" w:header="720" w:footer="720" w:gutter="0"/>
          <w:cols w:space="720"/>
        </w:sectPr>
      </w:pPr>
    </w:p>
    <w:p w14:paraId="66511344" w14:textId="4F5D082B" w:rsidR="00523200" w:rsidRDefault="00523200">
      <w:pPr>
        <w:pStyle w:val="TOC1"/>
      </w:pPr>
      <w:r>
        <w:lastRenderedPageBreak/>
        <w:t>ADOPTED RESOLUTIONS</w:t>
      </w:r>
      <w:r>
        <w:tab/>
        <w:t>SECTION ONE</w:t>
      </w:r>
    </w:p>
    <w:p w14:paraId="3DA27D4E" w14:textId="77777777" w:rsidR="00031A3E" w:rsidRDefault="00AB3F43">
      <w:pPr>
        <w:pStyle w:val="TOC1"/>
        <w:rPr>
          <w:rFonts w:asciiTheme="minorHAnsi" w:eastAsiaTheme="minorEastAsia" w:hAnsiTheme="minorHAnsi" w:cstheme="minorBidi"/>
          <w:b w:val="0"/>
          <w:sz w:val="22"/>
          <w:szCs w:val="22"/>
        </w:rPr>
      </w:pPr>
      <w:r>
        <w:fldChar w:fldCharType="begin"/>
      </w:r>
      <w:r w:rsidR="00757392">
        <w:instrText xml:space="preserve"> TOC \o "1-3" \h \z \u </w:instrText>
      </w:r>
      <w:r>
        <w:fldChar w:fldCharType="separate"/>
      </w:r>
      <w:hyperlink w:anchor="_Toc354487164" w:history="1">
        <w:r w:rsidR="00031A3E" w:rsidRPr="000477A1">
          <w:rPr>
            <w:rStyle w:val="Hyperlink"/>
          </w:rPr>
          <w:t>1.0</w:t>
        </w:r>
        <w:r w:rsidR="00031A3E">
          <w:rPr>
            <w:rFonts w:asciiTheme="minorHAnsi" w:eastAsiaTheme="minorEastAsia" w:hAnsiTheme="minorHAnsi" w:cstheme="minorBidi"/>
            <w:b w:val="0"/>
            <w:sz w:val="22"/>
            <w:szCs w:val="22"/>
          </w:rPr>
          <w:tab/>
        </w:r>
        <w:r w:rsidR="00031A3E" w:rsidRPr="000477A1">
          <w:rPr>
            <w:rStyle w:val="Hyperlink"/>
          </w:rPr>
          <w:t>ACADEMIC SENATE</w:t>
        </w:r>
        <w:r w:rsidR="00031A3E">
          <w:rPr>
            <w:webHidden/>
          </w:rPr>
          <w:tab/>
        </w:r>
        <w:r w:rsidR="00031A3E">
          <w:rPr>
            <w:webHidden/>
          </w:rPr>
          <w:fldChar w:fldCharType="begin"/>
        </w:r>
        <w:r w:rsidR="00031A3E">
          <w:rPr>
            <w:webHidden/>
          </w:rPr>
          <w:instrText xml:space="preserve"> PAGEREF _Toc354487164 \h </w:instrText>
        </w:r>
        <w:r w:rsidR="00031A3E">
          <w:rPr>
            <w:webHidden/>
          </w:rPr>
        </w:r>
        <w:r w:rsidR="00031A3E">
          <w:rPr>
            <w:webHidden/>
          </w:rPr>
          <w:fldChar w:fldCharType="separate"/>
        </w:r>
        <w:r w:rsidR="00031A3E">
          <w:rPr>
            <w:webHidden/>
          </w:rPr>
          <w:t>1</w:t>
        </w:r>
        <w:r w:rsidR="00031A3E">
          <w:rPr>
            <w:webHidden/>
          </w:rPr>
          <w:fldChar w:fldCharType="end"/>
        </w:r>
      </w:hyperlink>
    </w:p>
    <w:p w14:paraId="1DADF74C" w14:textId="77777777" w:rsidR="00031A3E" w:rsidRDefault="00031A3E" w:rsidP="005D7934">
      <w:pPr>
        <w:pStyle w:val="TOC2"/>
        <w:rPr>
          <w:rFonts w:asciiTheme="minorHAnsi" w:eastAsiaTheme="minorEastAsia" w:hAnsiTheme="minorHAnsi" w:cstheme="minorBidi"/>
          <w:sz w:val="22"/>
          <w:szCs w:val="22"/>
        </w:rPr>
      </w:pPr>
      <w:hyperlink w:anchor="_Toc354487165" w:history="1">
        <w:r w:rsidRPr="000477A1">
          <w:rPr>
            <w:rStyle w:val="Hyperlink"/>
          </w:rPr>
          <w:t xml:space="preserve">1.01 </w:t>
        </w:r>
        <w:r>
          <w:rPr>
            <w:rFonts w:asciiTheme="minorHAnsi" w:eastAsiaTheme="minorEastAsia" w:hAnsiTheme="minorHAnsi" w:cstheme="minorBidi"/>
            <w:sz w:val="22"/>
            <w:szCs w:val="22"/>
          </w:rPr>
          <w:tab/>
        </w:r>
        <w:r w:rsidRPr="000477A1">
          <w:rPr>
            <w:rStyle w:val="Hyperlink"/>
          </w:rPr>
          <w:t>S13 Caucuses Procedures and Guidelines and Bylaws Revision</w:t>
        </w:r>
        <w:r>
          <w:rPr>
            <w:webHidden/>
          </w:rPr>
          <w:tab/>
        </w:r>
        <w:r>
          <w:rPr>
            <w:webHidden/>
          </w:rPr>
          <w:fldChar w:fldCharType="begin"/>
        </w:r>
        <w:r>
          <w:rPr>
            <w:webHidden/>
          </w:rPr>
          <w:instrText xml:space="preserve"> PAGEREF _Toc354487165 \h </w:instrText>
        </w:r>
        <w:r>
          <w:rPr>
            <w:webHidden/>
          </w:rPr>
        </w:r>
        <w:r>
          <w:rPr>
            <w:webHidden/>
          </w:rPr>
          <w:fldChar w:fldCharType="separate"/>
        </w:r>
        <w:r>
          <w:rPr>
            <w:webHidden/>
          </w:rPr>
          <w:t>1</w:t>
        </w:r>
        <w:r>
          <w:rPr>
            <w:webHidden/>
          </w:rPr>
          <w:fldChar w:fldCharType="end"/>
        </w:r>
      </w:hyperlink>
    </w:p>
    <w:p w14:paraId="35F4EFE8" w14:textId="77777777" w:rsidR="00031A3E" w:rsidRDefault="00031A3E" w:rsidP="005D7934">
      <w:pPr>
        <w:pStyle w:val="TOC2"/>
        <w:rPr>
          <w:rFonts w:asciiTheme="minorHAnsi" w:eastAsiaTheme="minorEastAsia" w:hAnsiTheme="minorHAnsi" w:cstheme="minorBidi"/>
          <w:sz w:val="22"/>
          <w:szCs w:val="22"/>
        </w:rPr>
      </w:pPr>
      <w:hyperlink w:anchor="_Toc354487166" w:history="1">
        <w:r w:rsidRPr="000477A1">
          <w:rPr>
            <w:rStyle w:val="Hyperlink"/>
          </w:rPr>
          <w:t>1.02</w:t>
        </w:r>
        <w:r>
          <w:rPr>
            <w:rFonts w:asciiTheme="minorHAnsi" w:eastAsiaTheme="minorEastAsia" w:hAnsiTheme="minorHAnsi" w:cstheme="minorBidi"/>
            <w:sz w:val="22"/>
            <w:szCs w:val="22"/>
          </w:rPr>
          <w:tab/>
        </w:r>
        <w:r w:rsidRPr="000477A1">
          <w:rPr>
            <w:rStyle w:val="Hyperlink"/>
          </w:rPr>
          <w:t>S13 Periodic Evaluation of the Academic Senate for California Community Colleges</w:t>
        </w:r>
        <w:r>
          <w:rPr>
            <w:webHidden/>
          </w:rPr>
          <w:tab/>
        </w:r>
        <w:r>
          <w:rPr>
            <w:webHidden/>
          </w:rPr>
          <w:fldChar w:fldCharType="begin"/>
        </w:r>
        <w:r>
          <w:rPr>
            <w:webHidden/>
          </w:rPr>
          <w:instrText xml:space="preserve"> PAGEREF _Toc354487166 \h </w:instrText>
        </w:r>
        <w:r>
          <w:rPr>
            <w:webHidden/>
          </w:rPr>
        </w:r>
        <w:r>
          <w:rPr>
            <w:webHidden/>
          </w:rPr>
          <w:fldChar w:fldCharType="separate"/>
        </w:r>
        <w:r>
          <w:rPr>
            <w:webHidden/>
          </w:rPr>
          <w:t>2</w:t>
        </w:r>
        <w:r>
          <w:rPr>
            <w:webHidden/>
          </w:rPr>
          <w:fldChar w:fldCharType="end"/>
        </w:r>
      </w:hyperlink>
    </w:p>
    <w:p w14:paraId="10A47432" w14:textId="77777777" w:rsidR="00031A3E" w:rsidRDefault="00031A3E" w:rsidP="005D7934">
      <w:pPr>
        <w:pStyle w:val="TOC2"/>
        <w:rPr>
          <w:rFonts w:asciiTheme="minorHAnsi" w:eastAsiaTheme="minorEastAsia" w:hAnsiTheme="minorHAnsi" w:cstheme="minorBidi"/>
          <w:sz w:val="22"/>
          <w:szCs w:val="22"/>
        </w:rPr>
      </w:pPr>
      <w:hyperlink w:anchor="_Toc354487167" w:history="1">
        <w:r w:rsidRPr="000477A1">
          <w:rPr>
            <w:rStyle w:val="Hyperlink"/>
          </w:rPr>
          <w:t>1.03</w:t>
        </w:r>
        <w:r>
          <w:rPr>
            <w:rFonts w:asciiTheme="minorHAnsi" w:eastAsiaTheme="minorEastAsia" w:hAnsiTheme="minorHAnsi" w:cstheme="minorBidi"/>
            <w:sz w:val="22"/>
            <w:szCs w:val="22"/>
          </w:rPr>
          <w:tab/>
        </w:r>
        <w:r w:rsidRPr="000477A1">
          <w:rPr>
            <w:rStyle w:val="Hyperlink"/>
          </w:rPr>
          <w:t>S13 Senator Emeritus for Jane Patton</w:t>
        </w:r>
        <w:r>
          <w:rPr>
            <w:webHidden/>
          </w:rPr>
          <w:tab/>
        </w:r>
        <w:r>
          <w:rPr>
            <w:webHidden/>
          </w:rPr>
          <w:fldChar w:fldCharType="begin"/>
        </w:r>
        <w:r>
          <w:rPr>
            <w:webHidden/>
          </w:rPr>
          <w:instrText xml:space="preserve"> PAGEREF _Toc354487167 \h </w:instrText>
        </w:r>
        <w:r>
          <w:rPr>
            <w:webHidden/>
          </w:rPr>
        </w:r>
        <w:r>
          <w:rPr>
            <w:webHidden/>
          </w:rPr>
          <w:fldChar w:fldCharType="separate"/>
        </w:r>
        <w:r>
          <w:rPr>
            <w:webHidden/>
          </w:rPr>
          <w:t>2</w:t>
        </w:r>
        <w:r>
          <w:rPr>
            <w:webHidden/>
          </w:rPr>
          <w:fldChar w:fldCharType="end"/>
        </w:r>
      </w:hyperlink>
    </w:p>
    <w:p w14:paraId="100A5EA2" w14:textId="77777777" w:rsidR="00031A3E" w:rsidRDefault="00031A3E" w:rsidP="005D7934">
      <w:pPr>
        <w:pStyle w:val="TOC2"/>
        <w:rPr>
          <w:rFonts w:asciiTheme="minorHAnsi" w:eastAsiaTheme="minorEastAsia" w:hAnsiTheme="minorHAnsi" w:cstheme="minorBidi"/>
          <w:sz w:val="22"/>
          <w:szCs w:val="22"/>
        </w:rPr>
      </w:pPr>
      <w:hyperlink w:anchor="_Toc354487168" w:history="1">
        <w:r w:rsidRPr="000477A1">
          <w:rPr>
            <w:rStyle w:val="Hyperlink"/>
          </w:rPr>
          <w:t>1.04</w:t>
        </w:r>
        <w:r>
          <w:rPr>
            <w:rFonts w:asciiTheme="minorHAnsi" w:eastAsiaTheme="minorEastAsia" w:hAnsiTheme="minorHAnsi" w:cstheme="minorBidi"/>
            <w:sz w:val="22"/>
            <w:szCs w:val="22"/>
          </w:rPr>
          <w:tab/>
        </w:r>
        <w:r w:rsidRPr="000477A1">
          <w:rPr>
            <w:rStyle w:val="Hyperlink"/>
          </w:rPr>
          <w:t>S13 Academic Senate Annual Report on Accomplishments and Operations</w:t>
        </w:r>
        <w:r>
          <w:rPr>
            <w:webHidden/>
          </w:rPr>
          <w:tab/>
        </w:r>
        <w:r>
          <w:rPr>
            <w:webHidden/>
          </w:rPr>
          <w:fldChar w:fldCharType="begin"/>
        </w:r>
        <w:r>
          <w:rPr>
            <w:webHidden/>
          </w:rPr>
          <w:instrText xml:space="preserve"> PAGEREF _Toc354487168 \h </w:instrText>
        </w:r>
        <w:r>
          <w:rPr>
            <w:webHidden/>
          </w:rPr>
        </w:r>
        <w:r>
          <w:rPr>
            <w:webHidden/>
          </w:rPr>
          <w:fldChar w:fldCharType="separate"/>
        </w:r>
        <w:r>
          <w:rPr>
            <w:webHidden/>
          </w:rPr>
          <w:t>3</w:t>
        </w:r>
        <w:r>
          <w:rPr>
            <w:webHidden/>
          </w:rPr>
          <w:fldChar w:fldCharType="end"/>
        </w:r>
      </w:hyperlink>
    </w:p>
    <w:p w14:paraId="78DD36BA" w14:textId="77777777" w:rsidR="00031A3E" w:rsidRDefault="00031A3E" w:rsidP="005D7934">
      <w:pPr>
        <w:pStyle w:val="TOC2"/>
        <w:rPr>
          <w:rFonts w:asciiTheme="minorHAnsi" w:eastAsiaTheme="minorEastAsia" w:hAnsiTheme="minorHAnsi" w:cstheme="minorBidi"/>
          <w:sz w:val="22"/>
          <w:szCs w:val="22"/>
        </w:rPr>
      </w:pPr>
      <w:hyperlink w:anchor="_Toc354487169" w:history="1">
        <w:r w:rsidRPr="000477A1">
          <w:rPr>
            <w:rStyle w:val="Hyperlink"/>
          </w:rPr>
          <w:t>1.05</w:t>
        </w:r>
        <w:r>
          <w:rPr>
            <w:rFonts w:asciiTheme="minorHAnsi" w:eastAsiaTheme="minorEastAsia" w:hAnsiTheme="minorHAnsi" w:cstheme="minorBidi"/>
            <w:sz w:val="22"/>
            <w:szCs w:val="22"/>
          </w:rPr>
          <w:tab/>
        </w:r>
        <w:r w:rsidRPr="000477A1">
          <w:rPr>
            <w:rStyle w:val="Hyperlink"/>
          </w:rPr>
          <w:t>S13 Institute and Plenary Sessions on Facilities Planning</w:t>
        </w:r>
        <w:r>
          <w:rPr>
            <w:webHidden/>
          </w:rPr>
          <w:tab/>
        </w:r>
        <w:r>
          <w:rPr>
            <w:webHidden/>
          </w:rPr>
          <w:fldChar w:fldCharType="begin"/>
        </w:r>
        <w:r>
          <w:rPr>
            <w:webHidden/>
          </w:rPr>
          <w:instrText xml:space="preserve"> PAGEREF _Toc354487169 \h </w:instrText>
        </w:r>
        <w:r>
          <w:rPr>
            <w:webHidden/>
          </w:rPr>
        </w:r>
        <w:r>
          <w:rPr>
            <w:webHidden/>
          </w:rPr>
          <w:fldChar w:fldCharType="separate"/>
        </w:r>
        <w:r>
          <w:rPr>
            <w:webHidden/>
          </w:rPr>
          <w:t>4</w:t>
        </w:r>
        <w:r>
          <w:rPr>
            <w:webHidden/>
          </w:rPr>
          <w:fldChar w:fldCharType="end"/>
        </w:r>
      </w:hyperlink>
    </w:p>
    <w:p w14:paraId="59898185" w14:textId="77777777" w:rsidR="00031A3E" w:rsidRDefault="00031A3E">
      <w:pPr>
        <w:pStyle w:val="TOC1"/>
        <w:rPr>
          <w:rFonts w:asciiTheme="minorHAnsi" w:eastAsiaTheme="minorEastAsia" w:hAnsiTheme="minorHAnsi" w:cstheme="minorBidi"/>
          <w:b w:val="0"/>
          <w:sz w:val="22"/>
          <w:szCs w:val="22"/>
        </w:rPr>
      </w:pPr>
      <w:hyperlink w:anchor="_Toc354487170" w:history="1">
        <w:r w:rsidRPr="000477A1">
          <w:rPr>
            <w:rStyle w:val="Hyperlink"/>
          </w:rPr>
          <w:t>5.0</w:t>
        </w:r>
        <w:r>
          <w:rPr>
            <w:rFonts w:asciiTheme="minorHAnsi" w:eastAsiaTheme="minorEastAsia" w:hAnsiTheme="minorHAnsi" w:cstheme="minorBidi"/>
            <w:b w:val="0"/>
            <w:sz w:val="22"/>
            <w:szCs w:val="22"/>
          </w:rPr>
          <w:tab/>
        </w:r>
        <w:r w:rsidRPr="000477A1">
          <w:rPr>
            <w:rStyle w:val="Hyperlink"/>
          </w:rPr>
          <w:t>BUDGET AND FINANCE</w:t>
        </w:r>
        <w:r>
          <w:rPr>
            <w:webHidden/>
          </w:rPr>
          <w:tab/>
        </w:r>
        <w:r>
          <w:rPr>
            <w:webHidden/>
          </w:rPr>
          <w:fldChar w:fldCharType="begin"/>
        </w:r>
        <w:r>
          <w:rPr>
            <w:webHidden/>
          </w:rPr>
          <w:instrText xml:space="preserve"> PAGEREF _Toc354487170 \h </w:instrText>
        </w:r>
        <w:r>
          <w:rPr>
            <w:webHidden/>
          </w:rPr>
        </w:r>
        <w:r>
          <w:rPr>
            <w:webHidden/>
          </w:rPr>
          <w:fldChar w:fldCharType="separate"/>
        </w:r>
        <w:r>
          <w:rPr>
            <w:webHidden/>
          </w:rPr>
          <w:t>5</w:t>
        </w:r>
        <w:r>
          <w:rPr>
            <w:webHidden/>
          </w:rPr>
          <w:fldChar w:fldCharType="end"/>
        </w:r>
      </w:hyperlink>
    </w:p>
    <w:p w14:paraId="0B3AA037" w14:textId="0D1D4667" w:rsidR="00031A3E" w:rsidRDefault="00031A3E" w:rsidP="005D7934">
      <w:pPr>
        <w:pStyle w:val="TOC2"/>
        <w:rPr>
          <w:rFonts w:asciiTheme="minorHAnsi" w:eastAsiaTheme="minorEastAsia" w:hAnsiTheme="minorHAnsi" w:cstheme="minorBidi"/>
          <w:sz w:val="22"/>
          <w:szCs w:val="22"/>
        </w:rPr>
      </w:pPr>
      <w:hyperlink w:anchor="_Toc354487171" w:history="1">
        <w:r w:rsidRPr="000477A1">
          <w:rPr>
            <w:rStyle w:val="Hyperlink"/>
          </w:rPr>
          <w:t>5.01</w:t>
        </w:r>
        <w:r>
          <w:rPr>
            <w:rFonts w:asciiTheme="minorHAnsi" w:eastAsiaTheme="minorEastAsia" w:hAnsiTheme="minorHAnsi" w:cstheme="minorBidi"/>
            <w:sz w:val="22"/>
            <w:szCs w:val="22"/>
          </w:rPr>
          <w:tab/>
        </w:r>
        <w:r w:rsidRPr="000477A1">
          <w:rPr>
            <w:rStyle w:val="Hyperlink"/>
          </w:rPr>
          <w:t xml:space="preserve">S13 Call for Statewide Conversation on Funding Formulas to Maintain Comprehensive Course </w:t>
        </w:r>
        <w:r>
          <w:rPr>
            <w:rStyle w:val="Hyperlink"/>
          </w:rPr>
          <w:t xml:space="preserve">    </w:t>
        </w:r>
        <w:r>
          <w:rPr>
            <w:rStyle w:val="Hyperlink"/>
          </w:rPr>
          <w:tab/>
        </w:r>
        <w:r>
          <w:rPr>
            <w:rStyle w:val="Hyperlink"/>
          </w:rPr>
          <w:tab/>
        </w:r>
        <w:r>
          <w:rPr>
            <w:rStyle w:val="Hyperlink"/>
          </w:rPr>
          <w:tab/>
        </w:r>
        <w:r>
          <w:rPr>
            <w:rStyle w:val="Hyperlink"/>
          </w:rPr>
          <w:tab/>
        </w:r>
        <w:r w:rsidRPr="000477A1">
          <w:rPr>
            <w:rStyle w:val="Hyperlink"/>
          </w:rPr>
          <w:t>and Program Offerings</w:t>
        </w:r>
        <w:r>
          <w:rPr>
            <w:webHidden/>
          </w:rPr>
          <w:tab/>
        </w:r>
        <w:r>
          <w:rPr>
            <w:webHidden/>
          </w:rPr>
          <w:fldChar w:fldCharType="begin"/>
        </w:r>
        <w:r>
          <w:rPr>
            <w:webHidden/>
          </w:rPr>
          <w:instrText xml:space="preserve"> PAGEREF _Toc354487171 \h </w:instrText>
        </w:r>
        <w:r>
          <w:rPr>
            <w:webHidden/>
          </w:rPr>
        </w:r>
        <w:r>
          <w:rPr>
            <w:webHidden/>
          </w:rPr>
          <w:fldChar w:fldCharType="separate"/>
        </w:r>
        <w:r>
          <w:rPr>
            <w:webHidden/>
          </w:rPr>
          <w:t>5</w:t>
        </w:r>
        <w:r>
          <w:rPr>
            <w:webHidden/>
          </w:rPr>
          <w:fldChar w:fldCharType="end"/>
        </w:r>
      </w:hyperlink>
    </w:p>
    <w:p w14:paraId="632109BD" w14:textId="77777777" w:rsidR="00031A3E" w:rsidRDefault="00031A3E">
      <w:pPr>
        <w:pStyle w:val="TOC1"/>
        <w:rPr>
          <w:rFonts w:asciiTheme="minorHAnsi" w:eastAsiaTheme="minorEastAsia" w:hAnsiTheme="minorHAnsi" w:cstheme="minorBidi"/>
          <w:b w:val="0"/>
          <w:sz w:val="22"/>
          <w:szCs w:val="22"/>
        </w:rPr>
      </w:pPr>
      <w:hyperlink w:anchor="_Toc354487172" w:history="1">
        <w:r w:rsidRPr="000477A1">
          <w:rPr>
            <w:rStyle w:val="Hyperlink"/>
          </w:rPr>
          <w:t>7.0</w:t>
        </w:r>
        <w:r>
          <w:rPr>
            <w:rFonts w:asciiTheme="minorHAnsi" w:eastAsiaTheme="minorEastAsia" w:hAnsiTheme="minorHAnsi" w:cstheme="minorBidi"/>
            <w:b w:val="0"/>
            <w:sz w:val="22"/>
            <w:szCs w:val="22"/>
          </w:rPr>
          <w:tab/>
        </w:r>
        <w:r w:rsidRPr="000477A1">
          <w:rPr>
            <w:rStyle w:val="Hyperlink"/>
          </w:rPr>
          <w:t>CONSULTATION WITH THE CHANCELLOR’S OFFICE</w:t>
        </w:r>
        <w:r>
          <w:rPr>
            <w:webHidden/>
          </w:rPr>
          <w:tab/>
        </w:r>
        <w:r>
          <w:rPr>
            <w:webHidden/>
          </w:rPr>
          <w:fldChar w:fldCharType="begin"/>
        </w:r>
        <w:r>
          <w:rPr>
            <w:webHidden/>
          </w:rPr>
          <w:instrText xml:space="preserve"> PAGEREF _Toc354487172 \h </w:instrText>
        </w:r>
        <w:r>
          <w:rPr>
            <w:webHidden/>
          </w:rPr>
        </w:r>
        <w:r>
          <w:rPr>
            <w:webHidden/>
          </w:rPr>
          <w:fldChar w:fldCharType="separate"/>
        </w:r>
        <w:r>
          <w:rPr>
            <w:webHidden/>
          </w:rPr>
          <w:t>5</w:t>
        </w:r>
        <w:r>
          <w:rPr>
            <w:webHidden/>
          </w:rPr>
          <w:fldChar w:fldCharType="end"/>
        </w:r>
      </w:hyperlink>
    </w:p>
    <w:p w14:paraId="057F7480" w14:textId="20BA92C5" w:rsidR="00031A3E" w:rsidRDefault="00031A3E" w:rsidP="005D7934">
      <w:pPr>
        <w:pStyle w:val="TOC2"/>
        <w:rPr>
          <w:rFonts w:asciiTheme="minorHAnsi" w:eastAsiaTheme="minorEastAsia" w:hAnsiTheme="minorHAnsi" w:cstheme="minorBidi"/>
          <w:sz w:val="22"/>
          <w:szCs w:val="22"/>
        </w:rPr>
      </w:pPr>
      <w:hyperlink w:anchor="_Toc354487173" w:history="1">
        <w:r w:rsidRPr="000477A1">
          <w:rPr>
            <w:rStyle w:val="Hyperlink"/>
          </w:rPr>
          <w:t>7.01</w:t>
        </w:r>
        <w:r>
          <w:rPr>
            <w:rFonts w:asciiTheme="minorHAnsi" w:eastAsiaTheme="minorEastAsia" w:hAnsiTheme="minorHAnsi" w:cstheme="minorBidi"/>
            <w:sz w:val="22"/>
            <w:szCs w:val="22"/>
          </w:rPr>
          <w:tab/>
        </w:r>
        <w:r w:rsidRPr="000477A1">
          <w:rPr>
            <w:rStyle w:val="Hyperlink"/>
          </w:rPr>
          <w:t xml:space="preserve">S13 Timely Notification of Changes to Transfer Model Curriculum (TMC) Narratives and    </w:t>
        </w:r>
        <w:r>
          <w:rPr>
            <w:rStyle w:val="Hyperlink"/>
          </w:rPr>
          <w:t xml:space="preserve">       </w:t>
        </w:r>
        <w:r>
          <w:rPr>
            <w:rStyle w:val="Hyperlink"/>
          </w:rPr>
          <w:tab/>
        </w:r>
        <w:r>
          <w:rPr>
            <w:rStyle w:val="Hyperlink"/>
          </w:rPr>
          <w:tab/>
        </w:r>
        <w:r>
          <w:rPr>
            <w:rStyle w:val="Hyperlink"/>
          </w:rPr>
          <w:tab/>
        </w:r>
        <w:r>
          <w:rPr>
            <w:rStyle w:val="Hyperlink"/>
          </w:rPr>
          <w:tab/>
        </w:r>
        <w:r w:rsidRPr="000477A1">
          <w:rPr>
            <w:rStyle w:val="Hyperlink"/>
          </w:rPr>
          <w:t>Templates</w:t>
        </w:r>
        <w:r>
          <w:rPr>
            <w:webHidden/>
          </w:rPr>
          <w:tab/>
        </w:r>
        <w:r>
          <w:rPr>
            <w:webHidden/>
          </w:rPr>
          <w:fldChar w:fldCharType="begin"/>
        </w:r>
        <w:r>
          <w:rPr>
            <w:webHidden/>
          </w:rPr>
          <w:instrText xml:space="preserve"> PAGEREF _Toc354487173 \h </w:instrText>
        </w:r>
        <w:r>
          <w:rPr>
            <w:webHidden/>
          </w:rPr>
        </w:r>
        <w:r>
          <w:rPr>
            <w:webHidden/>
          </w:rPr>
          <w:fldChar w:fldCharType="separate"/>
        </w:r>
        <w:r>
          <w:rPr>
            <w:webHidden/>
          </w:rPr>
          <w:t>5</w:t>
        </w:r>
        <w:r>
          <w:rPr>
            <w:webHidden/>
          </w:rPr>
          <w:fldChar w:fldCharType="end"/>
        </w:r>
      </w:hyperlink>
    </w:p>
    <w:p w14:paraId="05A50801" w14:textId="77777777" w:rsidR="00031A3E" w:rsidRDefault="00031A3E">
      <w:pPr>
        <w:pStyle w:val="TOC1"/>
        <w:rPr>
          <w:rFonts w:asciiTheme="minorHAnsi" w:eastAsiaTheme="minorEastAsia" w:hAnsiTheme="minorHAnsi" w:cstheme="minorBidi"/>
          <w:b w:val="0"/>
          <w:sz w:val="22"/>
          <w:szCs w:val="22"/>
        </w:rPr>
      </w:pPr>
      <w:hyperlink w:anchor="_Toc354487174" w:history="1">
        <w:r w:rsidRPr="000477A1">
          <w:rPr>
            <w:rStyle w:val="Hyperlink"/>
          </w:rPr>
          <w:t>9.0</w:t>
        </w:r>
        <w:r>
          <w:rPr>
            <w:rFonts w:asciiTheme="minorHAnsi" w:eastAsiaTheme="minorEastAsia" w:hAnsiTheme="minorHAnsi" w:cstheme="minorBidi"/>
            <w:b w:val="0"/>
            <w:sz w:val="22"/>
            <w:szCs w:val="22"/>
          </w:rPr>
          <w:tab/>
        </w:r>
        <w:r w:rsidRPr="000477A1">
          <w:rPr>
            <w:rStyle w:val="Hyperlink"/>
          </w:rPr>
          <w:t>CURRICULUM</w:t>
        </w:r>
        <w:r>
          <w:rPr>
            <w:webHidden/>
          </w:rPr>
          <w:tab/>
        </w:r>
        <w:r>
          <w:rPr>
            <w:webHidden/>
          </w:rPr>
          <w:fldChar w:fldCharType="begin"/>
        </w:r>
        <w:r>
          <w:rPr>
            <w:webHidden/>
          </w:rPr>
          <w:instrText xml:space="preserve"> PAGEREF _Toc354487174 \h </w:instrText>
        </w:r>
        <w:r>
          <w:rPr>
            <w:webHidden/>
          </w:rPr>
        </w:r>
        <w:r>
          <w:rPr>
            <w:webHidden/>
          </w:rPr>
          <w:fldChar w:fldCharType="separate"/>
        </w:r>
        <w:r>
          <w:rPr>
            <w:webHidden/>
          </w:rPr>
          <w:t>6</w:t>
        </w:r>
        <w:r>
          <w:rPr>
            <w:webHidden/>
          </w:rPr>
          <w:fldChar w:fldCharType="end"/>
        </w:r>
      </w:hyperlink>
    </w:p>
    <w:p w14:paraId="2730B601" w14:textId="77777777" w:rsidR="00031A3E" w:rsidRDefault="00031A3E" w:rsidP="005D7934">
      <w:pPr>
        <w:pStyle w:val="TOC2"/>
        <w:rPr>
          <w:rFonts w:asciiTheme="minorHAnsi" w:eastAsiaTheme="minorEastAsia" w:hAnsiTheme="minorHAnsi" w:cstheme="minorBidi"/>
          <w:sz w:val="22"/>
          <w:szCs w:val="22"/>
        </w:rPr>
      </w:pPr>
      <w:hyperlink w:anchor="_Toc354487175" w:history="1">
        <w:r w:rsidRPr="000477A1">
          <w:rPr>
            <w:rStyle w:val="Hyperlink"/>
          </w:rPr>
          <w:t>9.01</w:t>
        </w:r>
        <w:r>
          <w:rPr>
            <w:rFonts w:asciiTheme="minorHAnsi" w:eastAsiaTheme="minorEastAsia" w:hAnsiTheme="minorHAnsi" w:cstheme="minorBidi"/>
            <w:sz w:val="22"/>
            <w:szCs w:val="22"/>
          </w:rPr>
          <w:tab/>
        </w:r>
        <w:r w:rsidRPr="000477A1">
          <w:rPr>
            <w:rStyle w:val="Hyperlink"/>
          </w:rPr>
          <w:t>S13 Investigate Regional Coordination of Course Offerings</w:t>
        </w:r>
        <w:r>
          <w:rPr>
            <w:webHidden/>
          </w:rPr>
          <w:tab/>
        </w:r>
        <w:r>
          <w:rPr>
            <w:webHidden/>
          </w:rPr>
          <w:fldChar w:fldCharType="begin"/>
        </w:r>
        <w:r>
          <w:rPr>
            <w:webHidden/>
          </w:rPr>
          <w:instrText xml:space="preserve"> PAGEREF _Toc354487175 \h </w:instrText>
        </w:r>
        <w:r>
          <w:rPr>
            <w:webHidden/>
          </w:rPr>
        </w:r>
        <w:r>
          <w:rPr>
            <w:webHidden/>
          </w:rPr>
          <w:fldChar w:fldCharType="separate"/>
        </w:r>
        <w:r>
          <w:rPr>
            <w:webHidden/>
          </w:rPr>
          <w:t>6</w:t>
        </w:r>
        <w:r>
          <w:rPr>
            <w:webHidden/>
          </w:rPr>
          <w:fldChar w:fldCharType="end"/>
        </w:r>
      </w:hyperlink>
    </w:p>
    <w:p w14:paraId="12C2FB37" w14:textId="77777777" w:rsidR="00031A3E" w:rsidRDefault="00031A3E" w:rsidP="005D7934">
      <w:pPr>
        <w:pStyle w:val="TOC2"/>
        <w:rPr>
          <w:rFonts w:asciiTheme="minorHAnsi" w:eastAsiaTheme="minorEastAsia" w:hAnsiTheme="minorHAnsi" w:cstheme="minorBidi"/>
          <w:sz w:val="22"/>
          <w:szCs w:val="22"/>
        </w:rPr>
      </w:pPr>
      <w:hyperlink w:anchor="_Toc354487176" w:history="1">
        <w:r w:rsidRPr="000477A1">
          <w:rPr>
            <w:rStyle w:val="Hyperlink"/>
          </w:rPr>
          <w:t>9.02</w:t>
        </w:r>
        <w:r>
          <w:rPr>
            <w:rFonts w:asciiTheme="minorHAnsi" w:eastAsiaTheme="minorEastAsia" w:hAnsiTheme="minorHAnsi" w:cstheme="minorBidi"/>
            <w:sz w:val="22"/>
            <w:szCs w:val="22"/>
          </w:rPr>
          <w:tab/>
        </w:r>
        <w:r w:rsidRPr="000477A1">
          <w:rPr>
            <w:rStyle w:val="Hyperlink"/>
          </w:rPr>
          <w:t>S13 Regional Conjoint Programs</w:t>
        </w:r>
        <w:r>
          <w:rPr>
            <w:webHidden/>
          </w:rPr>
          <w:tab/>
        </w:r>
        <w:r>
          <w:rPr>
            <w:webHidden/>
          </w:rPr>
          <w:fldChar w:fldCharType="begin"/>
        </w:r>
        <w:r>
          <w:rPr>
            <w:webHidden/>
          </w:rPr>
          <w:instrText xml:space="preserve"> PAGEREF _Toc354487176 \h </w:instrText>
        </w:r>
        <w:r>
          <w:rPr>
            <w:webHidden/>
          </w:rPr>
        </w:r>
        <w:r>
          <w:rPr>
            <w:webHidden/>
          </w:rPr>
          <w:fldChar w:fldCharType="separate"/>
        </w:r>
        <w:r>
          <w:rPr>
            <w:webHidden/>
          </w:rPr>
          <w:t>6</w:t>
        </w:r>
        <w:r>
          <w:rPr>
            <w:webHidden/>
          </w:rPr>
          <w:fldChar w:fldCharType="end"/>
        </w:r>
      </w:hyperlink>
    </w:p>
    <w:p w14:paraId="5D2C1EF5" w14:textId="77777777" w:rsidR="00031A3E" w:rsidRDefault="00031A3E" w:rsidP="005D7934">
      <w:pPr>
        <w:pStyle w:val="TOC2"/>
        <w:rPr>
          <w:rFonts w:asciiTheme="minorHAnsi" w:eastAsiaTheme="minorEastAsia" w:hAnsiTheme="minorHAnsi" w:cstheme="minorBidi"/>
          <w:sz w:val="22"/>
          <w:szCs w:val="22"/>
        </w:rPr>
      </w:pPr>
      <w:hyperlink w:anchor="_Toc354487177" w:history="1">
        <w:r w:rsidRPr="000477A1">
          <w:rPr>
            <w:rStyle w:val="Hyperlink"/>
          </w:rPr>
          <w:t>9.03</w:t>
        </w:r>
        <w:r>
          <w:rPr>
            <w:rFonts w:asciiTheme="minorHAnsi" w:eastAsiaTheme="minorEastAsia" w:hAnsiTheme="minorHAnsi" w:cstheme="minorBidi"/>
            <w:sz w:val="22"/>
            <w:szCs w:val="22"/>
          </w:rPr>
          <w:tab/>
        </w:r>
        <w:r w:rsidRPr="000477A1">
          <w:rPr>
            <w:rStyle w:val="Hyperlink"/>
          </w:rPr>
          <w:t>S13 Conditions of Enrollment for Online Instruction</w:t>
        </w:r>
        <w:r>
          <w:rPr>
            <w:webHidden/>
          </w:rPr>
          <w:tab/>
        </w:r>
        <w:r>
          <w:rPr>
            <w:webHidden/>
          </w:rPr>
          <w:fldChar w:fldCharType="begin"/>
        </w:r>
        <w:r>
          <w:rPr>
            <w:webHidden/>
          </w:rPr>
          <w:instrText xml:space="preserve"> PAGEREF _Toc354487177 \h </w:instrText>
        </w:r>
        <w:r>
          <w:rPr>
            <w:webHidden/>
          </w:rPr>
        </w:r>
        <w:r>
          <w:rPr>
            <w:webHidden/>
          </w:rPr>
          <w:fldChar w:fldCharType="separate"/>
        </w:r>
        <w:r>
          <w:rPr>
            <w:webHidden/>
          </w:rPr>
          <w:t>7</w:t>
        </w:r>
        <w:r>
          <w:rPr>
            <w:webHidden/>
          </w:rPr>
          <w:fldChar w:fldCharType="end"/>
        </w:r>
      </w:hyperlink>
    </w:p>
    <w:p w14:paraId="00AC7CC4" w14:textId="77777777" w:rsidR="00031A3E" w:rsidRDefault="00031A3E" w:rsidP="005D7934">
      <w:pPr>
        <w:pStyle w:val="TOC2"/>
        <w:rPr>
          <w:rFonts w:asciiTheme="minorHAnsi" w:eastAsiaTheme="minorEastAsia" w:hAnsiTheme="minorHAnsi" w:cstheme="minorBidi"/>
          <w:sz w:val="22"/>
          <w:szCs w:val="22"/>
        </w:rPr>
      </w:pPr>
      <w:hyperlink w:anchor="_Toc354487178" w:history="1">
        <w:r w:rsidRPr="000477A1">
          <w:rPr>
            <w:rStyle w:val="Hyperlink"/>
          </w:rPr>
          <w:t>9.04</w:t>
        </w:r>
        <w:r>
          <w:rPr>
            <w:rFonts w:asciiTheme="minorHAnsi" w:eastAsiaTheme="minorEastAsia" w:hAnsiTheme="minorHAnsi" w:cstheme="minorBidi"/>
            <w:sz w:val="22"/>
            <w:szCs w:val="22"/>
          </w:rPr>
          <w:tab/>
        </w:r>
        <w:r w:rsidRPr="000477A1">
          <w:rPr>
            <w:rStyle w:val="Hyperlink"/>
          </w:rPr>
          <w:t>S13 Investigate and Determine Appropriateness of Massive Open Online Courses</w:t>
        </w:r>
        <w:r>
          <w:rPr>
            <w:webHidden/>
          </w:rPr>
          <w:tab/>
        </w:r>
        <w:r>
          <w:rPr>
            <w:webHidden/>
          </w:rPr>
          <w:fldChar w:fldCharType="begin"/>
        </w:r>
        <w:r>
          <w:rPr>
            <w:webHidden/>
          </w:rPr>
          <w:instrText xml:space="preserve"> PAGEREF _Toc354487178 \h </w:instrText>
        </w:r>
        <w:r>
          <w:rPr>
            <w:webHidden/>
          </w:rPr>
        </w:r>
        <w:r>
          <w:rPr>
            <w:webHidden/>
          </w:rPr>
          <w:fldChar w:fldCharType="separate"/>
        </w:r>
        <w:r>
          <w:rPr>
            <w:webHidden/>
          </w:rPr>
          <w:t>8</w:t>
        </w:r>
        <w:r>
          <w:rPr>
            <w:webHidden/>
          </w:rPr>
          <w:fldChar w:fldCharType="end"/>
        </w:r>
      </w:hyperlink>
    </w:p>
    <w:p w14:paraId="743B23EC" w14:textId="77777777" w:rsidR="00031A3E" w:rsidRDefault="00031A3E" w:rsidP="005D7934">
      <w:pPr>
        <w:pStyle w:val="TOC2"/>
        <w:rPr>
          <w:rFonts w:asciiTheme="minorHAnsi" w:eastAsiaTheme="minorEastAsia" w:hAnsiTheme="minorHAnsi" w:cstheme="minorBidi"/>
          <w:sz w:val="22"/>
          <w:szCs w:val="22"/>
        </w:rPr>
      </w:pPr>
      <w:hyperlink w:anchor="_Toc354487179" w:history="1">
        <w:r w:rsidRPr="000477A1">
          <w:rPr>
            <w:rStyle w:val="Hyperlink"/>
          </w:rPr>
          <w:t>9.05</w:t>
        </w:r>
        <w:r>
          <w:rPr>
            <w:rFonts w:asciiTheme="minorHAnsi" w:eastAsiaTheme="minorEastAsia" w:hAnsiTheme="minorHAnsi" w:cstheme="minorBidi"/>
            <w:sz w:val="22"/>
            <w:szCs w:val="22"/>
          </w:rPr>
          <w:tab/>
        </w:r>
        <w:r w:rsidRPr="000477A1">
          <w:rPr>
            <w:rStyle w:val="Hyperlink"/>
          </w:rPr>
          <w:t>S13 Eliminating the Word “Discipline” in the Taxonomy of Programs</w:t>
        </w:r>
        <w:r>
          <w:rPr>
            <w:webHidden/>
          </w:rPr>
          <w:tab/>
        </w:r>
        <w:r>
          <w:rPr>
            <w:webHidden/>
          </w:rPr>
          <w:fldChar w:fldCharType="begin"/>
        </w:r>
        <w:r>
          <w:rPr>
            <w:webHidden/>
          </w:rPr>
          <w:instrText xml:space="preserve"> PAGEREF _Toc354487179 \h </w:instrText>
        </w:r>
        <w:r>
          <w:rPr>
            <w:webHidden/>
          </w:rPr>
        </w:r>
        <w:r>
          <w:rPr>
            <w:webHidden/>
          </w:rPr>
          <w:fldChar w:fldCharType="separate"/>
        </w:r>
        <w:r>
          <w:rPr>
            <w:webHidden/>
          </w:rPr>
          <w:t>8</w:t>
        </w:r>
        <w:r>
          <w:rPr>
            <w:webHidden/>
          </w:rPr>
          <w:fldChar w:fldCharType="end"/>
        </w:r>
      </w:hyperlink>
    </w:p>
    <w:p w14:paraId="1BDE01D5" w14:textId="77777777" w:rsidR="00031A3E" w:rsidRDefault="00031A3E" w:rsidP="005D7934">
      <w:pPr>
        <w:pStyle w:val="TOC2"/>
        <w:rPr>
          <w:rFonts w:asciiTheme="minorHAnsi" w:eastAsiaTheme="minorEastAsia" w:hAnsiTheme="minorHAnsi" w:cstheme="minorBidi"/>
          <w:sz w:val="22"/>
          <w:szCs w:val="22"/>
        </w:rPr>
      </w:pPr>
      <w:hyperlink w:anchor="_Toc354487180" w:history="1">
        <w:r w:rsidRPr="000477A1">
          <w:rPr>
            <w:rStyle w:val="Hyperlink"/>
          </w:rPr>
          <w:t>9.06</w:t>
        </w:r>
        <w:r>
          <w:rPr>
            <w:rFonts w:asciiTheme="minorHAnsi" w:eastAsiaTheme="minorEastAsia" w:hAnsiTheme="minorHAnsi" w:cstheme="minorBidi"/>
            <w:sz w:val="22"/>
            <w:szCs w:val="22"/>
          </w:rPr>
          <w:tab/>
        </w:r>
        <w:r w:rsidRPr="000477A1">
          <w:rPr>
            <w:rStyle w:val="Hyperlink"/>
          </w:rPr>
          <w:t>S13 Dance TOP Codes</w:t>
        </w:r>
        <w:r>
          <w:rPr>
            <w:webHidden/>
          </w:rPr>
          <w:tab/>
        </w:r>
        <w:r>
          <w:rPr>
            <w:webHidden/>
          </w:rPr>
          <w:fldChar w:fldCharType="begin"/>
        </w:r>
        <w:r>
          <w:rPr>
            <w:webHidden/>
          </w:rPr>
          <w:instrText xml:space="preserve"> PAGEREF _Toc354487180 \h </w:instrText>
        </w:r>
        <w:r>
          <w:rPr>
            <w:webHidden/>
          </w:rPr>
        </w:r>
        <w:r>
          <w:rPr>
            <w:webHidden/>
          </w:rPr>
          <w:fldChar w:fldCharType="separate"/>
        </w:r>
        <w:r>
          <w:rPr>
            <w:webHidden/>
          </w:rPr>
          <w:t>9</w:t>
        </w:r>
        <w:r>
          <w:rPr>
            <w:webHidden/>
          </w:rPr>
          <w:fldChar w:fldCharType="end"/>
        </w:r>
      </w:hyperlink>
    </w:p>
    <w:p w14:paraId="2EF91961" w14:textId="77777777" w:rsidR="00031A3E" w:rsidRDefault="00031A3E" w:rsidP="005D7934">
      <w:pPr>
        <w:pStyle w:val="TOC2"/>
        <w:rPr>
          <w:rFonts w:asciiTheme="minorHAnsi" w:eastAsiaTheme="minorEastAsia" w:hAnsiTheme="minorHAnsi" w:cstheme="minorBidi"/>
          <w:sz w:val="22"/>
          <w:szCs w:val="22"/>
        </w:rPr>
      </w:pPr>
      <w:hyperlink w:anchor="_Toc354487181" w:history="1">
        <w:r w:rsidRPr="000477A1">
          <w:rPr>
            <w:rStyle w:val="Hyperlink"/>
            <w:rFonts w:eastAsia="Calibri"/>
          </w:rPr>
          <w:t>9.07</w:t>
        </w:r>
        <w:r>
          <w:rPr>
            <w:rFonts w:asciiTheme="minorHAnsi" w:eastAsiaTheme="minorEastAsia" w:hAnsiTheme="minorHAnsi" w:cstheme="minorBidi"/>
            <w:sz w:val="22"/>
            <w:szCs w:val="22"/>
          </w:rPr>
          <w:tab/>
        </w:r>
        <w:r w:rsidRPr="000477A1">
          <w:rPr>
            <w:rStyle w:val="Hyperlink"/>
            <w:rFonts w:eastAsia="Calibri"/>
          </w:rPr>
          <w:t xml:space="preserve">S13 </w:t>
        </w:r>
        <w:r w:rsidRPr="000477A1">
          <w:rPr>
            <w:rStyle w:val="Hyperlink"/>
          </w:rPr>
          <w:t>Study of Course Unit Loads for High Unit Majors</w:t>
        </w:r>
        <w:r>
          <w:rPr>
            <w:webHidden/>
          </w:rPr>
          <w:tab/>
        </w:r>
        <w:r>
          <w:rPr>
            <w:webHidden/>
          </w:rPr>
          <w:fldChar w:fldCharType="begin"/>
        </w:r>
        <w:r>
          <w:rPr>
            <w:webHidden/>
          </w:rPr>
          <w:instrText xml:space="preserve"> PAGEREF _Toc354487181 \h </w:instrText>
        </w:r>
        <w:r>
          <w:rPr>
            <w:webHidden/>
          </w:rPr>
        </w:r>
        <w:r>
          <w:rPr>
            <w:webHidden/>
          </w:rPr>
          <w:fldChar w:fldCharType="separate"/>
        </w:r>
        <w:r>
          <w:rPr>
            <w:webHidden/>
          </w:rPr>
          <w:t>10</w:t>
        </w:r>
        <w:r>
          <w:rPr>
            <w:webHidden/>
          </w:rPr>
          <w:fldChar w:fldCharType="end"/>
        </w:r>
      </w:hyperlink>
    </w:p>
    <w:p w14:paraId="254F5F47" w14:textId="77777777" w:rsidR="00031A3E" w:rsidRDefault="00031A3E" w:rsidP="005D7934">
      <w:pPr>
        <w:pStyle w:val="TOC2"/>
        <w:rPr>
          <w:rFonts w:asciiTheme="minorHAnsi" w:eastAsiaTheme="minorEastAsia" w:hAnsiTheme="minorHAnsi" w:cstheme="minorBidi"/>
          <w:sz w:val="22"/>
          <w:szCs w:val="22"/>
        </w:rPr>
      </w:pPr>
      <w:hyperlink w:anchor="_Toc354487182" w:history="1">
        <w:r w:rsidRPr="000477A1">
          <w:rPr>
            <w:rStyle w:val="Hyperlink"/>
          </w:rPr>
          <w:t>9.08</w:t>
        </w:r>
        <w:r>
          <w:rPr>
            <w:rFonts w:asciiTheme="minorHAnsi" w:eastAsiaTheme="minorEastAsia" w:hAnsiTheme="minorHAnsi" w:cstheme="minorBidi"/>
            <w:sz w:val="22"/>
            <w:szCs w:val="22"/>
          </w:rPr>
          <w:tab/>
        </w:r>
        <w:r w:rsidRPr="000477A1">
          <w:rPr>
            <w:rStyle w:val="Hyperlink"/>
          </w:rPr>
          <w:t>S13 Transfer Model Curriculum</w:t>
        </w:r>
        <w:r>
          <w:rPr>
            <w:webHidden/>
          </w:rPr>
          <w:tab/>
        </w:r>
        <w:r>
          <w:rPr>
            <w:webHidden/>
          </w:rPr>
          <w:fldChar w:fldCharType="begin"/>
        </w:r>
        <w:r>
          <w:rPr>
            <w:webHidden/>
          </w:rPr>
          <w:instrText xml:space="preserve"> PAGEREF _Toc354487182 \h </w:instrText>
        </w:r>
        <w:r>
          <w:rPr>
            <w:webHidden/>
          </w:rPr>
        </w:r>
        <w:r>
          <w:rPr>
            <w:webHidden/>
          </w:rPr>
          <w:fldChar w:fldCharType="separate"/>
        </w:r>
        <w:r>
          <w:rPr>
            <w:webHidden/>
          </w:rPr>
          <w:t>10</w:t>
        </w:r>
        <w:r>
          <w:rPr>
            <w:webHidden/>
          </w:rPr>
          <w:fldChar w:fldCharType="end"/>
        </w:r>
      </w:hyperlink>
    </w:p>
    <w:p w14:paraId="7106F3BE" w14:textId="77777777" w:rsidR="00031A3E" w:rsidRDefault="00031A3E">
      <w:pPr>
        <w:pStyle w:val="TOC1"/>
        <w:rPr>
          <w:rFonts w:asciiTheme="minorHAnsi" w:eastAsiaTheme="minorEastAsia" w:hAnsiTheme="minorHAnsi" w:cstheme="minorBidi"/>
          <w:b w:val="0"/>
          <w:sz w:val="22"/>
          <w:szCs w:val="22"/>
        </w:rPr>
      </w:pPr>
      <w:hyperlink w:anchor="_Toc354487183" w:history="1">
        <w:r w:rsidRPr="000477A1">
          <w:rPr>
            <w:rStyle w:val="Hyperlink"/>
          </w:rPr>
          <w:t>10.0</w:t>
        </w:r>
        <w:r>
          <w:rPr>
            <w:rFonts w:asciiTheme="minorHAnsi" w:eastAsiaTheme="minorEastAsia" w:hAnsiTheme="minorHAnsi" w:cstheme="minorBidi"/>
            <w:b w:val="0"/>
            <w:sz w:val="22"/>
            <w:szCs w:val="22"/>
          </w:rPr>
          <w:tab/>
        </w:r>
        <w:r w:rsidRPr="000477A1">
          <w:rPr>
            <w:rStyle w:val="Hyperlink"/>
          </w:rPr>
          <w:t>DISCIPLINES LIST</w:t>
        </w:r>
        <w:r>
          <w:rPr>
            <w:webHidden/>
          </w:rPr>
          <w:tab/>
        </w:r>
        <w:r>
          <w:rPr>
            <w:webHidden/>
          </w:rPr>
          <w:fldChar w:fldCharType="begin"/>
        </w:r>
        <w:r>
          <w:rPr>
            <w:webHidden/>
          </w:rPr>
          <w:instrText xml:space="preserve"> PAGEREF _Toc354487183 \h </w:instrText>
        </w:r>
        <w:r>
          <w:rPr>
            <w:webHidden/>
          </w:rPr>
        </w:r>
        <w:r>
          <w:rPr>
            <w:webHidden/>
          </w:rPr>
          <w:fldChar w:fldCharType="separate"/>
        </w:r>
        <w:r>
          <w:rPr>
            <w:webHidden/>
          </w:rPr>
          <w:t>11</w:t>
        </w:r>
        <w:r>
          <w:rPr>
            <w:webHidden/>
          </w:rPr>
          <w:fldChar w:fldCharType="end"/>
        </w:r>
      </w:hyperlink>
    </w:p>
    <w:p w14:paraId="32C1AEC5" w14:textId="77777777" w:rsidR="00031A3E" w:rsidRDefault="00031A3E" w:rsidP="005D7934">
      <w:pPr>
        <w:pStyle w:val="TOC2"/>
        <w:rPr>
          <w:rFonts w:asciiTheme="minorHAnsi" w:eastAsiaTheme="minorEastAsia" w:hAnsiTheme="minorHAnsi" w:cstheme="minorBidi"/>
          <w:sz w:val="22"/>
          <w:szCs w:val="22"/>
        </w:rPr>
      </w:pPr>
      <w:hyperlink w:anchor="_Toc354487184" w:history="1">
        <w:r w:rsidRPr="000477A1">
          <w:rPr>
            <w:rStyle w:val="Hyperlink"/>
          </w:rPr>
          <w:t>10.01</w:t>
        </w:r>
        <w:r>
          <w:rPr>
            <w:rFonts w:asciiTheme="minorHAnsi" w:eastAsiaTheme="minorEastAsia" w:hAnsiTheme="minorHAnsi" w:cstheme="minorBidi"/>
            <w:sz w:val="22"/>
            <w:szCs w:val="22"/>
          </w:rPr>
          <w:tab/>
        </w:r>
        <w:r w:rsidRPr="000477A1">
          <w:rPr>
            <w:rStyle w:val="Hyperlink"/>
          </w:rPr>
          <w:t>S13 Adopt the Proposal to Add Kinesiology to the Disciplines List</w:t>
        </w:r>
        <w:r>
          <w:rPr>
            <w:webHidden/>
          </w:rPr>
          <w:tab/>
        </w:r>
        <w:r>
          <w:rPr>
            <w:webHidden/>
          </w:rPr>
          <w:fldChar w:fldCharType="begin"/>
        </w:r>
        <w:r>
          <w:rPr>
            <w:webHidden/>
          </w:rPr>
          <w:instrText xml:space="preserve"> PAGEREF _Toc354487184 \h </w:instrText>
        </w:r>
        <w:r>
          <w:rPr>
            <w:webHidden/>
          </w:rPr>
        </w:r>
        <w:r>
          <w:rPr>
            <w:webHidden/>
          </w:rPr>
          <w:fldChar w:fldCharType="separate"/>
        </w:r>
        <w:r>
          <w:rPr>
            <w:webHidden/>
          </w:rPr>
          <w:t>11</w:t>
        </w:r>
        <w:r>
          <w:rPr>
            <w:webHidden/>
          </w:rPr>
          <w:fldChar w:fldCharType="end"/>
        </w:r>
      </w:hyperlink>
    </w:p>
    <w:p w14:paraId="4B5A8106" w14:textId="77777777" w:rsidR="00031A3E" w:rsidRDefault="00031A3E" w:rsidP="005D7934">
      <w:pPr>
        <w:pStyle w:val="TOC2"/>
        <w:rPr>
          <w:rFonts w:asciiTheme="minorHAnsi" w:eastAsiaTheme="minorEastAsia" w:hAnsiTheme="minorHAnsi" w:cstheme="minorBidi"/>
          <w:sz w:val="22"/>
          <w:szCs w:val="22"/>
        </w:rPr>
      </w:pPr>
      <w:hyperlink w:anchor="_Toc354487185" w:history="1">
        <w:r w:rsidRPr="000477A1">
          <w:rPr>
            <w:rStyle w:val="Hyperlink"/>
          </w:rPr>
          <w:t>10.02</w:t>
        </w:r>
        <w:r>
          <w:rPr>
            <w:rFonts w:asciiTheme="minorHAnsi" w:eastAsiaTheme="minorEastAsia" w:hAnsiTheme="minorHAnsi" w:cstheme="minorBidi"/>
            <w:sz w:val="22"/>
            <w:szCs w:val="22"/>
          </w:rPr>
          <w:tab/>
        </w:r>
        <w:r w:rsidRPr="000477A1">
          <w:rPr>
            <w:rStyle w:val="Hyperlink"/>
          </w:rPr>
          <w:t>S13 Disciplines List – Chicano Studies</w:t>
        </w:r>
        <w:r>
          <w:rPr>
            <w:webHidden/>
          </w:rPr>
          <w:tab/>
        </w:r>
        <w:r>
          <w:rPr>
            <w:webHidden/>
          </w:rPr>
          <w:fldChar w:fldCharType="begin"/>
        </w:r>
        <w:r>
          <w:rPr>
            <w:webHidden/>
          </w:rPr>
          <w:instrText xml:space="preserve"> PAGEREF _Toc354487185 \h </w:instrText>
        </w:r>
        <w:r>
          <w:rPr>
            <w:webHidden/>
          </w:rPr>
        </w:r>
        <w:r>
          <w:rPr>
            <w:webHidden/>
          </w:rPr>
          <w:fldChar w:fldCharType="separate"/>
        </w:r>
        <w:r>
          <w:rPr>
            <w:webHidden/>
          </w:rPr>
          <w:t>12</w:t>
        </w:r>
        <w:r>
          <w:rPr>
            <w:webHidden/>
          </w:rPr>
          <w:fldChar w:fldCharType="end"/>
        </w:r>
      </w:hyperlink>
    </w:p>
    <w:p w14:paraId="6A14ABA1" w14:textId="77777777" w:rsidR="00031A3E" w:rsidRDefault="00031A3E" w:rsidP="005D7934">
      <w:pPr>
        <w:pStyle w:val="TOC2"/>
        <w:rPr>
          <w:rFonts w:asciiTheme="minorHAnsi" w:eastAsiaTheme="minorEastAsia" w:hAnsiTheme="minorHAnsi" w:cstheme="minorBidi"/>
          <w:sz w:val="22"/>
          <w:szCs w:val="22"/>
        </w:rPr>
      </w:pPr>
      <w:hyperlink w:anchor="_Toc354487186" w:history="1">
        <w:r w:rsidRPr="000477A1">
          <w:rPr>
            <w:rStyle w:val="Hyperlink"/>
          </w:rPr>
          <w:t>10.03</w:t>
        </w:r>
        <w:r>
          <w:rPr>
            <w:rFonts w:asciiTheme="minorHAnsi" w:eastAsiaTheme="minorEastAsia" w:hAnsiTheme="minorHAnsi" w:cstheme="minorBidi"/>
            <w:sz w:val="22"/>
            <w:szCs w:val="22"/>
          </w:rPr>
          <w:tab/>
        </w:r>
        <w:r w:rsidRPr="000477A1">
          <w:rPr>
            <w:rStyle w:val="Hyperlink"/>
          </w:rPr>
          <w:t>S13 Disciplines List – Health Education</w:t>
        </w:r>
        <w:r>
          <w:rPr>
            <w:webHidden/>
          </w:rPr>
          <w:tab/>
        </w:r>
        <w:r>
          <w:rPr>
            <w:webHidden/>
          </w:rPr>
          <w:fldChar w:fldCharType="begin"/>
        </w:r>
        <w:r>
          <w:rPr>
            <w:webHidden/>
          </w:rPr>
          <w:instrText xml:space="preserve"> PAGEREF _Toc354487186 \h </w:instrText>
        </w:r>
        <w:r>
          <w:rPr>
            <w:webHidden/>
          </w:rPr>
        </w:r>
        <w:r>
          <w:rPr>
            <w:webHidden/>
          </w:rPr>
          <w:fldChar w:fldCharType="separate"/>
        </w:r>
        <w:r>
          <w:rPr>
            <w:webHidden/>
          </w:rPr>
          <w:t>12</w:t>
        </w:r>
        <w:r>
          <w:rPr>
            <w:webHidden/>
          </w:rPr>
          <w:fldChar w:fldCharType="end"/>
        </w:r>
      </w:hyperlink>
    </w:p>
    <w:p w14:paraId="36092145" w14:textId="77777777" w:rsidR="00031A3E" w:rsidRDefault="00031A3E" w:rsidP="005D7934">
      <w:pPr>
        <w:pStyle w:val="TOC2"/>
        <w:rPr>
          <w:rFonts w:asciiTheme="minorHAnsi" w:eastAsiaTheme="minorEastAsia" w:hAnsiTheme="minorHAnsi" w:cstheme="minorBidi"/>
          <w:sz w:val="22"/>
          <w:szCs w:val="22"/>
        </w:rPr>
      </w:pPr>
      <w:hyperlink w:anchor="_Toc354487187" w:history="1">
        <w:r w:rsidRPr="000477A1">
          <w:rPr>
            <w:rStyle w:val="Hyperlink"/>
          </w:rPr>
          <w:t>10.04</w:t>
        </w:r>
        <w:r>
          <w:rPr>
            <w:rFonts w:asciiTheme="minorHAnsi" w:eastAsiaTheme="minorEastAsia" w:hAnsiTheme="minorHAnsi" w:cstheme="minorBidi"/>
            <w:sz w:val="22"/>
            <w:szCs w:val="22"/>
          </w:rPr>
          <w:tab/>
        </w:r>
        <w:r w:rsidRPr="000477A1">
          <w:rPr>
            <w:rStyle w:val="Hyperlink"/>
          </w:rPr>
          <w:t>S13 Disciplines List – Peace Studies</w:t>
        </w:r>
        <w:r>
          <w:rPr>
            <w:webHidden/>
          </w:rPr>
          <w:tab/>
        </w:r>
        <w:r>
          <w:rPr>
            <w:webHidden/>
          </w:rPr>
          <w:fldChar w:fldCharType="begin"/>
        </w:r>
        <w:r>
          <w:rPr>
            <w:webHidden/>
          </w:rPr>
          <w:instrText xml:space="preserve"> PAGEREF _Toc354487187 \h </w:instrText>
        </w:r>
        <w:r>
          <w:rPr>
            <w:webHidden/>
          </w:rPr>
        </w:r>
        <w:r>
          <w:rPr>
            <w:webHidden/>
          </w:rPr>
          <w:fldChar w:fldCharType="separate"/>
        </w:r>
        <w:r>
          <w:rPr>
            <w:webHidden/>
          </w:rPr>
          <w:t>13</w:t>
        </w:r>
        <w:r>
          <w:rPr>
            <w:webHidden/>
          </w:rPr>
          <w:fldChar w:fldCharType="end"/>
        </w:r>
      </w:hyperlink>
    </w:p>
    <w:p w14:paraId="174E2F7B" w14:textId="77777777" w:rsidR="00031A3E" w:rsidRDefault="00031A3E" w:rsidP="005D7934">
      <w:pPr>
        <w:pStyle w:val="TOC2"/>
        <w:rPr>
          <w:rFonts w:asciiTheme="minorHAnsi" w:eastAsiaTheme="minorEastAsia" w:hAnsiTheme="minorHAnsi" w:cstheme="minorBidi"/>
          <w:sz w:val="22"/>
          <w:szCs w:val="22"/>
        </w:rPr>
      </w:pPr>
      <w:hyperlink w:anchor="_Toc354487188" w:history="1">
        <w:r w:rsidRPr="000477A1">
          <w:rPr>
            <w:rStyle w:val="Hyperlink"/>
          </w:rPr>
          <w:t>10.05</w:t>
        </w:r>
        <w:r>
          <w:rPr>
            <w:rFonts w:asciiTheme="minorHAnsi" w:eastAsiaTheme="minorEastAsia" w:hAnsiTheme="minorHAnsi" w:cstheme="minorBidi"/>
            <w:sz w:val="22"/>
            <w:szCs w:val="22"/>
          </w:rPr>
          <w:tab/>
        </w:r>
        <w:r w:rsidRPr="000477A1">
          <w:rPr>
            <w:rStyle w:val="Hyperlink"/>
          </w:rPr>
          <w:t>S13 Disciplines List – Digital Media</w:t>
        </w:r>
        <w:r>
          <w:rPr>
            <w:webHidden/>
          </w:rPr>
          <w:tab/>
        </w:r>
        <w:r>
          <w:rPr>
            <w:webHidden/>
          </w:rPr>
          <w:fldChar w:fldCharType="begin"/>
        </w:r>
        <w:r>
          <w:rPr>
            <w:webHidden/>
          </w:rPr>
          <w:instrText xml:space="preserve"> PAGEREF _Toc354487188 \h </w:instrText>
        </w:r>
        <w:r>
          <w:rPr>
            <w:webHidden/>
          </w:rPr>
        </w:r>
        <w:r>
          <w:rPr>
            <w:webHidden/>
          </w:rPr>
          <w:fldChar w:fldCharType="separate"/>
        </w:r>
        <w:r>
          <w:rPr>
            <w:webHidden/>
          </w:rPr>
          <w:t>13</w:t>
        </w:r>
        <w:r>
          <w:rPr>
            <w:webHidden/>
          </w:rPr>
          <w:fldChar w:fldCharType="end"/>
        </w:r>
      </w:hyperlink>
    </w:p>
    <w:p w14:paraId="2D804C3D" w14:textId="77777777" w:rsidR="00031A3E" w:rsidRDefault="00031A3E" w:rsidP="005D7934">
      <w:pPr>
        <w:pStyle w:val="TOC2"/>
        <w:rPr>
          <w:rFonts w:asciiTheme="minorHAnsi" w:eastAsiaTheme="minorEastAsia" w:hAnsiTheme="minorHAnsi" w:cstheme="minorBidi"/>
          <w:sz w:val="22"/>
          <w:szCs w:val="22"/>
        </w:rPr>
      </w:pPr>
      <w:hyperlink w:anchor="_Toc354487189" w:history="1">
        <w:r w:rsidRPr="000477A1">
          <w:rPr>
            <w:rStyle w:val="Hyperlink"/>
          </w:rPr>
          <w:t>10.06</w:t>
        </w:r>
        <w:r>
          <w:rPr>
            <w:rFonts w:asciiTheme="minorHAnsi" w:eastAsiaTheme="minorEastAsia" w:hAnsiTheme="minorHAnsi" w:cstheme="minorBidi"/>
            <w:sz w:val="22"/>
            <w:szCs w:val="22"/>
          </w:rPr>
          <w:tab/>
        </w:r>
        <w:r w:rsidRPr="000477A1">
          <w:rPr>
            <w:rStyle w:val="Hyperlink"/>
          </w:rPr>
          <w:t>S13 Disciplines List – Pharmacy Technology</w:t>
        </w:r>
        <w:r>
          <w:rPr>
            <w:webHidden/>
          </w:rPr>
          <w:tab/>
        </w:r>
        <w:r>
          <w:rPr>
            <w:webHidden/>
          </w:rPr>
          <w:fldChar w:fldCharType="begin"/>
        </w:r>
        <w:r>
          <w:rPr>
            <w:webHidden/>
          </w:rPr>
          <w:instrText xml:space="preserve"> PAGEREF _Toc354487189 \h </w:instrText>
        </w:r>
        <w:r>
          <w:rPr>
            <w:webHidden/>
          </w:rPr>
        </w:r>
        <w:r>
          <w:rPr>
            <w:webHidden/>
          </w:rPr>
          <w:fldChar w:fldCharType="separate"/>
        </w:r>
        <w:r>
          <w:rPr>
            <w:webHidden/>
          </w:rPr>
          <w:t>13</w:t>
        </w:r>
        <w:r>
          <w:rPr>
            <w:webHidden/>
          </w:rPr>
          <w:fldChar w:fldCharType="end"/>
        </w:r>
      </w:hyperlink>
    </w:p>
    <w:p w14:paraId="2DF98FBC" w14:textId="77777777" w:rsidR="00031A3E" w:rsidRDefault="00031A3E" w:rsidP="005D7934">
      <w:pPr>
        <w:pStyle w:val="TOC2"/>
        <w:rPr>
          <w:rFonts w:asciiTheme="minorHAnsi" w:eastAsiaTheme="minorEastAsia" w:hAnsiTheme="minorHAnsi" w:cstheme="minorBidi"/>
          <w:sz w:val="22"/>
          <w:szCs w:val="22"/>
        </w:rPr>
      </w:pPr>
      <w:hyperlink w:anchor="_Toc354487190" w:history="1">
        <w:r w:rsidRPr="000477A1">
          <w:rPr>
            <w:rStyle w:val="Hyperlink"/>
          </w:rPr>
          <w:t>10.07</w:t>
        </w:r>
        <w:r>
          <w:rPr>
            <w:rFonts w:asciiTheme="minorHAnsi" w:eastAsiaTheme="minorEastAsia" w:hAnsiTheme="minorHAnsi" w:cstheme="minorBidi"/>
            <w:sz w:val="22"/>
            <w:szCs w:val="22"/>
          </w:rPr>
          <w:tab/>
        </w:r>
        <w:r w:rsidRPr="000477A1">
          <w:rPr>
            <w:rStyle w:val="Hyperlink"/>
          </w:rPr>
          <w:t>S13 Improvements to the Disciplines List Process</w:t>
        </w:r>
        <w:r>
          <w:rPr>
            <w:webHidden/>
          </w:rPr>
          <w:tab/>
        </w:r>
        <w:r>
          <w:rPr>
            <w:webHidden/>
          </w:rPr>
          <w:fldChar w:fldCharType="begin"/>
        </w:r>
        <w:r>
          <w:rPr>
            <w:webHidden/>
          </w:rPr>
          <w:instrText xml:space="preserve"> PAGEREF _Toc354487190 \h </w:instrText>
        </w:r>
        <w:r>
          <w:rPr>
            <w:webHidden/>
          </w:rPr>
        </w:r>
        <w:r>
          <w:rPr>
            <w:webHidden/>
          </w:rPr>
          <w:fldChar w:fldCharType="separate"/>
        </w:r>
        <w:r>
          <w:rPr>
            <w:webHidden/>
          </w:rPr>
          <w:t>14</w:t>
        </w:r>
        <w:r>
          <w:rPr>
            <w:webHidden/>
          </w:rPr>
          <w:fldChar w:fldCharType="end"/>
        </w:r>
      </w:hyperlink>
    </w:p>
    <w:p w14:paraId="5A0BF563" w14:textId="77777777" w:rsidR="00031A3E" w:rsidRDefault="00031A3E">
      <w:pPr>
        <w:pStyle w:val="TOC1"/>
        <w:rPr>
          <w:rFonts w:asciiTheme="minorHAnsi" w:eastAsiaTheme="minorEastAsia" w:hAnsiTheme="minorHAnsi" w:cstheme="minorBidi"/>
          <w:b w:val="0"/>
          <w:sz w:val="22"/>
          <w:szCs w:val="22"/>
        </w:rPr>
      </w:pPr>
      <w:hyperlink w:anchor="_Toc354487191" w:history="1">
        <w:r w:rsidRPr="000477A1">
          <w:rPr>
            <w:rStyle w:val="Hyperlink"/>
          </w:rPr>
          <w:t>13.0</w:t>
        </w:r>
        <w:r>
          <w:rPr>
            <w:rFonts w:asciiTheme="minorHAnsi" w:eastAsiaTheme="minorEastAsia" w:hAnsiTheme="minorHAnsi" w:cstheme="minorBidi"/>
            <w:b w:val="0"/>
            <w:sz w:val="22"/>
            <w:szCs w:val="22"/>
          </w:rPr>
          <w:tab/>
        </w:r>
        <w:r w:rsidRPr="000477A1">
          <w:rPr>
            <w:rStyle w:val="Hyperlink"/>
          </w:rPr>
          <w:t>GENERAL CONCERNS</w:t>
        </w:r>
        <w:r>
          <w:rPr>
            <w:webHidden/>
          </w:rPr>
          <w:tab/>
        </w:r>
        <w:r>
          <w:rPr>
            <w:webHidden/>
          </w:rPr>
          <w:fldChar w:fldCharType="begin"/>
        </w:r>
        <w:r>
          <w:rPr>
            <w:webHidden/>
          </w:rPr>
          <w:instrText xml:space="preserve"> PAGEREF _Toc354487191 \h </w:instrText>
        </w:r>
        <w:r>
          <w:rPr>
            <w:webHidden/>
          </w:rPr>
        </w:r>
        <w:r>
          <w:rPr>
            <w:webHidden/>
          </w:rPr>
          <w:fldChar w:fldCharType="separate"/>
        </w:r>
        <w:r>
          <w:rPr>
            <w:webHidden/>
          </w:rPr>
          <w:t>14</w:t>
        </w:r>
        <w:r>
          <w:rPr>
            <w:webHidden/>
          </w:rPr>
          <w:fldChar w:fldCharType="end"/>
        </w:r>
      </w:hyperlink>
    </w:p>
    <w:p w14:paraId="17D1CBDB" w14:textId="77777777" w:rsidR="00031A3E" w:rsidRDefault="00031A3E" w:rsidP="005D7934">
      <w:pPr>
        <w:pStyle w:val="TOC2"/>
        <w:rPr>
          <w:rFonts w:asciiTheme="minorHAnsi" w:eastAsiaTheme="minorEastAsia" w:hAnsiTheme="minorHAnsi" w:cstheme="minorBidi"/>
          <w:sz w:val="22"/>
          <w:szCs w:val="22"/>
        </w:rPr>
      </w:pPr>
      <w:hyperlink w:anchor="_Toc354487192" w:history="1">
        <w:r w:rsidRPr="000477A1">
          <w:rPr>
            <w:rStyle w:val="Hyperlink"/>
          </w:rPr>
          <w:t xml:space="preserve">13.01 </w:t>
        </w:r>
        <w:r>
          <w:rPr>
            <w:rFonts w:asciiTheme="minorHAnsi" w:eastAsiaTheme="minorEastAsia" w:hAnsiTheme="minorHAnsi" w:cstheme="minorBidi"/>
            <w:sz w:val="22"/>
            <w:szCs w:val="22"/>
          </w:rPr>
          <w:tab/>
        </w:r>
        <w:r w:rsidRPr="000477A1">
          <w:rPr>
            <w:rStyle w:val="Hyperlink"/>
          </w:rPr>
          <w:t>S13 Support for Local Control in Noncredit Instruction Programs</w:t>
        </w:r>
        <w:r>
          <w:rPr>
            <w:webHidden/>
          </w:rPr>
          <w:tab/>
        </w:r>
        <w:r>
          <w:rPr>
            <w:webHidden/>
          </w:rPr>
          <w:fldChar w:fldCharType="begin"/>
        </w:r>
        <w:r>
          <w:rPr>
            <w:webHidden/>
          </w:rPr>
          <w:instrText xml:space="preserve"> PAGEREF _Toc354487192 \h </w:instrText>
        </w:r>
        <w:r>
          <w:rPr>
            <w:webHidden/>
          </w:rPr>
        </w:r>
        <w:r>
          <w:rPr>
            <w:webHidden/>
          </w:rPr>
          <w:fldChar w:fldCharType="separate"/>
        </w:r>
        <w:r>
          <w:rPr>
            <w:webHidden/>
          </w:rPr>
          <w:t>14</w:t>
        </w:r>
        <w:r>
          <w:rPr>
            <w:webHidden/>
          </w:rPr>
          <w:fldChar w:fldCharType="end"/>
        </w:r>
      </w:hyperlink>
    </w:p>
    <w:p w14:paraId="12A118B7" w14:textId="460D80A2" w:rsidR="00031A3E" w:rsidRDefault="00031A3E" w:rsidP="005D7934">
      <w:pPr>
        <w:pStyle w:val="TOC2"/>
        <w:rPr>
          <w:rStyle w:val="Hyperlink"/>
        </w:rPr>
      </w:pPr>
      <w:r w:rsidRPr="000477A1">
        <w:rPr>
          <w:rStyle w:val="Hyperlink"/>
        </w:rPr>
        <w:fldChar w:fldCharType="begin"/>
      </w:r>
      <w:r w:rsidRPr="000477A1">
        <w:rPr>
          <w:rStyle w:val="Hyperlink"/>
        </w:rPr>
        <w:instrText xml:space="preserve"> </w:instrText>
      </w:r>
      <w:r>
        <w:instrText>HYPERLINK \l "_Toc354487193"</w:instrText>
      </w:r>
      <w:r w:rsidRPr="000477A1">
        <w:rPr>
          <w:rStyle w:val="Hyperlink"/>
        </w:rPr>
        <w:instrText xml:space="preserve"> </w:instrText>
      </w:r>
      <w:r w:rsidRPr="000477A1">
        <w:rPr>
          <w:rStyle w:val="Hyperlink"/>
        </w:rPr>
      </w:r>
      <w:r w:rsidRPr="000477A1">
        <w:rPr>
          <w:rStyle w:val="Hyperlink"/>
        </w:rPr>
        <w:fldChar w:fldCharType="separate"/>
      </w:r>
      <w:r w:rsidRPr="000477A1">
        <w:rPr>
          <w:rStyle w:val="Hyperlink"/>
        </w:rPr>
        <w:t>13.02</w:t>
      </w:r>
      <w:r>
        <w:rPr>
          <w:rFonts w:asciiTheme="minorHAnsi" w:eastAsiaTheme="minorEastAsia" w:hAnsiTheme="minorHAnsi" w:cstheme="minorBidi"/>
          <w:sz w:val="22"/>
          <w:szCs w:val="22"/>
        </w:rPr>
        <w:tab/>
      </w:r>
      <w:r w:rsidRPr="000477A1">
        <w:rPr>
          <w:rStyle w:val="Hyperlink"/>
        </w:rPr>
        <w:t>S13 Encouraging Part-time Faculty Participation in and Attendance at Academic Senate</w:t>
      </w:r>
      <w:r>
        <w:rPr>
          <w:rStyle w:val="Hyperlink"/>
        </w:rPr>
        <w:t xml:space="preserve">               </w:t>
      </w:r>
      <w:r>
        <w:rPr>
          <w:rStyle w:val="Hyperlink"/>
        </w:rPr>
        <w:tab/>
      </w:r>
    </w:p>
    <w:p w14:paraId="668651D2" w14:textId="798BA84C" w:rsidR="00031A3E" w:rsidRDefault="00031A3E" w:rsidP="005D7934">
      <w:pPr>
        <w:pStyle w:val="TOC2"/>
        <w:rPr>
          <w:rFonts w:asciiTheme="minorHAnsi" w:eastAsiaTheme="minorEastAsia" w:hAnsiTheme="minorHAnsi" w:cstheme="minorBidi"/>
          <w:sz w:val="22"/>
          <w:szCs w:val="22"/>
        </w:rPr>
      </w:pPr>
      <w:r>
        <w:rPr>
          <w:rStyle w:val="Hyperlink"/>
        </w:rPr>
        <w:tab/>
      </w:r>
      <w:r>
        <w:rPr>
          <w:rStyle w:val="Hyperlink"/>
        </w:rPr>
        <w:tab/>
      </w:r>
      <w:r w:rsidRPr="000477A1">
        <w:rPr>
          <w:rStyle w:val="Hyperlink"/>
        </w:rPr>
        <w:t>Plenaries</w:t>
      </w:r>
      <w:r>
        <w:rPr>
          <w:webHidden/>
        </w:rPr>
        <w:tab/>
      </w:r>
      <w:r>
        <w:rPr>
          <w:webHidden/>
        </w:rPr>
        <w:fldChar w:fldCharType="begin"/>
      </w:r>
      <w:r>
        <w:rPr>
          <w:webHidden/>
        </w:rPr>
        <w:instrText xml:space="preserve"> PAGEREF _Toc354487193 \h </w:instrText>
      </w:r>
      <w:r>
        <w:rPr>
          <w:webHidden/>
        </w:rPr>
      </w:r>
      <w:r>
        <w:rPr>
          <w:webHidden/>
        </w:rPr>
        <w:fldChar w:fldCharType="separate"/>
      </w:r>
      <w:r>
        <w:rPr>
          <w:webHidden/>
        </w:rPr>
        <w:t>15</w:t>
      </w:r>
      <w:r>
        <w:rPr>
          <w:webHidden/>
        </w:rPr>
        <w:fldChar w:fldCharType="end"/>
      </w:r>
      <w:r w:rsidRPr="000477A1">
        <w:rPr>
          <w:rStyle w:val="Hyperlink"/>
        </w:rPr>
        <w:fldChar w:fldCharType="end"/>
      </w:r>
    </w:p>
    <w:p w14:paraId="49FDC725" w14:textId="0D01F3F4" w:rsidR="00031A3E" w:rsidRDefault="00031A3E" w:rsidP="005D7934">
      <w:pPr>
        <w:pStyle w:val="TOC2"/>
        <w:rPr>
          <w:rFonts w:asciiTheme="minorHAnsi" w:eastAsiaTheme="minorEastAsia" w:hAnsiTheme="minorHAnsi" w:cstheme="minorBidi"/>
          <w:sz w:val="22"/>
          <w:szCs w:val="22"/>
        </w:rPr>
      </w:pPr>
      <w:hyperlink w:anchor="_Toc354487194" w:history="1">
        <w:r w:rsidRPr="000477A1">
          <w:rPr>
            <w:rStyle w:val="Hyperlink"/>
          </w:rPr>
          <w:t>13.03</w:t>
        </w:r>
        <w:r>
          <w:rPr>
            <w:rFonts w:asciiTheme="minorHAnsi" w:eastAsiaTheme="minorEastAsia" w:hAnsiTheme="minorHAnsi" w:cstheme="minorBidi"/>
            <w:sz w:val="22"/>
            <w:szCs w:val="22"/>
          </w:rPr>
          <w:tab/>
        </w:r>
        <w:r w:rsidRPr="000477A1">
          <w:rPr>
            <w:rStyle w:val="Hyperlink"/>
          </w:rPr>
          <w:t xml:space="preserve">S13 Aligning Attendance Accounting for Credit Distance Education Courses with Credit Onsite   </w:t>
        </w:r>
        <w:r>
          <w:rPr>
            <w:rStyle w:val="Hyperlink"/>
          </w:rPr>
          <w:tab/>
        </w:r>
        <w:r>
          <w:rPr>
            <w:rStyle w:val="Hyperlink"/>
          </w:rPr>
          <w:tab/>
        </w:r>
        <w:r>
          <w:rPr>
            <w:rStyle w:val="Hyperlink"/>
          </w:rPr>
          <w:tab/>
        </w:r>
        <w:r>
          <w:rPr>
            <w:rStyle w:val="Hyperlink"/>
          </w:rPr>
          <w:tab/>
        </w:r>
        <w:r w:rsidRPr="000477A1">
          <w:rPr>
            <w:rStyle w:val="Hyperlink"/>
          </w:rPr>
          <w:t>Courses</w:t>
        </w:r>
        <w:r>
          <w:rPr>
            <w:webHidden/>
          </w:rPr>
          <w:tab/>
        </w:r>
        <w:r>
          <w:rPr>
            <w:webHidden/>
          </w:rPr>
          <w:fldChar w:fldCharType="begin"/>
        </w:r>
        <w:r>
          <w:rPr>
            <w:webHidden/>
          </w:rPr>
          <w:instrText xml:space="preserve"> PAGEREF _Toc354487194 \h </w:instrText>
        </w:r>
        <w:r>
          <w:rPr>
            <w:webHidden/>
          </w:rPr>
        </w:r>
        <w:r>
          <w:rPr>
            <w:webHidden/>
          </w:rPr>
          <w:fldChar w:fldCharType="separate"/>
        </w:r>
        <w:r>
          <w:rPr>
            <w:webHidden/>
          </w:rPr>
          <w:t>16</w:t>
        </w:r>
        <w:r>
          <w:rPr>
            <w:webHidden/>
          </w:rPr>
          <w:fldChar w:fldCharType="end"/>
        </w:r>
      </w:hyperlink>
    </w:p>
    <w:p w14:paraId="27CDB8D3" w14:textId="77777777" w:rsidR="00031A3E" w:rsidRDefault="00031A3E" w:rsidP="005D7934">
      <w:pPr>
        <w:pStyle w:val="TOC2"/>
        <w:rPr>
          <w:rFonts w:asciiTheme="minorHAnsi" w:eastAsiaTheme="minorEastAsia" w:hAnsiTheme="minorHAnsi" w:cstheme="minorBidi"/>
          <w:sz w:val="22"/>
          <w:szCs w:val="22"/>
        </w:rPr>
      </w:pPr>
      <w:hyperlink w:anchor="_Toc354487195" w:history="1">
        <w:r w:rsidRPr="000477A1">
          <w:rPr>
            <w:rStyle w:val="Hyperlink"/>
          </w:rPr>
          <w:t>13.04</w:t>
        </w:r>
        <w:r>
          <w:rPr>
            <w:rFonts w:asciiTheme="minorHAnsi" w:eastAsiaTheme="minorEastAsia" w:hAnsiTheme="minorHAnsi" w:cstheme="minorBidi"/>
            <w:sz w:val="22"/>
            <w:szCs w:val="22"/>
          </w:rPr>
          <w:tab/>
        </w:r>
        <w:r w:rsidRPr="000477A1">
          <w:rPr>
            <w:rStyle w:val="Hyperlink"/>
          </w:rPr>
          <w:t>S13 College and Career Readiness</w:t>
        </w:r>
        <w:r>
          <w:rPr>
            <w:webHidden/>
          </w:rPr>
          <w:tab/>
        </w:r>
        <w:r>
          <w:rPr>
            <w:webHidden/>
          </w:rPr>
          <w:fldChar w:fldCharType="begin"/>
        </w:r>
        <w:r>
          <w:rPr>
            <w:webHidden/>
          </w:rPr>
          <w:instrText xml:space="preserve"> PAGEREF _Toc354487195 \h </w:instrText>
        </w:r>
        <w:r>
          <w:rPr>
            <w:webHidden/>
          </w:rPr>
        </w:r>
        <w:r>
          <w:rPr>
            <w:webHidden/>
          </w:rPr>
          <w:fldChar w:fldCharType="separate"/>
        </w:r>
        <w:r>
          <w:rPr>
            <w:webHidden/>
          </w:rPr>
          <w:t>16</w:t>
        </w:r>
        <w:r>
          <w:rPr>
            <w:webHidden/>
          </w:rPr>
          <w:fldChar w:fldCharType="end"/>
        </w:r>
      </w:hyperlink>
    </w:p>
    <w:p w14:paraId="1A383D16" w14:textId="77777777" w:rsidR="00031A3E" w:rsidRDefault="00031A3E" w:rsidP="005D7934">
      <w:pPr>
        <w:pStyle w:val="TOC2"/>
        <w:rPr>
          <w:rFonts w:asciiTheme="minorHAnsi" w:eastAsiaTheme="minorEastAsia" w:hAnsiTheme="minorHAnsi" w:cstheme="minorBidi"/>
          <w:sz w:val="22"/>
          <w:szCs w:val="22"/>
        </w:rPr>
      </w:pPr>
      <w:hyperlink w:anchor="_Toc354487196" w:history="1">
        <w:r w:rsidRPr="000477A1">
          <w:rPr>
            <w:rStyle w:val="Hyperlink"/>
          </w:rPr>
          <w:t>13.05</w:t>
        </w:r>
        <w:r>
          <w:rPr>
            <w:rFonts w:asciiTheme="minorHAnsi" w:eastAsiaTheme="minorEastAsia" w:hAnsiTheme="minorHAnsi" w:cstheme="minorBidi"/>
            <w:sz w:val="22"/>
            <w:szCs w:val="22"/>
          </w:rPr>
          <w:tab/>
        </w:r>
        <w:r w:rsidRPr="000477A1">
          <w:rPr>
            <w:rStyle w:val="Hyperlink"/>
          </w:rPr>
          <w:t>S13 Revisit Failing Students for an Egregious Act of Cheating</w:t>
        </w:r>
        <w:r>
          <w:rPr>
            <w:webHidden/>
          </w:rPr>
          <w:tab/>
        </w:r>
        <w:r>
          <w:rPr>
            <w:webHidden/>
          </w:rPr>
          <w:fldChar w:fldCharType="begin"/>
        </w:r>
        <w:r>
          <w:rPr>
            <w:webHidden/>
          </w:rPr>
          <w:instrText xml:space="preserve"> PAGEREF _Toc354487196 \h </w:instrText>
        </w:r>
        <w:r>
          <w:rPr>
            <w:webHidden/>
          </w:rPr>
        </w:r>
        <w:r>
          <w:rPr>
            <w:webHidden/>
          </w:rPr>
          <w:fldChar w:fldCharType="separate"/>
        </w:r>
        <w:r>
          <w:rPr>
            <w:webHidden/>
          </w:rPr>
          <w:t>17</w:t>
        </w:r>
        <w:r>
          <w:rPr>
            <w:webHidden/>
          </w:rPr>
          <w:fldChar w:fldCharType="end"/>
        </w:r>
      </w:hyperlink>
    </w:p>
    <w:p w14:paraId="7A8C44F0" w14:textId="77777777" w:rsidR="00031A3E" w:rsidRDefault="00031A3E">
      <w:pPr>
        <w:pStyle w:val="TOC1"/>
        <w:rPr>
          <w:rFonts w:asciiTheme="minorHAnsi" w:eastAsiaTheme="minorEastAsia" w:hAnsiTheme="minorHAnsi" w:cstheme="minorBidi"/>
          <w:b w:val="0"/>
          <w:sz w:val="22"/>
          <w:szCs w:val="22"/>
        </w:rPr>
      </w:pPr>
      <w:hyperlink w:anchor="_Toc354487197" w:history="1">
        <w:r w:rsidRPr="000477A1">
          <w:rPr>
            <w:rStyle w:val="Hyperlink"/>
          </w:rPr>
          <w:t>18.0</w:t>
        </w:r>
        <w:r>
          <w:rPr>
            <w:rFonts w:asciiTheme="minorHAnsi" w:eastAsiaTheme="minorEastAsia" w:hAnsiTheme="minorHAnsi" w:cstheme="minorBidi"/>
            <w:b w:val="0"/>
            <w:sz w:val="22"/>
            <w:szCs w:val="22"/>
          </w:rPr>
          <w:tab/>
        </w:r>
        <w:r w:rsidRPr="000477A1">
          <w:rPr>
            <w:rStyle w:val="Hyperlink"/>
          </w:rPr>
          <w:t>MATRICULATION</w:t>
        </w:r>
        <w:r>
          <w:rPr>
            <w:webHidden/>
          </w:rPr>
          <w:tab/>
        </w:r>
        <w:r>
          <w:rPr>
            <w:webHidden/>
          </w:rPr>
          <w:fldChar w:fldCharType="begin"/>
        </w:r>
        <w:r>
          <w:rPr>
            <w:webHidden/>
          </w:rPr>
          <w:instrText xml:space="preserve"> PAGEREF _Toc354487197 \h </w:instrText>
        </w:r>
        <w:r>
          <w:rPr>
            <w:webHidden/>
          </w:rPr>
        </w:r>
        <w:r>
          <w:rPr>
            <w:webHidden/>
          </w:rPr>
          <w:fldChar w:fldCharType="separate"/>
        </w:r>
        <w:r>
          <w:rPr>
            <w:webHidden/>
          </w:rPr>
          <w:t>17</w:t>
        </w:r>
        <w:r>
          <w:rPr>
            <w:webHidden/>
          </w:rPr>
          <w:fldChar w:fldCharType="end"/>
        </w:r>
      </w:hyperlink>
    </w:p>
    <w:p w14:paraId="723DA41E" w14:textId="77777777" w:rsidR="00031A3E" w:rsidRDefault="00031A3E" w:rsidP="005D7934">
      <w:pPr>
        <w:pStyle w:val="TOC2"/>
        <w:rPr>
          <w:rFonts w:asciiTheme="minorHAnsi" w:eastAsiaTheme="minorEastAsia" w:hAnsiTheme="minorHAnsi" w:cstheme="minorBidi"/>
          <w:sz w:val="22"/>
          <w:szCs w:val="22"/>
        </w:rPr>
      </w:pPr>
      <w:hyperlink w:anchor="_Toc354487198" w:history="1">
        <w:r w:rsidRPr="000477A1">
          <w:rPr>
            <w:rStyle w:val="Hyperlink"/>
          </w:rPr>
          <w:t>18.01</w:t>
        </w:r>
        <w:r>
          <w:rPr>
            <w:rFonts w:asciiTheme="minorHAnsi" w:eastAsiaTheme="minorEastAsia" w:hAnsiTheme="minorHAnsi" w:cstheme="minorBidi"/>
            <w:sz w:val="22"/>
            <w:szCs w:val="22"/>
          </w:rPr>
          <w:tab/>
        </w:r>
        <w:r w:rsidRPr="000477A1">
          <w:rPr>
            <w:rStyle w:val="Hyperlink"/>
          </w:rPr>
          <w:t xml:space="preserve"> S13  CCC ESL Assessment for Placement Test</w:t>
        </w:r>
        <w:r>
          <w:rPr>
            <w:webHidden/>
          </w:rPr>
          <w:tab/>
        </w:r>
        <w:r>
          <w:rPr>
            <w:webHidden/>
          </w:rPr>
          <w:fldChar w:fldCharType="begin"/>
        </w:r>
        <w:r>
          <w:rPr>
            <w:webHidden/>
          </w:rPr>
          <w:instrText xml:space="preserve"> PAGEREF _Toc354487198 \h </w:instrText>
        </w:r>
        <w:r>
          <w:rPr>
            <w:webHidden/>
          </w:rPr>
        </w:r>
        <w:r>
          <w:rPr>
            <w:webHidden/>
          </w:rPr>
          <w:fldChar w:fldCharType="separate"/>
        </w:r>
        <w:r>
          <w:rPr>
            <w:webHidden/>
          </w:rPr>
          <w:t>17</w:t>
        </w:r>
        <w:r>
          <w:rPr>
            <w:webHidden/>
          </w:rPr>
          <w:fldChar w:fldCharType="end"/>
        </w:r>
      </w:hyperlink>
    </w:p>
    <w:p w14:paraId="41CE19B2" w14:textId="77777777" w:rsidR="00031A3E" w:rsidRDefault="00031A3E">
      <w:pPr>
        <w:pStyle w:val="TOC1"/>
        <w:rPr>
          <w:rFonts w:asciiTheme="minorHAnsi" w:eastAsiaTheme="minorEastAsia" w:hAnsiTheme="minorHAnsi" w:cstheme="minorBidi"/>
          <w:b w:val="0"/>
          <w:sz w:val="22"/>
          <w:szCs w:val="22"/>
        </w:rPr>
      </w:pPr>
      <w:hyperlink w:anchor="_Toc354487199" w:history="1">
        <w:r w:rsidRPr="000477A1">
          <w:rPr>
            <w:rStyle w:val="Hyperlink"/>
          </w:rPr>
          <w:t>19.0</w:t>
        </w:r>
        <w:r>
          <w:rPr>
            <w:rFonts w:asciiTheme="minorHAnsi" w:eastAsiaTheme="minorEastAsia" w:hAnsiTheme="minorHAnsi" w:cstheme="minorBidi"/>
            <w:b w:val="0"/>
            <w:sz w:val="22"/>
            <w:szCs w:val="22"/>
          </w:rPr>
          <w:tab/>
        </w:r>
        <w:r w:rsidRPr="000477A1">
          <w:rPr>
            <w:rStyle w:val="Hyperlink"/>
          </w:rPr>
          <w:t>PROFESSIONAL STANDARDS</w:t>
        </w:r>
        <w:r>
          <w:rPr>
            <w:webHidden/>
          </w:rPr>
          <w:tab/>
        </w:r>
        <w:r>
          <w:rPr>
            <w:webHidden/>
          </w:rPr>
          <w:fldChar w:fldCharType="begin"/>
        </w:r>
        <w:r>
          <w:rPr>
            <w:webHidden/>
          </w:rPr>
          <w:instrText xml:space="preserve"> PAGEREF _Toc354487199 \h </w:instrText>
        </w:r>
        <w:r>
          <w:rPr>
            <w:webHidden/>
          </w:rPr>
        </w:r>
        <w:r>
          <w:rPr>
            <w:webHidden/>
          </w:rPr>
          <w:fldChar w:fldCharType="separate"/>
        </w:r>
        <w:r>
          <w:rPr>
            <w:webHidden/>
          </w:rPr>
          <w:t>18</w:t>
        </w:r>
        <w:r>
          <w:rPr>
            <w:webHidden/>
          </w:rPr>
          <w:fldChar w:fldCharType="end"/>
        </w:r>
      </w:hyperlink>
    </w:p>
    <w:p w14:paraId="1ABC92D0" w14:textId="77777777" w:rsidR="00031A3E" w:rsidRDefault="00031A3E" w:rsidP="005D7934">
      <w:pPr>
        <w:pStyle w:val="TOC2"/>
        <w:rPr>
          <w:rFonts w:asciiTheme="minorHAnsi" w:eastAsiaTheme="minorEastAsia" w:hAnsiTheme="minorHAnsi" w:cstheme="minorBidi"/>
          <w:sz w:val="22"/>
          <w:szCs w:val="22"/>
        </w:rPr>
      </w:pPr>
      <w:hyperlink w:anchor="_Toc354487200" w:history="1">
        <w:r w:rsidRPr="000477A1">
          <w:rPr>
            <w:rStyle w:val="Hyperlink"/>
          </w:rPr>
          <w:t>19.01</w:t>
        </w:r>
        <w:r>
          <w:rPr>
            <w:rFonts w:asciiTheme="minorHAnsi" w:eastAsiaTheme="minorEastAsia" w:hAnsiTheme="minorHAnsi" w:cstheme="minorBidi"/>
            <w:sz w:val="22"/>
            <w:szCs w:val="22"/>
          </w:rPr>
          <w:tab/>
        </w:r>
        <w:r w:rsidRPr="000477A1">
          <w:rPr>
            <w:rStyle w:val="Hyperlink"/>
          </w:rPr>
          <w:t>S13 Adopt the Paper Sound Principles for Faculty Evaluations</w:t>
        </w:r>
        <w:r>
          <w:rPr>
            <w:webHidden/>
          </w:rPr>
          <w:tab/>
        </w:r>
        <w:r>
          <w:rPr>
            <w:webHidden/>
          </w:rPr>
          <w:fldChar w:fldCharType="begin"/>
        </w:r>
        <w:r>
          <w:rPr>
            <w:webHidden/>
          </w:rPr>
          <w:instrText xml:space="preserve"> PAGEREF _Toc354487200 \h </w:instrText>
        </w:r>
        <w:r>
          <w:rPr>
            <w:webHidden/>
          </w:rPr>
        </w:r>
        <w:r>
          <w:rPr>
            <w:webHidden/>
          </w:rPr>
          <w:fldChar w:fldCharType="separate"/>
        </w:r>
        <w:r>
          <w:rPr>
            <w:webHidden/>
          </w:rPr>
          <w:t>18</w:t>
        </w:r>
        <w:r>
          <w:rPr>
            <w:webHidden/>
          </w:rPr>
          <w:fldChar w:fldCharType="end"/>
        </w:r>
      </w:hyperlink>
    </w:p>
    <w:p w14:paraId="4F590489" w14:textId="5919B386" w:rsidR="00031A3E" w:rsidRDefault="00031A3E" w:rsidP="005D7934">
      <w:pPr>
        <w:pStyle w:val="TOC2"/>
        <w:rPr>
          <w:rFonts w:asciiTheme="minorHAnsi" w:eastAsiaTheme="minorEastAsia" w:hAnsiTheme="minorHAnsi" w:cstheme="minorBidi"/>
          <w:sz w:val="22"/>
          <w:szCs w:val="22"/>
        </w:rPr>
      </w:pPr>
      <w:hyperlink w:anchor="_Toc354487201" w:history="1">
        <w:r w:rsidRPr="000477A1">
          <w:rPr>
            <w:rStyle w:val="Hyperlink"/>
          </w:rPr>
          <w:t xml:space="preserve">19.02 </w:t>
        </w:r>
        <w:r>
          <w:rPr>
            <w:rStyle w:val="Hyperlink"/>
          </w:rPr>
          <w:tab/>
        </w:r>
        <w:r w:rsidRPr="000477A1">
          <w:rPr>
            <w:rStyle w:val="Hyperlink"/>
          </w:rPr>
          <w:t>S13</w:t>
        </w:r>
        <w:r>
          <w:rPr>
            <w:rStyle w:val="Hyperlink"/>
          </w:rPr>
          <w:t xml:space="preserve"> </w:t>
        </w:r>
        <w:r w:rsidRPr="000477A1">
          <w:rPr>
            <w:rStyle w:val="Hyperlink"/>
          </w:rPr>
          <w:t>Adopt the Paper Alternative Methods for the Award</w:t>
        </w:r>
        <w:r>
          <w:rPr>
            <w:rStyle w:val="Hyperlink"/>
          </w:rPr>
          <w:t xml:space="preserve">ing of College Credit: </w:t>
        </w:r>
        <w:r w:rsidRPr="000477A1">
          <w:rPr>
            <w:rStyle w:val="Hyperlink"/>
          </w:rPr>
          <w:t xml:space="preserve">Credit by </w:t>
        </w:r>
        <w:r>
          <w:rPr>
            <w:rStyle w:val="Hyperlink"/>
          </w:rPr>
          <w:t xml:space="preserve">                     </w:t>
        </w:r>
        <w:r>
          <w:rPr>
            <w:rStyle w:val="Hyperlink"/>
          </w:rPr>
          <w:tab/>
        </w:r>
        <w:r>
          <w:rPr>
            <w:rStyle w:val="Hyperlink"/>
          </w:rPr>
          <w:tab/>
        </w:r>
        <w:r w:rsidRPr="000477A1">
          <w:rPr>
            <w:rStyle w:val="Hyperlink"/>
          </w:rPr>
          <w:t>Examination for Articulated High School Courses</w:t>
        </w:r>
        <w:r>
          <w:rPr>
            <w:webHidden/>
          </w:rPr>
          <w:tab/>
        </w:r>
        <w:r>
          <w:rPr>
            <w:webHidden/>
          </w:rPr>
          <w:fldChar w:fldCharType="begin"/>
        </w:r>
        <w:r>
          <w:rPr>
            <w:webHidden/>
          </w:rPr>
          <w:instrText xml:space="preserve"> PAGEREF _Toc354487201 \h </w:instrText>
        </w:r>
        <w:r>
          <w:rPr>
            <w:webHidden/>
          </w:rPr>
        </w:r>
        <w:r>
          <w:rPr>
            <w:webHidden/>
          </w:rPr>
          <w:fldChar w:fldCharType="separate"/>
        </w:r>
        <w:r>
          <w:rPr>
            <w:webHidden/>
          </w:rPr>
          <w:t>18</w:t>
        </w:r>
        <w:r>
          <w:rPr>
            <w:webHidden/>
          </w:rPr>
          <w:fldChar w:fldCharType="end"/>
        </w:r>
      </w:hyperlink>
    </w:p>
    <w:p w14:paraId="250FE6D8" w14:textId="77777777" w:rsidR="00031A3E" w:rsidRDefault="00031A3E" w:rsidP="005D7934">
      <w:pPr>
        <w:pStyle w:val="TOC2"/>
        <w:rPr>
          <w:rFonts w:asciiTheme="minorHAnsi" w:eastAsiaTheme="minorEastAsia" w:hAnsiTheme="minorHAnsi" w:cstheme="minorBidi"/>
          <w:sz w:val="22"/>
          <w:szCs w:val="22"/>
        </w:rPr>
      </w:pPr>
      <w:hyperlink w:anchor="_Toc354487202" w:history="1">
        <w:r w:rsidRPr="000477A1">
          <w:rPr>
            <w:rStyle w:val="Hyperlink"/>
          </w:rPr>
          <w:t>19.03</w:t>
        </w:r>
        <w:r>
          <w:rPr>
            <w:rFonts w:asciiTheme="minorHAnsi" w:eastAsiaTheme="minorEastAsia" w:hAnsiTheme="minorHAnsi" w:cstheme="minorBidi"/>
            <w:sz w:val="22"/>
            <w:szCs w:val="22"/>
          </w:rPr>
          <w:tab/>
        </w:r>
        <w:r w:rsidRPr="000477A1">
          <w:rPr>
            <w:rStyle w:val="Hyperlink"/>
          </w:rPr>
          <w:t>S13 Develop Training Guidance for Faculty Engaged in Peer Evaluations</w:t>
        </w:r>
        <w:r>
          <w:rPr>
            <w:webHidden/>
          </w:rPr>
          <w:tab/>
        </w:r>
        <w:r>
          <w:rPr>
            <w:webHidden/>
          </w:rPr>
          <w:fldChar w:fldCharType="begin"/>
        </w:r>
        <w:r>
          <w:rPr>
            <w:webHidden/>
          </w:rPr>
          <w:instrText xml:space="preserve"> PAGEREF _Toc354487202 \h </w:instrText>
        </w:r>
        <w:r>
          <w:rPr>
            <w:webHidden/>
          </w:rPr>
        </w:r>
        <w:r>
          <w:rPr>
            <w:webHidden/>
          </w:rPr>
          <w:fldChar w:fldCharType="separate"/>
        </w:r>
        <w:r>
          <w:rPr>
            <w:webHidden/>
          </w:rPr>
          <w:t>19</w:t>
        </w:r>
        <w:r>
          <w:rPr>
            <w:webHidden/>
          </w:rPr>
          <w:fldChar w:fldCharType="end"/>
        </w:r>
      </w:hyperlink>
    </w:p>
    <w:p w14:paraId="6E17B599" w14:textId="77777777" w:rsidR="00031A3E" w:rsidRDefault="00031A3E" w:rsidP="005D7934">
      <w:pPr>
        <w:pStyle w:val="TOC2"/>
        <w:rPr>
          <w:rFonts w:asciiTheme="minorHAnsi" w:eastAsiaTheme="minorEastAsia" w:hAnsiTheme="minorHAnsi" w:cstheme="minorBidi"/>
          <w:sz w:val="22"/>
          <w:szCs w:val="22"/>
        </w:rPr>
      </w:pPr>
      <w:hyperlink w:anchor="_Toc354487203" w:history="1">
        <w:r w:rsidRPr="000477A1">
          <w:rPr>
            <w:rStyle w:val="Hyperlink"/>
          </w:rPr>
          <w:t>19.04</w:t>
        </w:r>
        <w:r>
          <w:rPr>
            <w:rFonts w:asciiTheme="minorHAnsi" w:eastAsiaTheme="minorEastAsia" w:hAnsiTheme="minorHAnsi" w:cstheme="minorBidi"/>
            <w:sz w:val="22"/>
            <w:szCs w:val="22"/>
          </w:rPr>
          <w:tab/>
        </w:r>
        <w:r w:rsidRPr="000477A1">
          <w:rPr>
            <w:rStyle w:val="Hyperlink"/>
          </w:rPr>
          <w:t>S13 Part-time Faculty Nomenclature</w:t>
        </w:r>
        <w:r>
          <w:rPr>
            <w:webHidden/>
          </w:rPr>
          <w:tab/>
        </w:r>
        <w:r>
          <w:rPr>
            <w:webHidden/>
          </w:rPr>
          <w:fldChar w:fldCharType="begin"/>
        </w:r>
        <w:r>
          <w:rPr>
            <w:webHidden/>
          </w:rPr>
          <w:instrText xml:space="preserve"> PAGEREF _Toc354487203 \h </w:instrText>
        </w:r>
        <w:r>
          <w:rPr>
            <w:webHidden/>
          </w:rPr>
        </w:r>
        <w:r>
          <w:rPr>
            <w:webHidden/>
          </w:rPr>
          <w:fldChar w:fldCharType="separate"/>
        </w:r>
        <w:r>
          <w:rPr>
            <w:webHidden/>
          </w:rPr>
          <w:t>19</w:t>
        </w:r>
        <w:r>
          <w:rPr>
            <w:webHidden/>
          </w:rPr>
          <w:fldChar w:fldCharType="end"/>
        </w:r>
      </w:hyperlink>
    </w:p>
    <w:p w14:paraId="1E9E9337" w14:textId="77777777" w:rsidR="00031A3E" w:rsidRDefault="00031A3E" w:rsidP="005D7934">
      <w:pPr>
        <w:pStyle w:val="TOC2"/>
        <w:rPr>
          <w:rFonts w:asciiTheme="minorHAnsi" w:eastAsiaTheme="minorEastAsia" w:hAnsiTheme="minorHAnsi" w:cstheme="minorBidi"/>
          <w:sz w:val="22"/>
          <w:szCs w:val="22"/>
        </w:rPr>
      </w:pPr>
      <w:hyperlink w:anchor="_Toc354487204" w:history="1">
        <w:r w:rsidRPr="000477A1">
          <w:rPr>
            <w:rStyle w:val="Hyperlink"/>
          </w:rPr>
          <w:t>19.05</w:t>
        </w:r>
        <w:r>
          <w:rPr>
            <w:rFonts w:asciiTheme="minorHAnsi" w:eastAsiaTheme="minorEastAsia" w:hAnsiTheme="minorHAnsi" w:cstheme="minorBidi"/>
            <w:sz w:val="22"/>
            <w:szCs w:val="22"/>
          </w:rPr>
          <w:tab/>
        </w:r>
        <w:r w:rsidRPr="000477A1">
          <w:rPr>
            <w:rStyle w:val="Hyperlink"/>
          </w:rPr>
          <w:t>S13 Professional Development and Training</w:t>
        </w:r>
        <w:r>
          <w:rPr>
            <w:webHidden/>
          </w:rPr>
          <w:tab/>
        </w:r>
        <w:r>
          <w:rPr>
            <w:webHidden/>
          </w:rPr>
          <w:fldChar w:fldCharType="begin"/>
        </w:r>
        <w:r>
          <w:rPr>
            <w:webHidden/>
          </w:rPr>
          <w:instrText xml:space="preserve"> PAGEREF _Toc354487204 \h </w:instrText>
        </w:r>
        <w:r>
          <w:rPr>
            <w:webHidden/>
          </w:rPr>
        </w:r>
        <w:r>
          <w:rPr>
            <w:webHidden/>
          </w:rPr>
          <w:fldChar w:fldCharType="separate"/>
        </w:r>
        <w:r>
          <w:rPr>
            <w:webHidden/>
          </w:rPr>
          <w:t>20</w:t>
        </w:r>
        <w:r>
          <w:rPr>
            <w:webHidden/>
          </w:rPr>
          <w:fldChar w:fldCharType="end"/>
        </w:r>
      </w:hyperlink>
    </w:p>
    <w:p w14:paraId="4482565C" w14:textId="77777777" w:rsidR="00031A3E" w:rsidRDefault="00031A3E" w:rsidP="005D7934">
      <w:pPr>
        <w:pStyle w:val="TOC2"/>
        <w:rPr>
          <w:rFonts w:asciiTheme="minorHAnsi" w:eastAsiaTheme="minorEastAsia" w:hAnsiTheme="minorHAnsi" w:cstheme="minorBidi"/>
          <w:sz w:val="22"/>
          <w:szCs w:val="22"/>
        </w:rPr>
      </w:pPr>
      <w:hyperlink w:anchor="_Toc354487205" w:history="1">
        <w:r w:rsidRPr="000477A1">
          <w:rPr>
            <w:rStyle w:val="Hyperlink"/>
          </w:rPr>
          <w:t>19.06</w:t>
        </w:r>
        <w:r>
          <w:rPr>
            <w:rFonts w:asciiTheme="minorHAnsi" w:eastAsiaTheme="minorEastAsia" w:hAnsiTheme="minorHAnsi" w:cstheme="minorBidi"/>
            <w:sz w:val="22"/>
            <w:szCs w:val="22"/>
          </w:rPr>
          <w:tab/>
        </w:r>
        <w:r w:rsidRPr="000477A1">
          <w:rPr>
            <w:rStyle w:val="Hyperlink"/>
          </w:rPr>
          <w:t>S13 Certification of Faculty to Teach Distance Education Courses</w:t>
        </w:r>
        <w:r>
          <w:rPr>
            <w:webHidden/>
          </w:rPr>
          <w:tab/>
        </w:r>
        <w:r>
          <w:rPr>
            <w:webHidden/>
          </w:rPr>
          <w:fldChar w:fldCharType="begin"/>
        </w:r>
        <w:r>
          <w:rPr>
            <w:webHidden/>
          </w:rPr>
          <w:instrText xml:space="preserve"> PAGEREF _Toc354487205 \h </w:instrText>
        </w:r>
        <w:r>
          <w:rPr>
            <w:webHidden/>
          </w:rPr>
        </w:r>
        <w:r>
          <w:rPr>
            <w:webHidden/>
          </w:rPr>
          <w:fldChar w:fldCharType="separate"/>
        </w:r>
        <w:r>
          <w:rPr>
            <w:webHidden/>
          </w:rPr>
          <w:t>20</w:t>
        </w:r>
        <w:r>
          <w:rPr>
            <w:webHidden/>
          </w:rPr>
          <w:fldChar w:fldCharType="end"/>
        </w:r>
      </w:hyperlink>
    </w:p>
    <w:p w14:paraId="5737D5CC" w14:textId="77777777" w:rsidR="00031A3E" w:rsidRDefault="00031A3E" w:rsidP="005D7934">
      <w:pPr>
        <w:pStyle w:val="TOC2"/>
        <w:rPr>
          <w:rFonts w:asciiTheme="minorHAnsi" w:eastAsiaTheme="minorEastAsia" w:hAnsiTheme="minorHAnsi" w:cstheme="minorBidi"/>
          <w:sz w:val="22"/>
          <w:szCs w:val="22"/>
        </w:rPr>
      </w:pPr>
      <w:hyperlink w:anchor="_Toc354487206" w:history="1">
        <w:r w:rsidRPr="000477A1">
          <w:rPr>
            <w:rStyle w:val="Hyperlink"/>
          </w:rPr>
          <w:t>19.07</w:t>
        </w:r>
        <w:r>
          <w:rPr>
            <w:rFonts w:asciiTheme="minorHAnsi" w:eastAsiaTheme="minorEastAsia" w:hAnsiTheme="minorHAnsi" w:cstheme="minorBidi"/>
            <w:sz w:val="22"/>
            <w:szCs w:val="22"/>
          </w:rPr>
          <w:tab/>
        </w:r>
        <w:r w:rsidRPr="000477A1">
          <w:rPr>
            <w:rStyle w:val="Hyperlink"/>
          </w:rPr>
          <w:t>S13 Update the 2002 Paper Part Time Faculty: A Principled Perspective</w:t>
        </w:r>
        <w:r>
          <w:rPr>
            <w:webHidden/>
          </w:rPr>
          <w:tab/>
        </w:r>
        <w:r>
          <w:rPr>
            <w:webHidden/>
          </w:rPr>
          <w:fldChar w:fldCharType="begin"/>
        </w:r>
        <w:r>
          <w:rPr>
            <w:webHidden/>
          </w:rPr>
          <w:instrText xml:space="preserve"> PAGEREF _Toc354487206 \h </w:instrText>
        </w:r>
        <w:r>
          <w:rPr>
            <w:webHidden/>
          </w:rPr>
        </w:r>
        <w:r>
          <w:rPr>
            <w:webHidden/>
          </w:rPr>
          <w:fldChar w:fldCharType="separate"/>
        </w:r>
        <w:r>
          <w:rPr>
            <w:webHidden/>
          </w:rPr>
          <w:t>21</w:t>
        </w:r>
        <w:r>
          <w:rPr>
            <w:webHidden/>
          </w:rPr>
          <w:fldChar w:fldCharType="end"/>
        </w:r>
      </w:hyperlink>
    </w:p>
    <w:p w14:paraId="584098A3" w14:textId="646DB22C" w:rsidR="00031A3E" w:rsidRPr="00031A3E" w:rsidRDefault="00031A3E" w:rsidP="005D7934">
      <w:pPr>
        <w:pStyle w:val="TOC2"/>
        <w:rPr>
          <w:rStyle w:val="Hyperlink"/>
          <w:b/>
          <w:color w:val="auto"/>
          <w:u w:val="none"/>
        </w:rPr>
      </w:pPr>
      <w:r>
        <w:rPr>
          <w:rStyle w:val="Hyperlink"/>
          <w:color w:val="auto"/>
          <w:u w:val="none"/>
        </w:rPr>
        <w:br/>
      </w:r>
      <w:r w:rsidRPr="00031A3E">
        <w:rPr>
          <w:rStyle w:val="Hyperlink"/>
          <w:b/>
          <w:color w:val="auto"/>
          <w:u w:val="none"/>
        </w:rPr>
        <w:t>FAILED RESOLUTIONS</w:t>
      </w:r>
      <w:r w:rsidRPr="00031A3E">
        <w:rPr>
          <w:rStyle w:val="Hyperlink"/>
          <w:b/>
          <w:color w:val="auto"/>
          <w:u w:val="none"/>
        </w:rPr>
        <w:tab/>
        <w:t>SECTION TWO</w:t>
      </w:r>
    </w:p>
    <w:p w14:paraId="1411CCCD" w14:textId="77777777" w:rsidR="00031A3E" w:rsidRDefault="00031A3E" w:rsidP="005D7934">
      <w:pPr>
        <w:pStyle w:val="TOC2"/>
        <w:rPr>
          <w:rFonts w:asciiTheme="minorHAnsi" w:eastAsiaTheme="minorEastAsia" w:hAnsiTheme="minorHAnsi" w:cstheme="minorBidi"/>
          <w:sz w:val="22"/>
          <w:szCs w:val="22"/>
        </w:rPr>
      </w:pPr>
      <w:hyperlink w:anchor="_Toc354487207" w:history="1">
        <w:r w:rsidRPr="000477A1">
          <w:rPr>
            <w:rStyle w:val="Hyperlink"/>
          </w:rPr>
          <w:t xml:space="preserve">1.06 </w:t>
        </w:r>
        <w:r>
          <w:rPr>
            <w:rFonts w:asciiTheme="minorHAnsi" w:eastAsiaTheme="minorEastAsia" w:hAnsiTheme="minorHAnsi" w:cstheme="minorBidi"/>
            <w:sz w:val="22"/>
            <w:szCs w:val="22"/>
          </w:rPr>
          <w:tab/>
        </w:r>
        <w:r w:rsidRPr="000477A1">
          <w:rPr>
            <w:rStyle w:val="Hyperlink"/>
          </w:rPr>
          <w:t>S13 Adding Context to Resolutions</w:t>
        </w:r>
        <w:r>
          <w:rPr>
            <w:webHidden/>
          </w:rPr>
          <w:tab/>
        </w:r>
        <w:r>
          <w:rPr>
            <w:webHidden/>
          </w:rPr>
          <w:fldChar w:fldCharType="begin"/>
        </w:r>
        <w:r>
          <w:rPr>
            <w:webHidden/>
          </w:rPr>
          <w:instrText xml:space="preserve"> PAGEREF _Toc354487207 \h </w:instrText>
        </w:r>
        <w:r>
          <w:rPr>
            <w:webHidden/>
          </w:rPr>
        </w:r>
        <w:r>
          <w:rPr>
            <w:webHidden/>
          </w:rPr>
          <w:fldChar w:fldCharType="separate"/>
        </w:r>
        <w:r>
          <w:rPr>
            <w:webHidden/>
          </w:rPr>
          <w:t>22</w:t>
        </w:r>
        <w:r>
          <w:rPr>
            <w:webHidden/>
          </w:rPr>
          <w:fldChar w:fldCharType="end"/>
        </w:r>
      </w:hyperlink>
    </w:p>
    <w:p w14:paraId="09EA9836" w14:textId="77777777" w:rsidR="00031A3E" w:rsidRDefault="00031A3E" w:rsidP="005D7934">
      <w:pPr>
        <w:pStyle w:val="TOC2"/>
        <w:rPr>
          <w:rFonts w:asciiTheme="minorHAnsi" w:eastAsiaTheme="minorEastAsia" w:hAnsiTheme="minorHAnsi" w:cstheme="minorBidi"/>
          <w:sz w:val="22"/>
          <w:szCs w:val="22"/>
        </w:rPr>
      </w:pPr>
      <w:hyperlink w:anchor="_Toc354487208" w:history="1">
        <w:r w:rsidRPr="000477A1">
          <w:rPr>
            <w:rStyle w:val="Hyperlink"/>
          </w:rPr>
          <w:t>1.07</w:t>
        </w:r>
        <w:r>
          <w:rPr>
            <w:rFonts w:asciiTheme="minorHAnsi" w:eastAsiaTheme="minorEastAsia" w:hAnsiTheme="minorHAnsi" w:cstheme="minorBidi"/>
            <w:sz w:val="22"/>
            <w:szCs w:val="22"/>
          </w:rPr>
          <w:tab/>
        </w:r>
        <w:r w:rsidRPr="000477A1">
          <w:rPr>
            <w:rStyle w:val="Hyperlink"/>
          </w:rPr>
          <w:t>S13 Informing the Senate Body Regularly on Resolutions</w:t>
        </w:r>
        <w:r>
          <w:rPr>
            <w:webHidden/>
          </w:rPr>
          <w:tab/>
        </w:r>
        <w:r>
          <w:rPr>
            <w:webHidden/>
          </w:rPr>
          <w:fldChar w:fldCharType="begin"/>
        </w:r>
        <w:r>
          <w:rPr>
            <w:webHidden/>
          </w:rPr>
          <w:instrText xml:space="preserve"> PAGEREF _Toc354487208 \h </w:instrText>
        </w:r>
        <w:r>
          <w:rPr>
            <w:webHidden/>
          </w:rPr>
        </w:r>
        <w:r>
          <w:rPr>
            <w:webHidden/>
          </w:rPr>
          <w:fldChar w:fldCharType="separate"/>
        </w:r>
        <w:r>
          <w:rPr>
            <w:webHidden/>
          </w:rPr>
          <w:t>22</w:t>
        </w:r>
        <w:r>
          <w:rPr>
            <w:webHidden/>
          </w:rPr>
          <w:fldChar w:fldCharType="end"/>
        </w:r>
      </w:hyperlink>
    </w:p>
    <w:p w14:paraId="07DE0AE4" w14:textId="46EF488D" w:rsidR="00031A3E" w:rsidRDefault="00031A3E" w:rsidP="005D7934">
      <w:pPr>
        <w:pStyle w:val="TOC2"/>
        <w:rPr>
          <w:rFonts w:asciiTheme="minorHAnsi" w:eastAsiaTheme="minorEastAsia" w:hAnsiTheme="minorHAnsi" w:cstheme="minorBidi"/>
          <w:sz w:val="22"/>
          <w:szCs w:val="22"/>
        </w:rPr>
      </w:pPr>
      <w:hyperlink w:anchor="_Toc354487209" w:history="1">
        <w:r w:rsidRPr="000477A1">
          <w:rPr>
            <w:rStyle w:val="Hyperlink"/>
          </w:rPr>
          <w:t>1.08</w:t>
        </w:r>
        <w:r>
          <w:rPr>
            <w:rFonts w:asciiTheme="minorHAnsi" w:eastAsiaTheme="minorEastAsia" w:hAnsiTheme="minorHAnsi" w:cstheme="minorBidi"/>
            <w:sz w:val="22"/>
            <w:szCs w:val="22"/>
          </w:rPr>
          <w:tab/>
        </w:r>
        <w:r w:rsidRPr="000477A1">
          <w:rPr>
            <w:rStyle w:val="Hyperlink"/>
          </w:rPr>
          <w:t>S13 Preserving the Rights of Delegates to Have Their Amendments and Resolutions Heard by</w:t>
        </w:r>
        <w:r w:rsidRPr="000477A1">
          <w:rPr>
            <w:rStyle w:val="Hyperlink"/>
          </w:rPr>
          <w:t xml:space="preserve"> </w:t>
        </w:r>
        <w:r w:rsidR="005D7934">
          <w:rPr>
            <w:rStyle w:val="Hyperlink"/>
          </w:rPr>
          <w:br/>
        </w:r>
        <w:r w:rsidR="005D7934">
          <w:rPr>
            <w:rStyle w:val="Hyperlink"/>
          </w:rPr>
          <w:tab/>
        </w:r>
        <w:r w:rsidR="005D7934">
          <w:rPr>
            <w:rStyle w:val="Hyperlink"/>
          </w:rPr>
          <w:tab/>
        </w:r>
        <w:r w:rsidRPr="000477A1">
          <w:rPr>
            <w:rStyle w:val="Hyperlink"/>
          </w:rPr>
          <w:t xml:space="preserve">   the Body</w:t>
        </w:r>
        <w:r>
          <w:rPr>
            <w:webHidden/>
          </w:rPr>
          <w:tab/>
        </w:r>
        <w:r>
          <w:rPr>
            <w:webHidden/>
          </w:rPr>
          <w:fldChar w:fldCharType="begin"/>
        </w:r>
        <w:r>
          <w:rPr>
            <w:webHidden/>
          </w:rPr>
          <w:instrText xml:space="preserve"> PAGEREF _Toc354487209 \h </w:instrText>
        </w:r>
        <w:r>
          <w:rPr>
            <w:webHidden/>
          </w:rPr>
        </w:r>
        <w:r>
          <w:rPr>
            <w:webHidden/>
          </w:rPr>
          <w:fldChar w:fldCharType="separate"/>
        </w:r>
        <w:r>
          <w:rPr>
            <w:webHidden/>
          </w:rPr>
          <w:t>23</w:t>
        </w:r>
        <w:r>
          <w:rPr>
            <w:webHidden/>
          </w:rPr>
          <w:fldChar w:fldCharType="end"/>
        </w:r>
      </w:hyperlink>
    </w:p>
    <w:p w14:paraId="6C5473F0" w14:textId="5238165A" w:rsidR="00031A3E" w:rsidRDefault="00031A3E" w:rsidP="005D7934">
      <w:pPr>
        <w:pStyle w:val="TOC2"/>
        <w:rPr>
          <w:rFonts w:asciiTheme="minorHAnsi" w:eastAsiaTheme="minorEastAsia" w:hAnsiTheme="minorHAnsi" w:cstheme="minorBidi"/>
          <w:sz w:val="22"/>
          <w:szCs w:val="22"/>
        </w:rPr>
      </w:pPr>
      <w:hyperlink w:anchor="_Toc354487210" w:history="1">
        <w:r w:rsidRPr="000477A1">
          <w:rPr>
            <w:rStyle w:val="Hyperlink"/>
          </w:rPr>
          <w:t>1.09</w:t>
        </w:r>
        <w:r>
          <w:rPr>
            <w:rFonts w:asciiTheme="minorHAnsi" w:eastAsiaTheme="minorEastAsia" w:hAnsiTheme="minorHAnsi" w:cstheme="minorBidi"/>
            <w:sz w:val="22"/>
            <w:szCs w:val="22"/>
          </w:rPr>
          <w:tab/>
        </w:r>
        <w:r w:rsidRPr="000477A1">
          <w:rPr>
            <w:rStyle w:val="Hyperlink"/>
          </w:rPr>
          <w:t xml:space="preserve">S13 Resolution to Clarify the Rules with Regards to Repeat Resolutions, and Changing the    </w:t>
        </w:r>
        <w:r w:rsidR="005D7934">
          <w:rPr>
            <w:rStyle w:val="Hyperlink"/>
          </w:rPr>
          <w:t xml:space="preserve">       </w:t>
        </w:r>
        <w:r w:rsidR="005D7934">
          <w:rPr>
            <w:rStyle w:val="Hyperlink"/>
          </w:rPr>
          <w:tab/>
        </w:r>
        <w:r w:rsidR="005D7934">
          <w:rPr>
            <w:rStyle w:val="Hyperlink"/>
          </w:rPr>
          <w:tab/>
        </w:r>
        <w:r w:rsidR="005D7934">
          <w:rPr>
            <w:rStyle w:val="Hyperlink"/>
          </w:rPr>
          <w:tab/>
        </w:r>
        <w:r w:rsidR="005D7934">
          <w:rPr>
            <w:rStyle w:val="Hyperlink"/>
          </w:rPr>
          <w:tab/>
        </w:r>
        <w:r w:rsidRPr="000477A1">
          <w:rPr>
            <w:rStyle w:val="Hyperlink"/>
          </w:rPr>
          <w:t>Meaning of Resolutions</w:t>
        </w:r>
        <w:r>
          <w:rPr>
            <w:webHidden/>
          </w:rPr>
          <w:tab/>
        </w:r>
        <w:r>
          <w:rPr>
            <w:webHidden/>
          </w:rPr>
          <w:fldChar w:fldCharType="begin"/>
        </w:r>
        <w:r>
          <w:rPr>
            <w:webHidden/>
          </w:rPr>
          <w:instrText xml:space="preserve"> PAGEREF _Toc354487210 \h </w:instrText>
        </w:r>
        <w:r>
          <w:rPr>
            <w:webHidden/>
          </w:rPr>
        </w:r>
        <w:r>
          <w:rPr>
            <w:webHidden/>
          </w:rPr>
          <w:fldChar w:fldCharType="separate"/>
        </w:r>
        <w:r>
          <w:rPr>
            <w:webHidden/>
          </w:rPr>
          <w:t>23</w:t>
        </w:r>
        <w:r>
          <w:rPr>
            <w:webHidden/>
          </w:rPr>
          <w:fldChar w:fldCharType="end"/>
        </w:r>
      </w:hyperlink>
    </w:p>
    <w:p w14:paraId="7EF0B758" w14:textId="5C9C661F" w:rsidR="00031A3E" w:rsidRDefault="00031A3E" w:rsidP="005D7934">
      <w:pPr>
        <w:pStyle w:val="TOC2"/>
        <w:rPr>
          <w:rFonts w:asciiTheme="minorHAnsi" w:eastAsiaTheme="minorEastAsia" w:hAnsiTheme="minorHAnsi" w:cstheme="minorBidi"/>
          <w:sz w:val="22"/>
          <w:szCs w:val="22"/>
        </w:rPr>
      </w:pPr>
      <w:hyperlink w:anchor="_Toc354487211" w:history="1">
        <w:r w:rsidRPr="000477A1">
          <w:rPr>
            <w:rStyle w:val="Hyperlink"/>
          </w:rPr>
          <w:t>5.01.0</w:t>
        </w:r>
        <w:r w:rsidR="005D7934">
          <w:rPr>
            <w:rStyle w:val="Hyperlink"/>
          </w:rPr>
          <w:t>1</w:t>
        </w:r>
        <w:r w:rsidRPr="000477A1">
          <w:rPr>
            <w:rStyle w:val="Hyperlink"/>
          </w:rPr>
          <w:t xml:space="preserve">  S13</w:t>
        </w:r>
        <w:r w:rsidR="005D7934">
          <w:rPr>
            <w:rStyle w:val="Hyperlink"/>
          </w:rPr>
          <w:t xml:space="preserve"> </w:t>
        </w:r>
        <w:r w:rsidRPr="000477A1">
          <w:rPr>
            <w:rStyle w:val="Hyperlink"/>
          </w:rPr>
          <w:t>Amend Resolution 5.01 S13</w:t>
        </w:r>
        <w:r>
          <w:rPr>
            <w:webHidden/>
          </w:rPr>
          <w:tab/>
        </w:r>
        <w:r>
          <w:rPr>
            <w:webHidden/>
          </w:rPr>
          <w:fldChar w:fldCharType="begin"/>
        </w:r>
        <w:r>
          <w:rPr>
            <w:webHidden/>
          </w:rPr>
          <w:instrText xml:space="preserve"> PAGEREF _Toc354487211 \h </w:instrText>
        </w:r>
        <w:r>
          <w:rPr>
            <w:webHidden/>
          </w:rPr>
        </w:r>
        <w:r>
          <w:rPr>
            <w:webHidden/>
          </w:rPr>
          <w:fldChar w:fldCharType="separate"/>
        </w:r>
        <w:r>
          <w:rPr>
            <w:webHidden/>
          </w:rPr>
          <w:t>24</w:t>
        </w:r>
        <w:r>
          <w:rPr>
            <w:webHidden/>
          </w:rPr>
          <w:fldChar w:fldCharType="end"/>
        </w:r>
      </w:hyperlink>
    </w:p>
    <w:p w14:paraId="73B6A03B" w14:textId="77777777" w:rsidR="00031A3E" w:rsidRDefault="00031A3E" w:rsidP="005D7934">
      <w:pPr>
        <w:pStyle w:val="TOC2"/>
        <w:rPr>
          <w:rFonts w:asciiTheme="minorHAnsi" w:eastAsiaTheme="minorEastAsia" w:hAnsiTheme="minorHAnsi" w:cstheme="minorBidi"/>
          <w:sz w:val="22"/>
          <w:szCs w:val="22"/>
        </w:rPr>
      </w:pPr>
      <w:hyperlink w:anchor="_Toc354487212" w:history="1">
        <w:r w:rsidRPr="000477A1">
          <w:rPr>
            <w:rStyle w:val="Hyperlink"/>
          </w:rPr>
          <w:t>10.08</w:t>
        </w:r>
        <w:r>
          <w:rPr>
            <w:rFonts w:asciiTheme="minorHAnsi" w:eastAsiaTheme="minorEastAsia" w:hAnsiTheme="minorHAnsi" w:cstheme="minorBidi"/>
            <w:sz w:val="22"/>
            <w:szCs w:val="22"/>
          </w:rPr>
          <w:tab/>
        </w:r>
        <w:r w:rsidRPr="000477A1">
          <w:rPr>
            <w:rStyle w:val="Hyperlink"/>
          </w:rPr>
          <w:t>S13 Disciplines List – Teacher Education</w:t>
        </w:r>
        <w:r>
          <w:rPr>
            <w:webHidden/>
          </w:rPr>
          <w:tab/>
        </w:r>
        <w:r>
          <w:rPr>
            <w:webHidden/>
          </w:rPr>
          <w:fldChar w:fldCharType="begin"/>
        </w:r>
        <w:r>
          <w:rPr>
            <w:webHidden/>
          </w:rPr>
          <w:instrText xml:space="preserve"> PAGEREF _Toc354487212 \h </w:instrText>
        </w:r>
        <w:r>
          <w:rPr>
            <w:webHidden/>
          </w:rPr>
        </w:r>
        <w:r>
          <w:rPr>
            <w:webHidden/>
          </w:rPr>
          <w:fldChar w:fldCharType="separate"/>
        </w:r>
        <w:r>
          <w:rPr>
            <w:webHidden/>
          </w:rPr>
          <w:t>24</w:t>
        </w:r>
        <w:r>
          <w:rPr>
            <w:webHidden/>
          </w:rPr>
          <w:fldChar w:fldCharType="end"/>
        </w:r>
      </w:hyperlink>
    </w:p>
    <w:p w14:paraId="402DDB9D" w14:textId="6A885775" w:rsidR="00031A3E" w:rsidRDefault="00031A3E" w:rsidP="005D7934">
      <w:pPr>
        <w:pStyle w:val="TOC2"/>
        <w:rPr>
          <w:rFonts w:asciiTheme="minorHAnsi" w:eastAsiaTheme="minorEastAsia" w:hAnsiTheme="minorHAnsi" w:cstheme="minorBidi"/>
          <w:sz w:val="22"/>
          <w:szCs w:val="22"/>
        </w:rPr>
      </w:pPr>
      <w:hyperlink w:anchor="_Toc354487213" w:history="1">
        <w:r w:rsidRPr="000477A1">
          <w:rPr>
            <w:rStyle w:val="Hyperlink"/>
          </w:rPr>
          <w:t xml:space="preserve">13.05.01 </w:t>
        </w:r>
        <w:r w:rsidR="005D7934">
          <w:rPr>
            <w:rStyle w:val="Hyperlink"/>
          </w:rPr>
          <w:t xml:space="preserve">   </w:t>
        </w:r>
        <w:r w:rsidRPr="000477A1">
          <w:rPr>
            <w:rStyle w:val="Hyperlink"/>
          </w:rPr>
          <w:t>Amend Resolution 13.05 S13</w:t>
        </w:r>
        <w:r>
          <w:rPr>
            <w:webHidden/>
          </w:rPr>
          <w:tab/>
        </w:r>
        <w:r>
          <w:rPr>
            <w:webHidden/>
          </w:rPr>
          <w:fldChar w:fldCharType="begin"/>
        </w:r>
        <w:r>
          <w:rPr>
            <w:webHidden/>
          </w:rPr>
          <w:instrText xml:space="preserve"> PAGEREF _Toc354487213 \h </w:instrText>
        </w:r>
        <w:r>
          <w:rPr>
            <w:webHidden/>
          </w:rPr>
        </w:r>
        <w:r>
          <w:rPr>
            <w:webHidden/>
          </w:rPr>
          <w:fldChar w:fldCharType="separate"/>
        </w:r>
        <w:r>
          <w:rPr>
            <w:webHidden/>
          </w:rPr>
          <w:t>24</w:t>
        </w:r>
        <w:r>
          <w:rPr>
            <w:webHidden/>
          </w:rPr>
          <w:fldChar w:fldCharType="end"/>
        </w:r>
      </w:hyperlink>
    </w:p>
    <w:p w14:paraId="3A4EEA55" w14:textId="77777777" w:rsidR="00031A3E" w:rsidRDefault="00031A3E" w:rsidP="005D7934">
      <w:pPr>
        <w:pStyle w:val="TOC2"/>
        <w:rPr>
          <w:rFonts w:asciiTheme="minorHAnsi" w:eastAsiaTheme="minorEastAsia" w:hAnsiTheme="minorHAnsi" w:cstheme="minorBidi"/>
          <w:sz w:val="22"/>
          <w:szCs w:val="22"/>
        </w:rPr>
      </w:pPr>
      <w:hyperlink w:anchor="_Toc354487214" w:history="1">
        <w:r w:rsidRPr="000477A1">
          <w:rPr>
            <w:rStyle w:val="Hyperlink"/>
          </w:rPr>
          <w:t>19.04.01</w:t>
        </w:r>
        <w:r>
          <w:rPr>
            <w:rFonts w:asciiTheme="minorHAnsi" w:eastAsiaTheme="minorEastAsia" w:hAnsiTheme="minorHAnsi" w:cstheme="minorBidi"/>
            <w:sz w:val="22"/>
            <w:szCs w:val="22"/>
          </w:rPr>
          <w:tab/>
        </w:r>
        <w:r w:rsidRPr="000477A1">
          <w:rPr>
            <w:rStyle w:val="Hyperlink"/>
          </w:rPr>
          <w:t>Amend Resolution 19.04 S13</w:t>
        </w:r>
        <w:r>
          <w:rPr>
            <w:webHidden/>
          </w:rPr>
          <w:tab/>
        </w:r>
        <w:r>
          <w:rPr>
            <w:webHidden/>
          </w:rPr>
          <w:fldChar w:fldCharType="begin"/>
        </w:r>
        <w:r>
          <w:rPr>
            <w:webHidden/>
          </w:rPr>
          <w:instrText xml:space="preserve"> PAGEREF _Toc354487214 \h </w:instrText>
        </w:r>
        <w:r>
          <w:rPr>
            <w:webHidden/>
          </w:rPr>
        </w:r>
        <w:r>
          <w:rPr>
            <w:webHidden/>
          </w:rPr>
          <w:fldChar w:fldCharType="separate"/>
        </w:r>
        <w:r>
          <w:rPr>
            <w:webHidden/>
          </w:rPr>
          <w:t>25</w:t>
        </w:r>
        <w:r>
          <w:rPr>
            <w:webHidden/>
          </w:rPr>
          <w:fldChar w:fldCharType="end"/>
        </w:r>
      </w:hyperlink>
    </w:p>
    <w:p w14:paraId="00807F9F" w14:textId="77777777" w:rsidR="00031A3E" w:rsidRDefault="00031A3E" w:rsidP="005D7934">
      <w:pPr>
        <w:pStyle w:val="TOC2"/>
        <w:rPr>
          <w:rFonts w:asciiTheme="minorHAnsi" w:eastAsiaTheme="minorEastAsia" w:hAnsiTheme="minorHAnsi" w:cstheme="minorBidi"/>
          <w:sz w:val="22"/>
          <w:szCs w:val="22"/>
        </w:rPr>
      </w:pPr>
      <w:hyperlink w:anchor="_Toc354487215" w:history="1">
        <w:r w:rsidRPr="000477A1">
          <w:rPr>
            <w:rStyle w:val="Hyperlink"/>
          </w:rPr>
          <w:t>19.08</w:t>
        </w:r>
        <w:r>
          <w:rPr>
            <w:rFonts w:asciiTheme="minorHAnsi" w:eastAsiaTheme="minorEastAsia" w:hAnsiTheme="minorHAnsi" w:cstheme="minorBidi"/>
            <w:sz w:val="22"/>
            <w:szCs w:val="22"/>
          </w:rPr>
          <w:tab/>
        </w:r>
        <w:r w:rsidRPr="000477A1">
          <w:rPr>
            <w:rStyle w:val="Hyperlink"/>
          </w:rPr>
          <w:t>S13 Faculty Professional Development</w:t>
        </w:r>
        <w:r>
          <w:rPr>
            <w:webHidden/>
          </w:rPr>
          <w:tab/>
        </w:r>
        <w:r>
          <w:rPr>
            <w:webHidden/>
          </w:rPr>
          <w:fldChar w:fldCharType="begin"/>
        </w:r>
        <w:r>
          <w:rPr>
            <w:webHidden/>
          </w:rPr>
          <w:instrText xml:space="preserve"> PAGEREF _Toc354487215 \h </w:instrText>
        </w:r>
        <w:r>
          <w:rPr>
            <w:webHidden/>
          </w:rPr>
        </w:r>
        <w:r>
          <w:rPr>
            <w:webHidden/>
          </w:rPr>
          <w:fldChar w:fldCharType="separate"/>
        </w:r>
        <w:r>
          <w:rPr>
            <w:webHidden/>
          </w:rPr>
          <w:t>25</w:t>
        </w:r>
        <w:r>
          <w:rPr>
            <w:webHidden/>
          </w:rPr>
          <w:fldChar w:fldCharType="end"/>
        </w:r>
      </w:hyperlink>
    </w:p>
    <w:p w14:paraId="42AA4DB0" w14:textId="7815D799" w:rsidR="005D7934" w:rsidRPr="005D7934" w:rsidRDefault="005D7934" w:rsidP="005D7934">
      <w:pPr>
        <w:pStyle w:val="TOC2"/>
        <w:rPr>
          <w:rStyle w:val="Hyperlink"/>
          <w:b/>
          <w:color w:val="auto"/>
          <w:u w:val="none"/>
        </w:rPr>
      </w:pPr>
      <w:r>
        <w:rPr>
          <w:rStyle w:val="Hyperlink"/>
          <w:b/>
          <w:color w:val="auto"/>
          <w:u w:val="none"/>
        </w:rPr>
        <w:br/>
      </w:r>
      <w:r w:rsidRPr="005D7934">
        <w:rPr>
          <w:rStyle w:val="Hyperlink"/>
          <w:b/>
          <w:color w:val="auto"/>
          <w:u w:val="none"/>
        </w:rPr>
        <w:t>REFERRED RESOLUTIONS</w:t>
      </w:r>
      <w:r w:rsidRPr="005D7934">
        <w:rPr>
          <w:rStyle w:val="Hyperlink"/>
          <w:b/>
          <w:color w:val="auto"/>
          <w:u w:val="none"/>
        </w:rPr>
        <w:tab/>
        <w:t>SECTION THREE</w:t>
      </w:r>
    </w:p>
    <w:p w14:paraId="5CACA7D7" w14:textId="77777777" w:rsidR="00031A3E" w:rsidRDefault="00031A3E" w:rsidP="005D7934">
      <w:pPr>
        <w:pStyle w:val="TOC2"/>
        <w:rPr>
          <w:rFonts w:asciiTheme="minorHAnsi" w:eastAsiaTheme="minorEastAsia" w:hAnsiTheme="minorHAnsi" w:cstheme="minorBidi"/>
          <w:sz w:val="22"/>
          <w:szCs w:val="22"/>
        </w:rPr>
      </w:pPr>
      <w:hyperlink w:anchor="_Toc354487216" w:history="1">
        <w:r w:rsidRPr="000477A1">
          <w:rPr>
            <w:rStyle w:val="Hyperlink"/>
          </w:rPr>
          <w:t>1.10</w:t>
        </w:r>
        <w:r>
          <w:rPr>
            <w:rFonts w:asciiTheme="minorHAnsi" w:eastAsiaTheme="minorEastAsia" w:hAnsiTheme="minorHAnsi" w:cstheme="minorBidi"/>
            <w:sz w:val="22"/>
            <w:szCs w:val="22"/>
          </w:rPr>
          <w:tab/>
        </w:r>
        <w:r w:rsidRPr="000477A1">
          <w:rPr>
            <w:rStyle w:val="Hyperlink"/>
          </w:rPr>
          <w:t>S13 Remove Time Spent at Parliamentary Microphone from Allotted Debate Time</w:t>
        </w:r>
        <w:r>
          <w:rPr>
            <w:webHidden/>
          </w:rPr>
          <w:tab/>
        </w:r>
        <w:r>
          <w:rPr>
            <w:webHidden/>
          </w:rPr>
          <w:fldChar w:fldCharType="begin"/>
        </w:r>
        <w:r>
          <w:rPr>
            <w:webHidden/>
          </w:rPr>
          <w:instrText xml:space="preserve"> PAGEREF _Toc354487216 \h </w:instrText>
        </w:r>
        <w:r>
          <w:rPr>
            <w:webHidden/>
          </w:rPr>
        </w:r>
        <w:r>
          <w:rPr>
            <w:webHidden/>
          </w:rPr>
          <w:fldChar w:fldCharType="separate"/>
        </w:r>
        <w:r>
          <w:rPr>
            <w:webHidden/>
          </w:rPr>
          <w:t>26</w:t>
        </w:r>
        <w:r>
          <w:rPr>
            <w:webHidden/>
          </w:rPr>
          <w:fldChar w:fldCharType="end"/>
        </w:r>
      </w:hyperlink>
    </w:p>
    <w:p w14:paraId="66AFBBF8" w14:textId="77777777" w:rsidR="00031A3E" w:rsidRDefault="00031A3E" w:rsidP="005D7934">
      <w:pPr>
        <w:pStyle w:val="TOC2"/>
        <w:rPr>
          <w:rFonts w:asciiTheme="minorHAnsi" w:eastAsiaTheme="minorEastAsia" w:hAnsiTheme="minorHAnsi" w:cstheme="minorBidi"/>
          <w:sz w:val="22"/>
          <w:szCs w:val="22"/>
        </w:rPr>
      </w:pPr>
      <w:hyperlink w:anchor="_Toc354487217" w:history="1">
        <w:r w:rsidRPr="000477A1">
          <w:rPr>
            <w:rStyle w:val="Hyperlink"/>
          </w:rPr>
          <w:t>10.10</w:t>
        </w:r>
        <w:r>
          <w:rPr>
            <w:rFonts w:asciiTheme="minorHAnsi" w:eastAsiaTheme="minorEastAsia" w:hAnsiTheme="minorHAnsi" w:cstheme="minorBidi"/>
            <w:sz w:val="22"/>
            <w:szCs w:val="22"/>
          </w:rPr>
          <w:tab/>
        </w:r>
        <w:r w:rsidRPr="000477A1">
          <w:rPr>
            <w:rStyle w:val="Hyperlink"/>
          </w:rPr>
          <w:t>S13 Disciplines List Motion</w:t>
        </w:r>
        <w:r>
          <w:rPr>
            <w:webHidden/>
          </w:rPr>
          <w:tab/>
        </w:r>
        <w:r>
          <w:rPr>
            <w:webHidden/>
          </w:rPr>
          <w:fldChar w:fldCharType="begin"/>
        </w:r>
        <w:r>
          <w:rPr>
            <w:webHidden/>
          </w:rPr>
          <w:instrText xml:space="preserve"> PAGEREF _Toc354487217 \h </w:instrText>
        </w:r>
        <w:r>
          <w:rPr>
            <w:webHidden/>
          </w:rPr>
        </w:r>
        <w:r>
          <w:rPr>
            <w:webHidden/>
          </w:rPr>
          <w:fldChar w:fldCharType="separate"/>
        </w:r>
        <w:r>
          <w:rPr>
            <w:webHidden/>
          </w:rPr>
          <w:t>26</w:t>
        </w:r>
        <w:r>
          <w:rPr>
            <w:webHidden/>
          </w:rPr>
          <w:fldChar w:fldCharType="end"/>
        </w:r>
      </w:hyperlink>
    </w:p>
    <w:p w14:paraId="7ECB0EBA" w14:textId="5A13AA94" w:rsidR="00031A3E" w:rsidRDefault="00031A3E" w:rsidP="005D7934">
      <w:pPr>
        <w:pStyle w:val="TOC2"/>
        <w:rPr>
          <w:rFonts w:asciiTheme="minorHAnsi" w:eastAsiaTheme="minorEastAsia" w:hAnsiTheme="minorHAnsi" w:cstheme="minorBidi"/>
          <w:sz w:val="22"/>
          <w:szCs w:val="22"/>
        </w:rPr>
      </w:pPr>
      <w:hyperlink w:anchor="_Toc354487218" w:history="1">
        <w:r w:rsidRPr="000477A1">
          <w:rPr>
            <w:rStyle w:val="Hyperlink"/>
          </w:rPr>
          <w:t xml:space="preserve">10.10.01 </w:t>
        </w:r>
        <w:r w:rsidR="005D7934">
          <w:rPr>
            <w:rStyle w:val="Hyperlink"/>
          </w:rPr>
          <w:t xml:space="preserve">   </w:t>
        </w:r>
        <w:r w:rsidRPr="000477A1">
          <w:rPr>
            <w:rStyle w:val="Hyperlink"/>
          </w:rPr>
          <w:t>S13</w:t>
        </w:r>
        <w:r w:rsidR="005D7934">
          <w:rPr>
            <w:rStyle w:val="Hyperlink"/>
          </w:rPr>
          <w:t xml:space="preserve"> </w:t>
        </w:r>
        <w:r w:rsidRPr="000477A1">
          <w:rPr>
            <w:rStyle w:val="Hyperlink"/>
          </w:rPr>
          <w:t>Amend Resolution 10.10 S13</w:t>
        </w:r>
        <w:r>
          <w:rPr>
            <w:webHidden/>
          </w:rPr>
          <w:tab/>
        </w:r>
        <w:r>
          <w:rPr>
            <w:webHidden/>
          </w:rPr>
          <w:fldChar w:fldCharType="begin"/>
        </w:r>
        <w:r>
          <w:rPr>
            <w:webHidden/>
          </w:rPr>
          <w:instrText xml:space="preserve"> PAGEREF _Toc354487218 \h </w:instrText>
        </w:r>
        <w:r>
          <w:rPr>
            <w:webHidden/>
          </w:rPr>
        </w:r>
        <w:r>
          <w:rPr>
            <w:webHidden/>
          </w:rPr>
          <w:fldChar w:fldCharType="separate"/>
        </w:r>
        <w:r>
          <w:rPr>
            <w:webHidden/>
          </w:rPr>
          <w:t>27</w:t>
        </w:r>
        <w:r>
          <w:rPr>
            <w:webHidden/>
          </w:rPr>
          <w:fldChar w:fldCharType="end"/>
        </w:r>
      </w:hyperlink>
    </w:p>
    <w:p w14:paraId="73E43309" w14:textId="77777777" w:rsidR="00031A3E" w:rsidRDefault="00031A3E" w:rsidP="005D7934">
      <w:pPr>
        <w:pStyle w:val="TOC2"/>
        <w:rPr>
          <w:rFonts w:asciiTheme="minorHAnsi" w:eastAsiaTheme="minorEastAsia" w:hAnsiTheme="minorHAnsi" w:cstheme="minorBidi"/>
          <w:sz w:val="22"/>
          <w:szCs w:val="22"/>
        </w:rPr>
      </w:pPr>
      <w:hyperlink w:anchor="_Toc354487220" w:history="1">
        <w:r w:rsidRPr="000477A1">
          <w:rPr>
            <w:rStyle w:val="Hyperlink"/>
          </w:rPr>
          <w:t>13.06</w:t>
        </w:r>
        <w:r>
          <w:rPr>
            <w:rFonts w:asciiTheme="minorHAnsi" w:eastAsiaTheme="minorEastAsia" w:hAnsiTheme="minorHAnsi" w:cstheme="minorBidi"/>
            <w:sz w:val="22"/>
            <w:szCs w:val="22"/>
          </w:rPr>
          <w:tab/>
        </w:r>
        <w:r w:rsidRPr="000477A1">
          <w:rPr>
            <w:rStyle w:val="Hyperlink"/>
          </w:rPr>
          <w:t>S13 Proactive Approach to the Threat of Privatization of our Community College System</w:t>
        </w:r>
        <w:r>
          <w:rPr>
            <w:webHidden/>
          </w:rPr>
          <w:tab/>
        </w:r>
        <w:r>
          <w:rPr>
            <w:webHidden/>
          </w:rPr>
          <w:fldChar w:fldCharType="begin"/>
        </w:r>
        <w:r>
          <w:rPr>
            <w:webHidden/>
          </w:rPr>
          <w:instrText xml:space="preserve"> PAGEREF _Toc354487220 \h </w:instrText>
        </w:r>
        <w:r>
          <w:rPr>
            <w:webHidden/>
          </w:rPr>
        </w:r>
        <w:r>
          <w:rPr>
            <w:webHidden/>
          </w:rPr>
          <w:fldChar w:fldCharType="separate"/>
        </w:r>
        <w:r>
          <w:rPr>
            <w:webHidden/>
          </w:rPr>
          <w:t>27</w:t>
        </w:r>
        <w:r>
          <w:rPr>
            <w:webHidden/>
          </w:rPr>
          <w:fldChar w:fldCharType="end"/>
        </w:r>
      </w:hyperlink>
    </w:p>
    <w:p w14:paraId="79A0C52B" w14:textId="11159AF1" w:rsidR="005D7934" w:rsidRPr="005D7934" w:rsidRDefault="005D7934" w:rsidP="005D7934">
      <w:pPr>
        <w:pStyle w:val="TOC2"/>
        <w:rPr>
          <w:rStyle w:val="Hyperlink"/>
          <w:b/>
          <w:color w:val="auto"/>
          <w:u w:val="none"/>
        </w:rPr>
      </w:pPr>
      <w:r>
        <w:rPr>
          <w:rStyle w:val="Hyperlink"/>
          <w:b/>
          <w:color w:val="auto"/>
          <w:u w:val="none"/>
        </w:rPr>
        <w:br/>
      </w:r>
      <w:r w:rsidRPr="005D7934">
        <w:rPr>
          <w:rStyle w:val="Hyperlink"/>
          <w:b/>
          <w:color w:val="auto"/>
          <w:u w:val="none"/>
        </w:rPr>
        <w:t>MOOT RESOLUTIONS</w:t>
      </w:r>
      <w:r w:rsidRPr="005D7934">
        <w:rPr>
          <w:rStyle w:val="Hyperlink"/>
          <w:b/>
          <w:color w:val="auto"/>
          <w:u w:val="none"/>
        </w:rPr>
        <w:tab/>
        <w:t>SECTION FOUR</w:t>
      </w:r>
    </w:p>
    <w:p w14:paraId="1486CD5E" w14:textId="77777777" w:rsidR="00031A3E" w:rsidRDefault="00031A3E" w:rsidP="005D7934">
      <w:pPr>
        <w:pStyle w:val="TOC2"/>
        <w:rPr>
          <w:rFonts w:asciiTheme="minorHAnsi" w:eastAsiaTheme="minorEastAsia" w:hAnsiTheme="minorHAnsi" w:cstheme="minorBidi"/>
          <w:sz w:val="22"/>
          <w:szCs w:val="22"/>
        </w:rPr>
      </w:pPr>
      <w:hyperlink w:anchor="_Toc354487221" w:history="1">
        <w:r w:rsidRPr="000477A1">
          <w:rPr>
            <w:rStyle w:val="Hyperlink"/>
          </w:rPr>
          <w:t>10.02</w:t>
        </w:r>
        <w:r>
          <w:rPr>
            <w:rFonts w:asciiTheme="minorHAnsi" w:eastAsiaTheme="minorEastAsia" w:hAnsiTheme="minorHAnsi" w:cstheme="minorBidi"/>
            <w:sz w:val="22"/>
            <w:szCs w:val="22"/>
          </w:rPr>
          <w:tab/>
        </w:r>
        <w:r w:rsidRPr="000477A1">
          <w:rPr>
            <w:rStyle w:val="Hyperlink"/>
          </w:rPr>
          <w:t>S13 Disciplines List – Kinesiology</w:t>
        </w:r>
        <w:r>
          <w:rPr>
            <w:webHidden/>
          </w:rPr>
          <w:tab/>
        </w:r>
        <w:r>
          <w:rPr>
            <w:webHidden/>
          </w:rPr>
          <w:fldChar w:fldCharType="begin"/>
        </w:r>
        <w:r>
          <w:rPr>
            <w:webHidden/>
          </w:rPr>
          <w:instrText xml:space="preserve"> PAGEREF _Toc354487221 \h </w:instrText>
        </w:r>
        <w:r>
          <w:rPr>
            <w:webHidden/>
          </w:rPr>
        </w:r>
        <w:r>
          <w:rPr>
            <w:webHidden/>
          </w:rPr>
          <w:fldChar w:fldCharType="separate"/>
        </w:r>
        <w:r>
          <w:rPr>
            <w:webHidden/>
          </w:rPr>
          <w:t>29</w:t>
        </w:r>
        <w:r>
          <w:rPr>
            <w:webHidden/>
          </w:rPr>
          <w:fldChar w:fldCharType="end"/>
        </w:r>
      </w:hyperlink>
    </w:p>
    <w:p w14:paraId="7F6B0941" w14:textId="0CFD74D9" w:rsidR="00F07F02" w:rsidRDefault="00AB3F43" w:rsidP="005D7934">
      <w:pPr>
        <w:pStyle w:val="TOC2"/>
      </w:pPr>
      <w:r>
        <w:fldChar w:fldCharType="end"/>
      </w:r>
    </w:p>
    <w:p w14:paraId="40DF5360" w14:textId="77777777" w:rsidR="00143B11" w:rsidRPr="00143B11" w:rsidRDefault="00143B11" w:rsidP="00143B11">
      <w:pPr>
        <w:jc w:val="both"/>
      </w:pPr>
    </w:p>
    <w:p w14:paraId="484F1074" w14:textId="6C480035" w:rsidR="00F07F02" w:rsidRPr="00B767E5" w:rsidRDefault="00D16888" w:rsidP="00D16888">
      <w:pPr>
        <w:jc w:val="left"/>
        <w:rPr>
          <w:rFonts w:ascii="Times New Roman" w:hAnsi="Times New Roman" w:cs="Times New Roman"/>
          <w:b/>
        </w:rPr>
        <w:sectPr w:rsidR="00F07F02" w:rsidRPr="00B767E5">
          <w:headerReference w:type="default" r:id="rId11"/>
          <w:footerReference w:type="default" r:id="rId12"/>
          <w:pgSz w:w="12240" w:h="15840"/>
          <w:pgMar w:top="720" w:right="720" w:bottom="720" w:left="720" w:header="720" w:footer="720" w:gutter="0"/>
          <w:pgNumType w:fmt="lowerRoman" w:start="1"/>
          <w:cols w:space="720"/>
          <w:docGrid w:linePitch="360"/>
        </w:sectPr>
      </w:pPr>
      <w:bookmarkStart w:id="1" w:name="_GoBack"/>
      <w:bookmarkEnd w:id="1"/>
      <w:r>
        <w:br/>
      </w:r>
    </w:p>
    <w:p w14:paraId="1C370623" w14:textId="77777777" w:rsidR="009B2D79" w:rsidRPr="00502AE4" w:rsidRDefault="009B2D79" w:rsidP="005C71C7">
      <w:pPr>
        <w:pStyle w:val="Heading1"/>
      </w:pPr>
      <w:bookmarkStart w:id="2" w:name="_Toc354487164"/>
      <w:r w:rsidRPr="00502AE4">
        <w:lastRenderedPageBreak/>
        <w:t>1.0</w:t>
      </w:r>
      <w:r w:rsidRPr="00502AE4">
        <w:tab/>
      </w:r>
      <w:r w:rsidR="008D797E" w:rsidRPr="00502AE4">
        <w:t>ACADEMIC SENATE</w:t>
      </w:r>
      <w:bookmarkEnd w:id="2"/>
    </w:p>
    <w:p w14:paraId="05F337F2" w14:textId="213CD1D7" w:rsidR="00CB4A5C" w:rsidRDefault="009B2D79" w:rsidP="007E03C5">
      <w:pPr>
        <w:pStyle w:val="Heading2"/>
      </w:pPr>
      <w:bookmarkStart w:id="3" w:name="_Toc354487165"/>
      <w:r w:rsidRPr="00933B8E">
        <w:t xml:space="preserve">1.01 </w:t>
      </w:r>
      <w:r w:rsidR="008D797E" w:rsidRPr="00933B8E">
        <w:tab/>
      </w:r>
      <w:proofErr w:type="spellStart"/>
      <w:r w:rsidRPr="00933B8E">
        <w:t>S13</w:t>
      </w:r>
      <w:proofErr w:type="spellEnd"/>
      <w:r w:rsidRPr="00933B8E">
        <w:tab/>
      </w:r>
      <w:r w:rsidR="006B374C" w:rsidRPr="00933B8E">
        <w:t xml:space="preserve">Caucuses Procedures and Guidelines and </w:t>
      </w:r>
      <w:r w:rsidR="00FD1E2C" w:rsidRPr="00933B8E">
        <w:t xml:space="preserve">Bylaws </w:t>
      </w:r>
      <w:r w:rsidR="006B374C" w:rsidRPr="00933B8E">
        <w:t>Revision</w:t>
      </w:r>
      <w:bookmarkEnd w:id="3"/>
      <w:r w:rsidR="006B374C" w:rsidRPr="00933B8E">
        <w:t xml:space="preserve"> </w:t>
      </w:r>
    </w:p>
    <w:p w14:paraId="5EB6007A" w14:textId="77777777" w:rsidR="00CB4A5C" w:rsidRPr="009B2D79" w:rsidRDefault="00CB4A5C" w:rsidP="00CB4A5C">
      <w:pPr>
        <w:contextualSpacing/>
        <w:jc w:val="left"/>
        <w:rPr>
          <w:rFonts w:ascii="Times New Roman" w:hAnsi="Times New Roman" w:cs="Times New Roman"/>
          <w:sz w:val="24"/>
        </w:rPr>
      </w:pPr>
      <w:r w:rsidRPr="009B2D79">
        <w:rPr>
          <w:rFonts w:ascii="Times New Roman" w:hAnsi="Times New Roman" w:cs="Times New Roman"/>
          <w:sz w:val="24"/>
        </w:rPr>
        <w:t>Whereas, The Academic Senate for California Community Colleges values all forms of diversity and</w:t>
      </w:r>
      <w:r w:rsidR="001C0C6D" w:rsidRPr="009B2D79">
        <w:rPr>
          <w:rFonts w:ascii="Times New Roman" w:hAnsi="Times New Roman" w:cs="Times New Roman"/>
          <w:sz w:val="24"/>
        </w:rPr>
        <w:t>, as stated</w:t>
      </w:r>
      <w:r w:rsidR="00802E03" w:rsidRPr="009B2D79">
        <w:rPr>
          <w:rFonts w:ascii="Times New Roman" w:hAnsi="Times New Roman" w:cs="Times New Roman"/>
          <w:sz w:val="24"/>
        </w:rPr>
        <w:t xml:space="preserve"> in its diversity </w:t>
      </w:r>
      <w:r w:rsidR="001C0C6D" w:rsidRPr="009B2D79">
        <w:rPr>
          <w:rFonts w:ascii="Times New Roman" w:hAnsi="Times New Roman" w:cs="Times New Roman"/>
          <w:sz w:val="24"/>
        </w:rPr>
        <w:t>policy</w:t>
      </w:r>
      <w:r w:rsidR="00802E03" w:rsidRPr="009B2D79">
        <w:rPr>
          <w:rFonts w:ascii="Times New Roman" w:hAnsi="Times New Roman" w:cs="Times New Roman"/>
          <w:sz w:val="24"/>
        </w:rPr>
        <w:t>,</w:t>
      </w:r>
      <w:r w:rsidRPr="009B2D79">
        <w:rPr>
          <w:rFonts w:ascii="Times New Roman" w:hAnsi="Times New Roman" w:cs="Times New Roman"/>
          <w:sz w:val="24"/>
        </w:rPr>
        <w:t xml:space="preserve"> “recognizes the benefits to students, faculty, and the community college system that are gained by a variety of personal experiences, values, and views that derive from individuals from diverse backgrounds” and “encourages diverse faculty to participate in Academic Senate activities and supports local senates in recruiting and encouraging diverse faculty to serve on Senate s</w:t>
      </w:r>
      <w:r w:rsidR="004B2954" w:rsidRPr="009B2D79">
        <w:rPr>
          <w:rFonts w:ascii="Times New Roman" w:hAnsi="Times New Roman" w:cs="Times New Roman"/>
          <w:sz w:val="24"/>
        </w:rPr>
        <w:t>tanding committees</w:t>
      </w:r>
      <w:r w:rsidRPr="009B2D79">
        <w:rPr>
          <w:rFonts w:ascii="Times New Roman" w:hAnsi="Times New Roman" w:cs="Times New Roman"/>
          <w:sz w:val="24"/>
        </w:rPr>
        <w:t>”</w:t>
      </w:r>
      <w:r w:rsidR="004B2954" w:rsidRPr="009B2D79">
        <w:rPr>
          <w:rFonts w:ascii="Times New Roman" w:hAnsi="Times New Roman" w:cs="Times New Roman"/>
          <w:sz w:val="24"/>
        </w:rPr>
        <w:t>;</w:t>
      </w:r>
    </w:p>
    <w:p w14:paraId="073D1FB1" w14:textId="77777777" w:rsidR="00CB4A5C" w:rsidRPr="009B2D79" w:rsidRDefault="00CB4A5C" w:rsidP="00CB4A5C">
      <w:pPr>
        <w:contextualSpacing/>
        <w:jc w:val="left"/>
        <w:rPr>
          <w:rFonts w:ascii="Times New Roman" w:hAnsi="Times New Roman" w:cs="Times New Roman"/>
          <w:sz w:val="24"/>
        </w:rPr>
      </w:pPr>
    </w:p>
    <w:p w14:paraId="4EF574D5" w14:textId="77777777" w:rsidR="00CB4A5C" w:rsidRPr="009B2D79" w:rsidRDefault="00CB4A5C" w:rsidP="00CB4A5C">
      <w:pPr>
        <w:contextualSpacing/>
        <w:jc w:val="left"/>
        <w:rPr>
          <w:rFonts w:ascii="Times New Roman" w:hAnsi="Times New Roman" w:cs="Times New Roman"/>
          <w:sz w:val="24"/>
        </w:rPr>
      </w:pPr>
      <w:r w:rsidRPr="009B2D79">
        <w:rPr>
          <w:rFonts w:ascii="Times New Roman" w:hAnsi="Times New Roman" w:cs="Times New Roman"/>
          <w:sz w:val="24"/>
        </w:rPr>
        <w:t xml:space="preserve">Whereas, Resolution 1.05 </w:t>
      </w:r>
      <w:proofErr w:type="spellStart"/>
      <w:r w:rsidRPr="009B2D79">
        <w:rPr>
          <w:rFonts w:ascii="Times New Roman" w:hAnsi="Times New Roman" w:cs="Times New Roman"/>
          <w:sz w:val="24"/>
        </w:rPr>
        <w:t>S0</w:t>
      </w:r>
      <w:r w:rsidR="00F557E3">
        <w:rPr>
          <w:rFonts w:ascii="Times New Roman" w:hAnsi="Times New Roman" w:cs="Times New Roman"/>
          <w:sz w:val="24"/>
        </w:rPr>
        <w:t>9</w:t>
      </w:r>
      <w:proofErr w:type="spellEnd"/>
      <w:r w:rsidR="00F557E3">
        <w:rPr>
          <w:rFonts w:ascii="Times New Roman" w:hAnsi="Times New Roman" w:cs="Times New Roman"/>
          <w:sz w:val="24"/>
        </w:rPr>
        <w:t xml:space="preserve"> </w:t>
      </w:r>
      <w:r w:rsidRPr="009B2D79">
        <w:rPr>
          <w:rFonts w:ascii="Times New Roman" w:hAnsi="Times New Roman" w:cs="Times New Roman"/>
          <w:sz w:val="24"/>
        </w:rPr>
        <w:t>called upon the Academic Senate for California Community Colleges to create caucuses that were “</w:t>
      </w:r>
      <w:r w:rsidRPr="009B2D79">
        <w:rPr>
          <w:rFonts w:ascii="Times New Roman" w:eastAsia="Times New Roman" w:hAnsi="Times New Roman" w:cs="Times New Roman"/>
          <w:sz w:val="24"/>
        </w:rPr>
        <w:t>comprised of those faculty members who self-identify as diverse or faculty belonging to monitored groups with minority or diverse ancestral roots from traditionally underrepresented groups as classified by federal and state guidelines,</w:t>
      </w:r>
      <w:r w:rsidRPr="009B2D79">
        <w:rPr>
          <w:rFonts w:ascii="Times New Roman" w:hAnsi="Times New Roman" w:cs="Times New Roman"/>
          <w:sz w:val="24"/>
        </w:rPr>
        <w:t xml:space="preserve">” and Resolution 1.06 </w:t>
      </w:r>
      <w:proofErr w:type="spellStart"/>
      <w:r w:rsidRPr="009B2D79">
        <w:rPr>
          <w:rFonts w:ascii="Times New Roman" w:hAnsi="Times New Roman" w:cs="Times New Roman"/>
          <w:sz w:val="24"/>
        </w:rPr>
        <w:t>F</w:t>
      </w:r>
      <w:r w:rsidR="00F557E3">
        <w:rPr>
          <w:rFonts w:ascii="Times New Roman" w:hAnsi="Times New Roman" w:cs="Times New Roman"/>
          <w:sz w:val="24"/>
        </w:rPr>
        <w:t>0</w:t>
      </w:r>
      <w:r w:rsidRPr="009B2D79">
        <w:rPr>
          <w:rFonts w:ascii="Times New Roman" w:hAnsi="Times New Roman" w:cs="Times New Roman"/>
          <w:sz w:val="24"/>
        </w:rPr>
        <w:t>9</w:t>
      </w:r>
      <w:proofErr w:type="spellEnd"/>
      <w:r w:rsidRPr="009B2D79">
        <w:rPr>
          <w:rFonts w:ascii="Times New Roman" w:hAnsi="Times New Roman" w:cs="Times New Roman"/>
          <w:sz w:val="24"/>
        </w:rPr>
        <w:t xml:space="preserve"> called upon the Academic Senate to expand the focuses of caucuses to “</w:t>
      </w:r>
      <w:r w:rsidRPr="009B2D79">
        <w:rPr>
          <w:rFonts w:ascii="Times New Roman" w:eastAsia="Times New Roman" w:hAnsi="Times New Roman" w:cs="Times New Roman"/>
          <w:sz w:val="24"/>
        </w:rPr>
        <w:t>develop a mechanism to confirm that any caucus it recognizes supports the Academic Senate mission, vision, and goals</w:t>
      </w:r>
      <w:r w:rsidR="004B2954" w:rsidRPr="009B2D79">
        <w:rPr>
          <w:rFonts w:ascii="Times New Roman" w:eastAsia="Times New Roman" w:hAnsi="Times New Roman" w:cs="Times New Roman"/>
          <w:sz w:val="24"/>
        </w:rPr>
        <w:t>,</w:t>
      </w:r>
      <w:r w:rsidRPr="009B2D79">
        <w:rPr>
          <w:rFonts w:ascii="Times New Roman" w:hAnsi="Times New Roman" w:cs="Times New Roman"/>
          <w:sz w:val="24"/>
        </w:rPr>
        <w:t>” resulting in the establishment of policies and procedures for the cre</w:t>
      </w:r>
      <w:r w:rsidR="004B2954" w:rsidRPr="009B2D79">
        <w:rPr>
          <w:rFonts w:ascii="Times New Roman" w:hAnsi="Times New Roman" w:cs="Times New Roman"/>
          <w:sz w:val="24"/>
        </w:rPr>
        <w:t>ation of interest area caucuses</w:t>
      </w:r>
      <w:r w:rsidRPr="009B2D79">
        <w:rPr>
          <w:rFonts w:ascii="Times New Roman" w:hAnsi="Times New Roman" w:cs="Times New Roman"/>
          <w:sz w:val="24"/>
        </w:rPr>
        <w:t xml:space="preserve"> to provide a means for otherwise unrepresented voices to be heard;</w:t>
      </w:r>
    </w:p>
    <w:p w14:paraId="398FFDAD" w14:textId="77777777" w:rsidR="00CB4A5C" w:rsidRPr="009B2D79" w:rsidRDefault="00CB4A5C" w:rsidP="00CB4A5C">
      <w:pPr>
        <w:contextualSpacing/>
        <w:jc w:val="left"/>
        <w:rPr>
          <w:rFonts w:ascii="Times New Roman" w:hAnsi="Times New Roman" w:cs="Times New Roman"/>
          <w:sz w:val="24"/>
        </w:rPr>
      </w:pPr>
    </w:p>
    <w:p w14:paraId="640397B5" w14:textId="77777777" w:rsidR="00CB4A5C" w:rsidRPr="009B2D79" w:rsidRDefault="00CB4A5C" w:rsidP="00CB4A5C">
      <w:pPr>
        <w:contextualSpacing/>
        <w:jc w:val="left"/>
        <w:rPr>
          <w:rFonts w:ascii="Times New Roman" w:hAnsi="Times New Roman" w:cs="Times New Roman"/>
          <w:sz w:val="24"/>
        </w:rPr>
      </w:pPr>
      <w:r w:rsidRPr="009B2D79">
        <w:rPr>
          <w:rFonts w:ascii="Times New Roman" w:hAnsi="Times New Roman" w:cs="Times New Roman"/>
          <w:sz w:val="24"/>
        </w:rPr>
        <w:t>Whereas, In establishing these processes the Academic Senate for California Community Colleges committed itself to revisit and evaluate the effectiveness, usefulness, and potential adverse effects of establishing and maintaining caucuses; and</w:t>
      </w:r>
    </w:p>
    <w:p w14:paraId="78DFEDFE" w14:textId="77777777" w:rsidR="00CB4A5C" w:rsidRPr="009B2D79" w:rsidRDefault="00CB4A5C" w:rsidP="00CB4A5C">
      <w:pPr>
        <w:contextualSpacing/>
        <w:jc w:val="left"/>
        <w:rPr>
          <w:rFonts w:ascii="Times New Roman" w:hAnsi="Times New Roman" w:cs="Times New Roman"/>
          <w:sz w:val="24"/>
        </w:rPr>
      </w:pPr>
    </w:p>
    <w:p w14:paraId="41BA110D" w14:textId="77777777" w:rsidR="001C0C6D" w:rsidRPr="009B2D79" w:rsidRDefault="001C0C6D" w:rsidP="001C0C6D">
      <w:pPr>
        <w:contextualSpacing/>
        <w:jc w:val="left"/>
        <w:rPr>
          <w:rFonts w:ascii="Times New Roman" w:hAnsi="Times New Roman" w:cs="Times New Roman"/>
          <w:sz w:val="24"/>
        </w:rPr>
      </w:pPr>
      <w:r w:rsidRPr="009B2D79">
        <w:rPr>
          <w:rFonts w:ascii="Times New Roman" w:hAnsi="Times New Roman" w:cs="Times New Roman"/>
          <w:sz w:val="24"/>
        </w:rPr>
        <w:t>Whereas, A</w:t>
      </w:r>
      <w:r w:rsidR="00277AB8">
        <w:rPr>
          <w:rFonts w:ascii="Times New Roman" w:hAnsi="Times New Roman" w:cs="Times New Roman"/>
          <w:sz w:val="24"/>
        </w:rPr>
        <w:t xml:space="preserve">n inconsistency </w:t>
      </w:r>
      <w:r w:rsidRPr="009B2D79">
        <w:rPr>
          <w:rFonts w:ascii="Times New Roman" w:hAnsi="Times New Roman" w:cs="Times New Roman"/>
          <w:sz w:val="24"/>
        </w:rPr>
        <w:t xml:space="preserve">between the intended purpose of caucuses and the focus of some proposed caucuses has brought to light several issues, including a presumption that formation of a caucus is an Academic Senate endorsement of said caucuses, confusion in the field as individuals and entities mistakenly think that a caucus speaks for the Academic Senate, overlap between proposed caucus activities and existing Academic Senate functions, </w:t>
      </w:r>
      <w:r w:rsidR="007C1815">
        <w:rPr>
          <w:rFonts w:ascii="Times New Roman" w:hAnsi="Times New Roman" w:cs="Times New Roman"/>
          <w:sz w:val="24"/>
        </w:rPr>
        <w:t xml:space="preserve">lack of ongoing member participation leading to </w:t>
      </w:r>
      <w:proofErr w:type="spellStart"/>
      <w:r w:rsidR="007C1815">
        <w:rPr>
          <w:rFonts w:ascii="Times New Roman" w:hAnsi="Times New Roman" w:cs="Times New Roman"/>
          <w:sz w:val="24"/>
        </w:rPr>
        <w:t>nonviability</w:t>
      </w:r>
      <w:proofErr w:type="spellEnd"/>
      <w:r w:rsidR="007C1815">
        <w:rPr>
          <w:rFonts w:ascii="Times New Roman" w:hAnsi="Times New Roman" w:cs="Times New Roman"/>
          <w:sz w:val="24"/>
        </w:rPr>
        <w:t xml:space="preserve"> of some caucuses</w:t>
      </w:r>
      <w:r w:rsidRPr="009B2D79">
        <w:rPr>
          <w:rFonts w:ascii="Times New Roman" w:hAnsi="Times New Roman" w:cs="Times New Roman"/>
          <w:sz w:val="24"/>
        </w:rPr>
        <w:t xml:space="preserve">, and caucus </w:t>
      </w:r>
      <w:r w:rsidR="007C1815">
        <w:rPr>
          <w:rFonts w:ascii="Times New Roman" w:hAnsi="Times New Roman" w:cs="Times New Roman"/>
          <w:sz w:val="24"/>
        </w:rPr>
        <w:t>creation</w:t>
      </w:r>
      <w:r w:rsidR="007C1815" w:rsidRPr="009B2D79">
        <w:rPr>
          <w:rFonts w:ascii="Times New Roman" w:hAnsi="Times New Roman" w:cs="Times New Roman"/>
          <w:sz w:val="24"/>
        </w:rPr>
        <w:t xml:space="preserve"> </w:t>
      </w:r>
      <w:r w:rsidR="007C1815">
        <w:rPr>
          <w:rFonts w:ascii="Times New Roman" w:hAnsi="Times New Roman" w:cs="Times New Roman"/>
          <w:sz w:val="24"/>
        </w:rPr>
        <w:t>efforts</w:t>
      </w:r>
      <w:r w:rsidR="007C1815" w:rsidRPr="009B2D79">
        <w:rPr>
          <w:rFonts w:ascii="Times New Roman" w:hAnsi="Times New Roman" w:cs="Times New Roman"/>
          <w:sz w:val="24"/>
        </w:rPr>
        <w:t xml:space="preserve"> </w:t>
      </w:r>
      <w:r w:rsidR="007C1815">
        <w:rPr>
          <w:rFonts w:ascii="Times New Roman" w:hAnsi="Times New Roman" w:cs="Times New Roman"/>
          <w:sz w:val="24"/>
        </w:rPr>
        <w:t>with only a limited connection to the</w:t>
      </w:r>
      <w:r w:rsidR="007C1815" w:rsidRPr="009B2D79">
        <w:rPr>
          <w:rFonts w:ascii="Times New Roman" w:hAnsi="Times New Roman" w:cs="Times New Roman"/>
          <w:sz w:val="24"/>
        </w:rPr>
        <w:t xml:space="preserve"> </w:t>
      </w:r>
      <w:r w:rsidRPr="009B2D79">
        <w:rPr>
          <w:rFonts w:ascii="Times New Roman" w:hAnsi="Times New Roman" w:cs="Times New Roman"/>
          <w:sz w:val="24"/>
        </w:rPr>
        <w:t>formal role of the Academic Senate in assuring faculty purview over academic and professional matters;</w:t>
      </w:r>
    </w:p>
    <w:p w14:paraId="1A2CE93B" w14:textId="77777777" w:rsidR="00CB4A5C" w:rsidRPr="009B2D79" w:rsidRDefault="00CB4A5C" w:rsidP="00CB4A5C">
      <w:pPr>
        <w:contextualSpacing/>
        <w:jc w:val="left"/>
        <w:rPr>
          <w:rFonts w:ascii="Times New Roman" w:hAnsi="Times New Roman" w:cs="Times New Roman"/>
          <w:sz w:val="24"/>
        </w:rPr>
      </w:pPr>
    </w:p>
    <w:p w14:paraId="47FC372D" w14:textId="77777777" w:rsidR="00080CC3" w:rsidRDefault="00CE4FC1" w:rsidP="00CE4FC1">
      <w:pPr>
        <w:contextualSpacing/>
        <w:jc w:val="left"/>
        <w:rPr>
          <w:rFonts w:ascii="Times New Roman" w:hAnsi="Times New Roman" w:cs="Times New Roman"/>
          <w:sz w:val="24"/>
        </w:rPr>
      </w:pPr>
      <w:r w:rsidRPr="009B2D79">
        <w:rPr>
          <w:rFonts w:ascii="Times New Roman" w:hAnsi="Times New Roman" w:cs="Times New Roman"/>
          <w:sz w:val="24"/>
        </w:rPr>
        <w:t xml:space="preserve">Resolved, That the Academic Senate for California Community Colleges </w:t>
      </w:r>
      <w:r w:rsidR="00F557E3">
        <w:rPr>
          <w:rFonts w:ascii="Times New Roman" w:hAnsi="Times New Roman" w:cs="Times New Roman"/>
          <w:sz w:val="24"/>
        </w:rPr>
        <w:t>develop procedures and guidelines</w:t>
      </w:r>
      <w:r w:rsidR="007903C8">
        <w:rPr>
          <w:rFonts w:ascii="Times New Roman" w:hAnsi="Times New Roman" w:cs="Times New Roman"/>
          <w:sz w:val="24"/>
        </w:rPr>
        <w:t xml:space="preserve"> further clarifying the process for establishing and maintaining a caucus</w:t>
      </w:r>
      <w:r w:rsidRPr="009B2D79">
        <w:rPr>
          <w:rFonts w:ascii="Times New Roman" w:hAnsi="Times New Roman" w:cs="Times New Roman"/>
          <w:sz w:val="24"/>
        </w:rPr>
        <w:t>; and</w:t>
      </w:r>
      <w:r w:rsidR="00F557E3">
        <w:rPr>
          <w:rFonts w:ascii="Times New Roman" w:hAnsi="Times New Roman" w:cs="Times New Roman"/>
          <w:sz w:val="24"/>
        </w:rPr>
        <w:t xml:space="preserve">  </w:t>
      </w:r>
    </w:p>
    <w:p w14:paraId="31DDA2C6" w14:textId="77777777" w:rsidR="00080CC3" w:rsidRDefault="00080CC3" w:rsidP="00CE4FC1">
      <w:pPr>
        <w:contextualSpacing/>
        <w:jc w:val="left"/>
        <w:rPr>
          <w:rFonts w:ascii="Times New Roman" w:hAnsi="Times New Roman" w:cs="Times New Roman"/>
          <w:sz w:val="24"/>
        </w:rPr>
      </w:pPr>
    </w:p>
    <w:p w14:paraId="1EBA4F36" w14:textId="77777777" w:rsidR="00CB4A5C" w:rsidRDefault="00CB4A5C" w:rsidP="00CB4A5C">
      <w:pPr>
        <w:contextualSpacing/>
        <w:jc w:val="left"/>
        <w:rPr>
          <w:rFonts w:ascii="Times New Roman" w:hAnsi="Times New Roman" w:cs="Times New Roman"/>
          <w:sz w:val="24"/>
        </w:rPr>
      </w:pPr>
      <w:r w:rsidRPr="009B2D79">
        <w:rPr>
          <w:rFonts w:ascii="Times New Roman" w:hAnsi="Times New Roman" w:cs="Times New Roman"/>
          <w:sz w:val="24"/>
        </w:rPr>
        <w:t xml:space="preserve">Resolved, </w:t>
      </w:r>
      <w:proofErr w:type="gramStart"/>
      <w:r w:rsidRPr="009B2D79">
        <w:rPr>
          <w:rFonts w:ascii="Times New Roman" w:hAnsi="Times New Roman" w:cs="Times New Roman"/>
          <w:sz w:val="24"/>
        </w:rPr>
        <w:t>That</w:t>
      </w:r>
      <w:proofErr w:type="gramEnd"/>
      <w:r w:rsidRPr="009B2D79">
        <w:rPr>
          <w:rFonts w:ascii="Times New Roman" w:hAnsi="Times New Roman" w:cs="Times New Roman"/>
          <w:sz w:val="24"/>
        </w:rPr>
        <w:t xml:space="preserve"> the Academic Senate for California Community Colleges </w:t>
      </w:r>
      <w:r w:rsidR="00EC5ABD" w:rsidRPr="009B2D79">
        <w:rPr>
          <w:rFonts w:ascii="Times New Roman" w:hAnsi="Times New Roman" w:cs="Times New Roman"/>
          <w:sz w:val="24"/>
        </w:rPr>
        <w:t xml:space="preserve">approve the </w:t>
      </w:r>
      <w:r w:rsidR="00BC613D">
        <w:rPr>
          <w:rFonts w:ascii="Times New Roman" w:hAnsi="Times New Roman" w:cs="Times New Roman"/>
          <w:sz w:val="24"/>
        </w:rPr>
        <w:t xml:space="preserve">following </w:t>
      </w:r>
      <w:r w:rsidR="00EC5ABD" w:rsidRPr="009B2D79">
        <w:rPr>
          <w:rFonts w:ascii="Times New Roman" w:hAnsi="Times New Roman" w:cs="Times New Roman"/>
          <w:sz w:val="24"/>
        </w:rPr>
        <w:t>revision to its Bylaws Article VI: Caucus</w:t>
      </w:r>
      <w:r w:rsidR="00CE4FC1" w:rsidRPr="009B2D79">
        <w:rPr>
          <w:rFonts w:ascii="Times New Roman" w:hAnsi="Times New Roman" w:cs="Times New Roman"/>
          <w:sz w:val="24"/>
        </w:rPr>
        <w:t>.</w:t>
      </w:r>
      <w:r w:rsidR="00F17A1D" w:rsidRPr="009B2D79">
        <w:rPr>
          <w:rFonts w:ascii="Times New Roman" w:hAnsi="Times New Roman" w:cs="Times New Roman"/>
          <w:sz w:val="24"/>
        </w:rPr>
        <w:t xml:space="preserve"> </w:t>
      </w:r>
    </w:p>
    <w:p w14:paraId="6C7D96D1" w14:textId="77777777" w:rsidR="00BC613D" w:rsidRDefault="00BC613D" w:rsidP="00CB4A5C">
      <w:pPr>
        <w:contextualSpacing/>
        <w:jc w:val="left"/>
        <w:rPr>
          <w:rFonts w:ascii="Times New Roman" w:hAnsi="Times New Roman" w:cs="Times New Roman"/>
          <w:sz w:val="24"/>
        </w:rPr>
      </w:pPr>
    </w:p>
    <w:p w14:paraId="290FC5B7" w14:textId="77777777" w:rsidR="00306259" w:rsidRPr="00761072" w:rsidRDefault="00306259" w:rsidP="002F1C05">
      <w:pPr>
        <w:rPr>
          <w:rFonts w:ascii="TimesNewRomanPS-BoldMT" w:hAnsi="TimesNewRomanPS-BoldMT" w:cs="TimesNewRomanPS-BoldMT"/>
          <w:b/>
          <w:bCs/>
          <w:sz w:val="24"/>
        </w:rPr>
      </w:pPr>
      <w:r w:rsidRPr="00761072">
        <w:rPr>
          <w:rFonts w:ascii="TimesNewRomanPS-BoldMT" w:hAnsi="TimesNewRomanPS-BoldMT" w:cs="TimesNewRomanPS-BoldMT"/>
          <w:b/>
          <w:bCs/>
          <w:sz w:val="24"/>
        </w:rPr>
        <w:t>ARTICLE VI</w:t>
      </w:r>
      <w:r w:rsidR="00611E2F">
        <w:rPr>
          <w:rFonts w:ascii="TimesNewRomanPS-BoldMT" w:hAnsi="TimesNewRomanPS-BoldMT" w:cs="TimesNewRomanPS-BoldMT"/>
          <w:b/>
          <w:bCs/>
          <w:sz w:val="24"/>
        </w:rPr>
        <w:br/>
      </w:r>
      <w:r w:rsidRPr="00761072">
        <w:rPr>
          <w:rFonts w:ascii="TimesNewRomanPS-BoldMT" w:hAnsi="TimesNewRomanPS-BoldMT" w:cs="TimesNewRomanPS-BoldMT"/>
          <w:b/>
          <w:bCs/>
          <w:sz w:val="24"/>
        </w:rPr>
        <w:t>Caucus</w:t>
      </w:r>
      <w:r w:rsidRPr="00774505">
        <w:rPr>
          <w:rFonts w:ascii="TimesNewRomanPS-BoldMT" w:hAnsi="TimesNewRomanPS-BoldMT" w:cs="TimesNewRomanPS-BoldMT"/>
          <w:b/>
          <w:bCs/>
          <w:sz w:val="24"/>
          <w:u w:val="single"/>
        </w:rPr>
        <w:t>es</w:t>
      </w:r>
    </w:p>
    <w:p w14:paraId="5D20C5A3" w14:textId="77777777" w:rsidR="000D1AD7" w:rsidRPr="00774505" w:rsidRDefault="000D1AD7" w:rsidP="00306259">
      <w:pPr>
        <w:jc w:val="left"/>
        <w:rPr>
          <w:rFonts w:ascii="Times New Roman" w:eastAsiaTheme="minorEastAsia" w:hAnsi="Times New Roman" w:cs="Times New Roman"/>
          <w:sz w:val="24"/>
          <w:u w:val="single"/>
        </w:rPr>
      </w:pPr>
      <w:r w:rsidRPr="00774505">
        <w:rPr>
          <w:rFonts w:ascii="Times New Roman" w:eastAsiaTheme="minorEastAsia" w:hAnsi="Times New Roman" w:cs="Times New Roman"/>
          <w:sz w:val="24"/>
          <w:u w:val="single"/>
        </w:rPr>
        <w:t>Academic Senate caucuses are intended to serve as</w:t>
      </w:r>
      <w:r w:rsidRPr="00774505">
        <w:rPr>
          <w:rFonts w:ascii="Times New Roman" w:eastAsiaTheme="minorEastAsia" w:hAnsi="Times New Roman" w:cs="Times New Roman"/>
          <w:sz w:val="24"/>
        </w:rPr>
        <w:t xml:space="preserve"> </w:t>
      </w:r>
      <w:r w:rsidR="00306259" w:rsidRPr="00774505">
        <w:rPr>
          <w:rFonts w:ascii="Times New Roman" w:hAnsi="Times New Roman" w:cs="Times New Roman"/>
          <w:bCs/>
          <w:sz w:val="24"/>
        </w:rPr>
        <w:t>group</w:t>
      </w:r>
      <w:r w:rsidRPr="00774505">
        <w:rPr>
          <w:rFonts w:ascii="Times New Roman" w:hAnsi="Times New Roman" w:cs="Times New Roman"/>
          <w:bCs/>
          <w:sz w:val="24"/>
          <w:u w:val="single"/>
        </w:rPr>
        <w:t>s</w:t>
      </w:r>
      <w:r w:rsidR="00306259" w:rsidRPr="00774505">
        <w:rPr>
          <w:rFonts w:ascii="Times New Roman" w:hAnsi="Times New Roman" w:cs="Times New Roman"/>
          <w:bCs/>
          <w:sz w:val="24"/>
        </w:rPr>
        <w:t xml:space="preserve"> of </w:t>
      </w:r>
      <w:r w:rsidRPr="00774505">
        <w:rPr>
          <w:rFonts w:ascii="Times New Roman" w:eastAsiaTheme="minorEastAsia" w:hAnsi="Times New Roman" w:cs="Times New Roman"/>
          <w:sz w:val="24"/>
          <w:u w:val="single"/>
        </w:rPr>
        <w:t>independently organized faculty to meet, network, and deliberate collegially in order to form a collective voice on issues of common concern that caucus members feel are of vital importance to faculty and the success of students as they relate to academic and professional matters.</w:t>
      </w:r>
    </w:p>
    <w:p w14:paraId="4D4AD4FB" w14:textId="77777777" w:rsidR="00306259" w:rsidRPr="00774505" w:rsidRDefault="000D1AD7" w:rsidP="00306259">
      <w:pPr>
        <w:jc w:val="left"/>
        <w:rPr>
          <w:rFonts w:ascii="Times New Roman" w:hAnsi="Times New Roman" w:cs="Times New Roman"/>
          <w:strike/>
          <w:sz w:val="24"/>
        </w:rPr>
      </w:pPr>
      <w:r w:rsidRPr="00774505">
        <w:rPr>
          <w:rFonts w:ascii="Times New Roman" w:eastAsiaTheme="minorEastAsia" w:hAnsi="Times New Roman" w:cs="Times New Roman"/>
          <w:sz w:val="24"/>
          <w:u w:val="single"/>
        </w:rPr>
        <w:t xml:space="preserve">The Executive Committee shall establish procedures and guidelines for caucuses </w:t>
      </w:r>
      <w:r w:rsidR="007C1815" w:rsidRPr="00774505">
        <w:rPr>
          <w:rFonts w:ascii="Times New Roman" w:eastAsiaTheme="minorEastAsia" w:hAnsi="Times New Roman" w:cs="Times New Roman"/>
          <w:sz w:val="24"/>
          <w:u w:val="single"/>
        </w:rPr>
        <w:t xml:space="preserve">that </w:t>
      </w:r>
      <w:r w:rsidRPr="00774505">
        <w:rPr>
          <w:rFonts w:ascii="Times New Roman" w:eastAsiaTheme="minorEastAsia" w:hAnsi="Times New Roman" w:cs="Times New Roman"/>
          <w:sz w:val="24"/>
          <w:u w:val="single"/>
        </w:rPr>
        <w:t>will be posted on the Academic Senate web site.</w:t>
      </w:r>
      <w:r w:rsidR="00774505">
        <w:rPr>
          <w:rFonts w:ascii="Times New Roman" w:eastAsiaTheme="minorEastAsia" w:hAnsi="Times New Roman" w:cs="Times New Roman"/>
          <w:sz w:val="24"/>
          <w:u w:val="single"/>
        </w:rPr>
        <w:t xml:space="preserve"> </w:t>
      </w:r>
      <w:proofErr w:type="spellStart"/>
      <w:r w:rsidR="00306259" w:rsidRPr="00774505">
        <w:rPr>
          <w:rFonts w:ascii="Times New Roman" w:hAnsi="Times New Roman" w:cs="Times New Roman"/>
          <w:bCs/>
          <w:strike/>
          <w:sz w:val="24"/>
        </w:rPr>
        <w:t>a</w:t>
      </w:r>
      <w:proofErr w:type="spellEnd"/>
      <w:r w:rsidR="00306259" w:rsidRPr="00774505">
        <w:rPr>
          <w:rFonts w:ascii="Times New Roman" w:hAnsi="Times New Roman" w:cs="Times New Roman"/>
          <w:bCs/>
          <w:strike/>
          <w:sz w:val="24"/>
        </w:rPr>
        <w:t xml:space="preserve"> least ten members from at least four different colleges and at least two districts with common goals and/or interests may form a caucus by sending a letter to the President, including its name, statement of purpose, and list of members. Recognition as a caucus shall be achieved by verification by the Executive Committee that the caucus’ goals and purpose are related to academic and professional matters and notification to the body through normal communication channels. Each May, caucuses will inform the President of their intent to remain active and provide a current list of membership. If a caucus fails to alert the President </w:t>
      </w:r>
      <w:r w:rsidR="00306259" w:rsidRPr="00774505">
        <w:rPr>
          <w:rFonts w:ascii="Times New Roman" w:hAnsi="Times New Roman" w:cs="Times New Roman"/>
          <w:bCs/>
          <w:strike/>
          <w:sz w:val="24"/>
        </w:rPr>
        <w:lastRenderedPageBreak/>
        <w:t>of the desire to stay active, the caucus shall be disbanded and a new letter of intent will need to be created to re-establish a new caucus. The intent is to have caucuses that are active and represent current faculty in California community colleges. Caucus chairs should be elected annually at the first fall meeting of the caucus and submit meeting minutes to the Senate Office.</w:t>
      </w:r>
    </w:p>
    <w:p w14:paraId="4AD9880F" w14:textId="77777777" w:rsidR="00CB4A5C" w:rsidRDefault="00CB4A5C" w:rsidP="00CB4A5C">
      <w:pPr>
        <w:contextualSpacing/>
        <w:jc w:val="left"/>
        <w:rPr>
          <w:rFonts w:ascii="Times New Roman" w:hAnsi="Times New Roman" w:cs="Times New Roman"/>
          <w:sz w:val="24"/>
        </w:rPr>
      </w:pPr>
      <w:r w:rsidRPr="009B2D79">
        <w:rPr>
          <w:rFonts w:ascii="Times New Roman" w:hAnsi="Times New Roman" w:cs="Times New Roman"/>
          <w:sz w:val="24"/>
        </w:rPr>
        <w:t xml:space="preserve">Contact: </w:t>
      </w:r>
      <w:r w:rsidR="00FD1E2C" w:rsidRPr="009B2D79">
        <w:rPr>
          <w:rFonts w:ascii="Times New Roman" w:hAnsi="Times New Roman" w:cs="Times New Roman"/>
          <w:sz w:val="24"/>
        </w:rPr>
        <w:t xml:space="preserve">Kevin </w:t>
      </w:r>
      <w:proofErr w:type="spellStart"/>
      <w:r w:rsidR="00FD1E2C" w:rsidRPr="009B2D79">
        <w:rPr>
          <w:rFonts w:ascii="Times New Roman" w:hAnsi="Times New Roman" w:cs="Times New Roman"/>
          <w:sz w:val="24"/>
        </w:rPr>
        <w:t>Bontenbal</w:t>
      </w:r>
      <w:proofErr w:type="spellEnd"/>
      <w:r w:rsidR="00BC613D">
        <w:rPr>
          <w:rFonts w:ascii="Times New Roman" w:hAnsi="Times New Roman" w:cs="Times New Roman"/>
          <w:sz w:val="24"/>
        </w:rPr>
        <w:t xml:space="preserve">, Cuesta College, Executive Committee </w:t>
      </w:r>
    </w:p>
    <w:p w14:paraId="1645905A" w14:textId="77777777" w:rsidR="00B02E95" w:rsidRDefault="00B02E95">
      <w:pPr>
        <w:spacing w:after="0"/>
        <w:jc w:val="left"/>
        <w:rPr>
          <w:rFonts w:ascii="Times New Roman" w:eastAsia="Calibri" w:hAnsi="Times New Roman" w:cs="Times New Roman"/>
          <w:b/>
          <w:sz w:val="24"/>
        </w:rPr>
      </w:pPr>
    </w:p>
    <w:p w14:paraId="354ADDD4" w14:textId="16EA8F36" w:rsidR="00335F1C" w:rsidRPr="00335F1C" w:rsidRDefault="00335F1C">
      <w:pPr>
        <w:spacing w:after="0"/>
        <w:jc w:val="left"/>
        <w:rPr>
          <w:rFonts w:ascii="Times New Roman" w:eastAsia="Calibri" w:hAnsi="Times New Roman" w:cs="Times New Roman"/>
          <w:sz w:val="24"/>
        </w:rPr>
      </w:pPr>
      <w:r>
        <w:rPr>
          <w:rFonts w:ascii="Times New Roman" w:eastAsia="Calibri" w:hAnsi="Times New Roman" w:cs="Times New Roman"/>
          <w:sz w:val="24"/>
        </w:rPr>
        <w:t>MSC</w:t>
      </w:r>
    </w:p>
    <w:p w14:paraId="142CD4C0" w14:textId="77777777" w:rsidR="00335F1C" w:rsidRDefault="00335F1C">
      <w:pPr>
        <w:spacing w:after="0"/>
        <w:jc w:val="left"/>
        <w:rPr>
          <w:rFonts w:ascii="Times New Roman" w:eastAsia="Calibri" w:hAnsi="Times New Roman" w:cs="Times New Roman"/>
          <w:b/>
          <w:sz w:val="24"/>
        </w:rPr>
      </w:pPr>
    </w:p>
    <w:p w14:paraId="05BF8B90" w14:textId="5C259B17" w:rsidR="00C26A1B" w:rsidRPr="00162382" w:rsidRDefault="00C26A1B" w:rsidP="007E03C5">
      <w:pPr>
        <w:pStyle w:val="Heading2"/>
      </w:pPr>
      <w:bookmarkStart w:id="4" w:name="_Toc354487166"/>
      <w:r w:rsidRPr="00162382">
        <w:t>1.02</w:t>
      </w:r>
      <w:r w:rsidRPr="00162382">
        <w:tab/>
      </w:r>
      <w:proofErr w:type="spellStart"/>
      <w:r w:rsidRPr="00162382">
        <w:t>S13</w:t>
      </w:r>
      <w:proofErr w:type="spellEnd"/>
      <w:r w:rsidRPr="00162382">
        <w:tab/>
        <w:t>Periodic Evaluation of the Academic Senate for California Community Colleges</w:t>
      </w:r>
      <w:bookmarkEnd w:id="4"/>
    </w:p>
    <w:p w14:paraId="2059D600" w14:textId="77777777" w:rsidR="00C26A1B" w:rsidRPr="00727C03" w:rsidRDefault="00C26A1B" w:rsidP="004D60BB">
      <w:pPr>
        <w:spacing w:after="0"/>
        <w:jc w:val="left"/>
        <w:rPr>
          <w:rFonts w:ascii="Times New Roman" w:eastAsiaTheme="minorEastAsia" w:hAnsi="Times New Roman" w:cs="Times New Roman"/>
          <w:sz w:val="24"/>
        </w:rPr>
      </w:pPr>
      <w:r w:rsidRPr="00727C03">
        <w:rPr>
          <w:rFonts w:ascii="Times New Roman" w:eastAsiaTheme="minorEastAsia" w:hAnsi="Times New Roman" w:cs="Times New Roman"/>
          <w:sz w:val="24"/>
        </w:rPr>
        <w:t xml:space="preserve">Whereas, Commitment to the public good and accountability to its members and the public at large are core values of the Academic Senate for California Community Colleges as noted in its Code of Ethics Policy (10.00), including the eight domains of personal and professional integrity, mission, governance, legal compliance, responsible stewardship, openness and disclosure, program evaluation and improvement, and inclusiveness and diversity; </w:t>
      </w:r>
    </w:p>
    <w:p w14:paraId="31738ACD" w14:textId="77777777" w:rsidR="00C26A1B" w:rsidRPr="00727C03" w:rsidRDefault="00C26A1B" w:rsidP="004D60BB">
      <w:pPr>
        <w:spacing w:after="0"/>
        <w:jc w:val="left"/>
        <w:rPr>
          <w:rFonts w:ascii="Times New Roman" w:eastAsiaTheme="minorEastAsia" w:hAnsi="Times New Roman" w:cs="Times New Roman"/>
          <w:sz w:val="24"/>
        </w:rPr>
      </w:pPr>
    </w:p>
    <w:p w14:paraId="38A0BB48" w14:textId="1F54ADAA" w:rsidR="00C26A1B" w:rsidRPr="00727C03" w:rsidRDefault="00C26A1B" w:rsidP="004D60BB">
      <w:pPr>
        <w:spacing w:after="0"/>
        <w:jc w:val="left"/>
        <w:rPr>
          <w:rFonts w:ascii="Times New Roman" w:eastAsiaTheme="minorEastAsia" w:hAnsi="Times New Roman" w:cs="Times New Roman"/>
          <w:sz w:val="24"/>
        </w:rPr>
      </w:pPr>
      <w:r w:rsidRPr="00727C03">
        <w:rPr>
          <w:rFonts w:ascii="Times New Roman" w:eastAsiaTheme="minorEastAsia" w:hAnsi="Times New Roman" w:cs="Times New Roman"/>
          <w:sz w:val="24"/>
        </w:rPr>
        <w:t xml:space="preserve">Whereas, Colleges and universities in the United States are regularly assessed in order to assure internal and external stakeholders about an institution’s quality and its commitment to the standards it sets for itself as well as to assist the institution in improving the effectiveness of its programs and operations in order to meet its stated goals, </w:t>
      </w:r>
      <w:r w:rsidRPr="00800E91">
        <w:rPr>
          <w:rFonts w:ascii="Times New Roman" w:eastAsiaTheme="minorEastAsia" w:hAnsi="Times New Roman" w:cs="Times New Roman"/>
          <w:sz w:val="24"/>
        </w:rPr>
        <w:t xml:space="preserve">and </w:t>
      </w:r>
      <w:r w:rsidRPr="00727C03">
        <w:rPr>
          <w:rFonts w:ascii="Times New Roman" w:eastAsiaTheme="minorEastAsia" w:hAnsi="Times New Roman" w:cs="Times New Roman"/>
          <w:sz w:val="24"/>
        </w:rPr>
        <w:t xml:space="preserve">the Academic Senate for California Community Colleges, a nonprofit organization, </w:t>
      </w:r>
      <w:r w:rsidRPr="00800E91">
        <w:rPr>
          <w:rFonts w:ascii="Times New Roman" w:eastAsiaTheme="minorEastAsia" w:hAnsi="Times New Roman" w:cs="Times New Roman"/>
          <w:sz w:val="24"/>
        </w:rPr>
        <w:t>might benefit from an enhanced regular evaluation process of its eight domains</w:t>
      </w:r>
      <w:r w:rsidRPr="00727C03">
        <w:rPr>
          <w:rFonts w:ascii="Times New Roman" w:eastAsiaTheme="minorEastAsia" w:hAnsi="Times New Roman" w:cs="Times New Roman"/>
          <w:sz w:val="24"/>
        </w:rPr>
        <w:t>; and</w:t>
      </w:r>
    </w:p>
    <w:p w14:paraId="093D86B6" w14:textId="77777777" w:rsidR="00C26A1B" w:rsidRPr="00727C03" w:rsidRDefault="00C26A1B" w:rsidP="004D60BB">
      <w:pPr>
        <w:spacing w:after="0"/>
        <w:jc w:val="left"/>
        <w:rPr>
          <w:rFonts w:ascii="Times New Roman" w:eastAsiaTheme="minorEastAsia" w:hAnsi="Times New Roman" w:cs="Times New Roman"/>
          <w:sz w:val="24"/>
        </w:rPr>
      </w:pPr>
    </w:p>
    <w:p w14:paraId="1865A785" w14:textId="77777777" w:rsidR="00C26A1B" w:rsidRPr="00727C03" w:rsidRDefault="00C26A1B" w:rsidP="004D60BB">
      <w:pPr>
        <w:spacing w:after="0"/>
        <w:jc w:val="left"/>
        <w:rPr>
          <w:rFonts w:ascii="Times New Roman" w:eastAsiaTheme="minorEastAsia" w:hAnsi="Times New Roman" w:cs="Times New Roman"/>
          <w:sz w:val="24"/>
        </w:rPr>
      </w:pPr>
      <w:r w:rsidRPr="00727C03">
        <w:rPr>
          <w:rFonts w:ascii="Times New Roman" w:eastAsiaTheme="minorEastAsia" w:hAnsi="Times New Roman" w:cs="Times New Roman"/>
          <w:sz w:val="24"/>
        </w:rPr>
        <w:t xml:space="preserve">Whereas, Peer and external reviews are the preferred tools in higher education not just for advancing scholarship but also for assessing and improving policies and processes within institutions and organizations; </w:t>
      </w:r>
    </w:p>
    <w:p w14:paraId="0ED86406" w14:textId="77777777" w:rsidR="00C26A1B" w:rsidRPr="00727C03" w:rsidRDefault="00C26A1B" w:rsidP="004D60BB">
      <w:pPr>
        <w:spacing w:after="0"/>
        <w:jc w:val="left"/>
        <w:rPr>
          <w:rFonts w:ascii="Times New Roman" w:eastAsiaTheme="minorEastAsia" w:hAnsi="Times New Roman" w:cs="Times New Roman"/>
          <w:sz w:val="24"/>
        </w:rPr>
      </w:pPr>
    </w:p>
    <w:p w14:paraId="1E81F154" w14:textId="482C6C9A" w:rsidR="00C26A1B" w:rsidRPr="00727C03" w:rsidRDefault="00C26A1B" w:rsidP="004D60BB">
      <w:pPr>
        <w:spacing w:after="0"/>
        <w:jc w:val="left"/>
        <w:rPr>
          <w:rFonts w:ascii="Times New Roman" w:eastAsiaTheme="minorEastAsia" w:hAnsi="Times New Roman" w:cs="Times New Roman"/>
          <w:sz w:val="24"/>
        </w:rPr>
      </w:pPr>
      <w:r w:rsidRPr="00727C03">
        <w:rPr>
          <w:rFonts w:ascii="Times New Roman" w:eastAsiaTheme="minorEastAsia" w:hAnsi="Times New Roman" w:cs="Times New Roman"/>
          <w:sz w:val="24"/>
        </w:rPr>
        <w:t xml:space="preserve">Resolved, That the Academic Senate for California Community Colleges create a task force consisting of equal numbers of Executive Committee representatives and member delegates to develop a process of periodic </w:t>
      </w:r>
      <w:r w:rsidRPr="00800E91">
        <w:rPr>
          <w:rFonts w:ascii="Times New Roman" w:eastAsiaTheme="minorEastAsia" w:hAnsi="Times New Roman" w:cs="Times New Roman"/>
          <w:sz w:val="24"/>
        </w:rPr>
        <w:t xml:space="preserve">institutional </w:t>
      </w:r>
      <w:r w:rsidRPr="00727C03">
        <w:rPr>
          <w:rFonts w:ascii="Times New Roman" w:eastAsiaTheme="minorEastAsia" w:hAnsi="Times New Roman" w:cs="Times New Roman"/>
          <w:sz w:val="24"/>
        </w:rPr>
        <w:t>review for assessing the operations, processes, policies, and programs of the Academic Senate for California Community Colleges including the composition of the review team, what standards of accountability will be used, what components would comprise such a review, the number of years between reviews, and how commendations and recommendations will be offered at the conclusion of the process; and</w:t>
      </w:r>
    </w:p>
    <w:p w14:paraId="7A13F15D" w14:textId="77777777" w:rsidR="00C26A1B" w:rsidRPr="00727C03" w:rsidRDefault="00C26A1B" w:rsidP="004D60BB">
      <w:pPr>
        <w:spacing w:after="0"/>
        <w:jc w:val="left"/>
        <w:rPr>
          <w:rFonts w:ascii="Times New Roman" w:eastAsiaTheme="minorEastAsia" w:hAnsi="Times New Roman" w:cs="Times New Roman"/>
          <w:sz w:val="24"/>
        </w:rPr>
      </w:pPr>
    </w:p>
    <w:p w14:paraId="6A1F726C" w14:textId="0E972688" w:rsidR="00C26A1B" w:rsidRPr="00727C03" w:rsidRDefault="00C26A1B" w:rsidP="004D60BB">
      <w:pPr>
        <w:spacing w:after="0"/>
        <w:jc w:val="left"/>
        <w:rPr>
          <w:rFonts w:ascii="Times New Roman" w:eastAsiaTheme="minorEastAsia" w:hAnsi="Times New Roman" w:cs="Times New Roman"/>
          <w:sz w:val="24"/>
        </w:rPr>
      </w:pPr>
      <w:r w:rsidRPr="00727C03">
        <w:rPr>
          <w:rFonts w:ascii="Times New Roman" w:eastAsiaTheme="minorEastAsia" w:hAnsi="Times New Roman" w:cs="Times New Roman"/>
          <w:sz w:val="24"/>
        </w:rPr>
        <w:t xml:space="preserve">Resolved, That the </w:t>
      </w:r>
      <w:r w:rsidRPr="00800E91">
        <w:rPr>
          <w:rFonts w:ascii="Times New Roman" w:eastAsiaTheme="minorEastAsia" w:hAnsi="Times New Roman" w:cs="Times New Roman"/>
          <w:sz w:val="24"/>
        </w:rPr>
        <w:t xml:space="preserve">Academic Senate for California Community Colleges </w:t>
      </w:r>
      <w:r w:rsidRPr="00727C03">
        <w:rPr>
          <w:rFonts w:ascii="Times New Roman" w:eastAsiaTheme="minorEastAsia" w:hAnsi="Times New Roman" w:cs="Times New Roman"/>
          <w:sz w:val="24"/>
        </w:rPr>
        <w:t xml:space="preserve">task force’s recommendation be presented to the body for adoption by </w:t>
      </w:r>
      <w:r w:rsidRPr="00800E91">
        <w:rPr>
          <w:rFonts w:ascii="Times New Roman" w:eastAsiaTheme="minorEastAsia" w:hAnsi="Times New Roman" w:cs="Times New Roman"/>
          <w:sz w:val="24"/>
        </w:rPr>
        <w:t xml:space="preserve">the Spring 2014 Plenary Session </w:t>
      </w:r>
      <w:r w:rsidRPr="00727C03">
        <w:rPr>
          <w:rFonts w:ascii="Times New Roman" w:eastAsiaTheme="minorEastAsia" w:hAnsi="Times New Roman" w:cs="Times New Roman"/>
          <w:sz w:val="24"/>
        </w:rPr>
        <w:t>so that the Academic Senate for California Community College</w:t>
      </w:r>
      <w:r w:rsidR="00903FE9">
        <w:rPr>
          <w:rFonts w:ascii="Times New Roman" w:eastAsiaTheme="minorEastAsia" w:hAnsi="Times New Roman" w:cs="Times New Roman"/>
          <w:sz w:val="24"/>
        </w:rPr>
        <w:t>s</w:t>
      </w:r>
      <w:r w:rsidRPr="00727C03">
        <w:rPr>
          <w:rFonts w:ascii="Times New Roman" w:eastAsiaTheme="minorEastAsia" w:hAnsi="Times New Roman" w:cs="Times New Roman"/>
          <w:sz w:val="24"/>
        </w:rPr>
        <w:t xml:space="preserve"> can undergo and complete its first periodic review </w:t>
      </w:r>
      <w:r w:rsidRPr="00800E91">
        <w:rPr>
          <w:rFonts w:ascii="Times New Roman" w:eastAsiaTheme="minorEastAsia" w:hAnsi="Times New Roman" w:cs="Times New Roman"/>
          <w:sz w:val="24"/>
        </w:rPr>
        <w:t>by the Fall 2014 Plenary Session</w:t>
      </w:r>
      <w:r w:rsidRPr="00727C03">
        <w:rPr>
          <w:rFonts w:ascii="Times New Roman" w:eastAsiaTheme="minorEastAsia" w:hAnsi="Times New Roman" w:cs="Times New Roman"/>
          <w:sz w:val="24"/>
        </w:rPr>
        <w:t>.</w:t>
      </w:r>
    </w:p>
    <w:p w14:paraId="537579F7" w14:textId="77777777" w:rsidR="00C26A1B" w:rsidRPr="00727C03" w:rsidRDefault="00C26A1B" w:rsidP="00C26A1B">
      <w:pPr>
        <w:spacing w:after="0"/>
        <w:jc w:val="left"/>
        <w:rPr>
          <w:rFonts w:ascii="Times New Roman" w:eastAsiaTheme="minorEastAsia" w:hAnsi="Times New Roman" w:cs="Times New Roman"/>
          <w:sz w:val="24"/>
        </w:rPr>
      </w:pPr>
    </w:p>
    <w:p w14:paraId="5CD4E5AD" w14:textId="77777777" w:rsidR="00C26A1B" w:rsidRPr="00800E91" w:rsidRDefault="00C26A1B" w:rsidP="00C26A1B">
      <w:pPr>
        <w:spacing w:after="0"/>
        <w:jc w:val="left"/>
        <w:rPr>
          <w:rFonts w:ascii="Times New Roman" w:eastAsiaTheme="minorEastAsia" w:hAnsi="Times New Roman" w:cs="Times New Roman"/>
          <w:sz w:val="24"/>
        </w:rPr>
      </w:pPr>
      <w:r w:rsidRPr="00727C03">
        <w:rPr>
          <w:rFonts w:ascii="Times New Roman" w:eastAsiaTheme="minorEastAsia" w:hAnsi="Times New Roman" w:cs="Times New Roman"/>
          <w:sz w:val="24"/>
        </w:rPr>
        <w:t>Contact: Phil Smith, American River College</w:t>
      </w:r>
      <w:r w:rsidRPr="00800E91">
        <w:rPr>
          <w:rFonts w:ascii="Times New Roman" w:eastAsiaTheme="minorEastAsia" w:hAnsi="Times New Roman" w:cs="Times New Roman"/>
          <w:sz w:val="24"/>
        </w:rPr>
        <w:t>, Area A</w:t>
      </w:r>
    </w:p>
    <w:p w14:paraId="6E7BFBBB" w14:textId="77777777" w:rsidR="00C26A1B" w:rsidRDefault="00C26A1B">
      <w:pPr>
        <w:spacing w:after="0"/>
        <w:jc w:val="left"/>
        <w:rPr>
          <w:rFonts w:ascii="Times New Roman" w:eastAsia="Calibri" w:hAnsi="Times New Roman" w:cs="Times New Roman"/>
          <w:b/>
          <w:sz w:val="24"/>
        </w:rPr>
      </w:pPr>
    </w:p>
    <w:p w14:paraId="7FB3353E" w14:textId="77777777" w:rsidR="00335F1C" w:rsidRPr="00335F1C" w:rsidRDefault="00335F1C" w:rsidP="00335F1C">
      <w:pPr>
        <w:spacing w:after="0"/>
        <w:jc w:val="left"/>
        <w:rPr>
          <w:rFonts w:ascii="Times New Roman" w:eastAsia="Calibri" w:hAnsi="Times New Roman" w:cs="Times New Roman"/>
          <w:sz w:val="24"/>
        </w:rPr>
      </w:pPr>
      <w:r>
        <w:rPr>
          <w:rFonts w:ascii="Times New Roman" w:eastAsia="Calibri" w:hAnsi="Times New Roman" w:cs="Times New Roman"/>
          <w:sz w:val="24"/>
        </w:rPr>
        <w:t>MSC</w:t>
      </w:r>
    </w:p>
    <w:p w14:paraId="1930C99C" w14:textId="77777777" w:rsidR="00335F1C" w:rsidRDefault="00335F1C">
      <w:pPr>
        <w:spacing w:after="0"/>
        <w:jc w:val="left"/>
        <w:rPr>
          <w:rFonts w:ascii="Times New Roman" w:eastAsia="Calibri" w:hAnsi="Times New Roman" w:cs="Times New Roman"/>
          <w:b/>
          <w:sz w:val="24"/>
        </w:rPr>
      </w:pPr>
    </w:p>
    <w:p w14:paraId="54427229" w14:textId="15EE0AB7" w:rsidR="00BC775A" w:rsidRPr="00BC775A" w:rsidRDefault="00BC775A" w:rsidP="007E03C5">
      <w:pPr>
        <w:pStyle w:val="Heading2"/>
      </w:pPr>
      <w:bookmarkStart w:id="5" w:name="_Toc354487167"/>
      <w:r>
        <w:t>1.0</w:t>
      </w:r>
      <w:r w:rsidR="00335F1C">
        <w:t>3</w:t>
      </w:r>
      <w:r>
        <w:tab/>
      </w:r>
      <w:proofErr w:type="spellStart"/>
      <w:r w:rsidR="00486916">
        <w:t>S13</w:t>
      </w:r>
      <w:proofErr w:type="spellEnd"/>
      <w:r w:rsidR="00486916">
        <w:tab/>
      </w:r>
      <w:r w:rsidRPr="00BC775A">
        <w:t>Senator Emeritus for Jane Patton</w:t>
      </w:r>
      <w:bookmarkEnd w:id="5"/>
      <w:r w:rsidRPr="00BC775A">
        <w:t xml:space="preserve"> </w:t>
      </w:r>
    </w:p>
    <w:p w14:paraId="627DC6C5" w14:textId="77777777" w:rsidR="001A548C" w:rsidRDefault="001A548C" w:rsidP="001A548C">
      <w:pPr>
        <w:spacing w:after="0"/>
        <w:jc w:val="left"/>
        <w:rPr>
          <w:rFonts w:ascii="Times New Roman" w:eastAsia="Calibri" w:hAnsi="Times New Roman" w:cs="Times New Roman"/>
          <w:sz w:val="24"/>
        </w:rPr>
      </w:pPr>
      <w:r w:rsidRPr="00BC775A">
        <w:rPr>
          <w:rFonts w:ascii="Times New Roman" w:eastAsia="Calibri" w:hAnsi="Times New Roman" w:cs="Times New Roman"/>
          <w:sz w:val="24"/>
        </w:rPr>
        <w:t xml:space="preserve">Whereas, The Bylaws of the Academic Senate for California Community Colleges </w:t>
      </w:r>
      <w:r>
        <w:rPr>
          <w:rFonts w:ascii="Times New Roman" w:eastAsia="Calibri" w:hAnsi="Times New Roman" w:cs="Times New Roman"/>
          <w:sz w:val="24"/>
        </w:rPr>
        <w:t>(</w:t>
      </w:r>
      <w:proofErr w:type="spellStart"/>
      <w:r>
        <w:rPr>
          <w:rFonts w:ascii="Times New Roman" w:eastAsia="Calibri" w:hAnsi="Times New Roman" w:cs="Times New Roman"/>
          <w:sz w:val="24"/>
        </w:rPr>
        <w:t>ASCCC</w:t>
      </w:r>
      <w:proofErr w:type="spellEnd"/>
      <w:r>
        <w:rPr>
          <w:rFonts w:ascii="Times New Roman" w:eastAsia="Calibri" w:hAnsi="Times New Roman" w:cs="Times New Roman"/>
          <w:sz w:val="24"/>
        </w:rPr>
        <w:t xml:space="preserve">) </w:t>
      </w:r>
      <w:r w:rsidRPr="00BC775A">
        <w:rPr>
          <w:rFonts w:ascii="Times New Roman" w:eastAsia="Calibri" w:hAnsi="Times New Roman" w:cs="Times New Roman"/>
          <w:sz w:val="24"/>
        </w:rPr>
        <w:t>include procedures and criteria for conferring the status of senator emeritus on individuals; and</w:t>
      </w:r>
      <w:r>
        <w:rPr>
          <w:rFonts w:ascii="Times New Roman" w:eastAsia="Calibri" w:hAnsi="Times New Roman" w:cs="Times New Roman"/>
          <w:sz w:val="24"/>
        </w:rPr>
        <w:t xml:space="preserve"> </w:t>
      </w:r>
      <w:r w:rsidRPr="00BC775A">
        <w:rPr>
          <w:rFonts w:ascii="Times New Roman" w:eastAsia="Calibri" w:hAnsi="Times New Roman" w:cs="Times New Roman"/>
          <w:sz w:val="24"/>
        </w:rPr>
        <w:t>Jane Patton has satisfied those requirements as a retired faculty member of the California Community College System who has completed more than the required five years of significant service to the Academic Senate:</w:t>
      </w:r>
    </w:p>
    <w:p w14:paraId="0E3F6443" w14:textId="77777777" w:rsidR="001A548C" w:rsidRPr="00BC775A" w:rsidRDefault="001A548C" w:rsidP="001A548C">
      <w:pPr>
        <w:spacing w:after="0"/>
        <w:jc w:val="left"/>
        <w:rPr>
          <w:rFonts w:ascii="Times New Roman" w:eastAsia="Calibri" w:hAnsi="Times New Roman" w:cs="Times New Roman"/>
          <w:sz w:val="24"/>
        </w:rPr>
      </w:pPr>
    </w:p>
    <w:p w14:paraId="30F61903" w14:textId="77777777" w:rsidR="001A548C" w:rsidRPr="00BC775A" w:rsidRDefault="001A548C" w:rsidP="00780E30">
      <w:pPr>
        <w:numPr>
          <w:ilvl w:val="0"/>
          <w:numId w:val="4"/>
        </w:numPr>
        <w:spacing w:after="0"/>
        <w:jc w:val="left"/>
        <w:rPr>
          <w:rFonts w:ascii="Times New Roman" w:eastAsia="Times New Roman" w:hAnsi="Times New Roman" w:cs="Times New Roman"/>
          <w:sz w:val="24"/>
        </w:rPr>
      </w:pPr>
      <w:proofErr w:type="spellStart"/>
      <w:r>
        <w:rPr>
          <w:rFonts w:ascii="Times New Roman" w:eastAsia="Times New Roman" w:hAnsi="Times New Roman" w:cs="Times New Roman"/>
          <w:sz w:val="24"/>
        </w:rPr>
        <w:t>ASCCC</w:t>
      </w:r>
      <w:proofErr w:type="spellEnd"/>
      <w:r>
        <w:rPr>
          <w:rFonts w:ascii="Times New Roman" w:eastAsia="Times New Roman" w:hAnsi="Times New Roman" w:cs="Times New Roman"/>
          <w:sz w:val="24"/>
        </w:rPr>
        <w:t xml:space="preserve"> </w:t>
      </w:r>
      <w:r w:rsidRPr="00BC775A">
        <w:rPr>
          <w:rFonts w:ascii="Times New Roman" w:eastAsia="Times New Roman" w:hAnsi="Times New Roman" w:cs="Times New Roman"/>
          <w:sz w:val="24"/>
        </w:rPr>
        <w:t>Executive Committee member of the State Academic Senate 2003</w:t>
      </w:r>
      <w:r>
        <w:rPr>
          <w:rFonts w:ascii="Times New Roman" w:eastAsia="Times New Roman" w:hAnsi="Times New Roman" w:cs="Times New Roman"/>
          <w:sz w:val="24"/>
        </w:rPr>
        <w:t>-</w:t>
      </w:r>
      <w:r w:rsidRPr="00BC775A">
        <w:rPr>
          <w:rFonts w:ascii="Times New Roman" w:eastAsia="Times New Roman" w:hAnsi="Times New Roman" w:cs="Times New Roman"/>
          <w:sz w:val="24"/>
        </w:rPr>
        <w:t xml:space="preserve">2011; </w:t>
      </w:r>
    </w:p>
    <w:p w14:paraId="6C2A442E" w14:textId="77777777" w:rsidR="001A548C" w:rsidRPr="00BC775A" w:rsidRDefault="001A548C" w:rsidP="00780E30">
      <w:pPr>
        <w:numPr>
          <w:ilvl w:val="0"/>
          <w:numId w:val="4"/>
        </w:numPr>
        <w:spacing w:after="0"/>
        <w:jc w:val="lef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Served as </w:t>
      </w:r>
      <w:proofErr w:type="spellStart"/>
      <w:r>
        <w:rPr>
          <w:rFonts w:ascii="Times New Roman" w:eastAsia="Times New Roman" w:hAnsi="Times New Roman" w:cs="Times New Roman"/>
          <w:sz w:val="24"/>
        </w:rPr>
        <w:t>ASCCC</w:t>
      </w:r>
      <w:proofErr w:type="spellEnd"/>
      <w:r>
        <w:rPr>
          <w:rFonts w:ascii="Times New Roman" w:eastAsia="Times New Roman" w:hAnsi="Times New Roman" w:cs="Times New Roman"/>
          <w:sz w:val="24"/>
        </w:rPr>
        <w:t xml:space="preserve"> </w:t>
      </w:r>
      <w:r w:rsidRPr="00BC775A">
        <w:rPr>
          <w:rFonts w:ascii="Times New Roman" w:eastAsia="Times New Roman" w:hAnsi="Times New Roman" w:cs="Times New Roman"/>
          <w:sz w:val="24"/>
        </w:rPr>
        <w:t xml:space="preserve">Treasurer, Vice President, and President; </w:t>
      </w:r>
    </w:p>
    <w:p w14:paraId="2C868C7A" w14:textId="77777777" w:rsidR="001A548C" w:rsidRPr="00BC775A" w:rsidRDefault="001A548C" w:rsidP="00780E30">
      <w:pPr>
        <w:numPr>
          <w:ilvl w:val="0"/>
          <w:numId w:val="4"/>
        </w:numPr>
        <w:spacing w:after="0"/>
        <w:jc w:val="left"/>
        <w:rPr>
          <w:rFonts w:ascii="Times New Roman" w:eastAsia="Times New Roman" w:hAnsi="Times New Roman" w:cs="Times New Roman"/>
          <w:sz w:val="24"/>
        </w:rPr>
      </w:pPr>
      <w:r>
        <w:rPr>
          <w:rFonts w:ascii="Times New Roman" w:eastAsia="Times New Roman" w:hAnsi="Times New Roman" w:cs="Times New Roman"/>
          <w:sz w:val="24"/>
        </w:rPr>
        <w:t xml:space="preserve">Served as </w:t>
      </w:r>
      <w:r w:rsidRPr="00BC775A">
        <w:rPr>
          <w:rFonts w:ascii="Times New Roman" w:eastAsia="Times New Roman" w:hAnsi="Times New Roman" w:cs="Times New Roman"/>
          <w:sz w:val="24"/>
        </w:rPr>
        <w:t>Area B</w:t>
      </w:r>
      <w:r>
        <w:rPr>
          <w:rFonts w:ascii="Times New Roman" w:eastAsia="Times New Roman" w:hAnsi="Times New Roman" w:cs="Times New Roman"/>
          <w:sz w:val="24"/>
        </w:rPr>
        <w:t xml:space="preserve"> </w:t>
      </w:r>
      <w:r w:rsidRPr="00BC775A">
        <w:rPr>
          <w:rFonts w:ascii="Times New Roman" w:eastAsia="Times New Roman" w:hAnsi="Times New Roman" w:cs="Times New Roman"/>
          <w:sz w:val="24"/>
        </w:rPr>
        <w:t>Representativ</w:t>
      </w:r>
      <w:r>
        <w:rPr>
          <w:rFonts w:ascii="Times New Roman" w:eastAsia="Times New Roman" w:hAnsi="Times New Roman" w:cs="Times New Roman"/>
          <w:sz w:val="24"/>
        </w:rPr>
        <w:t>e</w:t>
      </w:r>
      <w:r w:rsidRPr="00BC775A">
        <w:rPr>
          <w:rFonts w:ascii="Times New Roman" w:eastAsia="Times New Roman" w:hAnsi="Times New Roman" w:cs="Times New Roman"/>
          <w:sz w:val="24"/>
        </w:rPr>
        <w:t>;</w:t>
      </w:r>
    </w:p>
    <w:p w14:paraId="40C7F039" w14:textId="77777777" w:rsidR="001A548C" w:rsidRPr="00BC775A" w:rsidRDefault="001A548C" w:rsidP="00780E30">
      <w:pPr>
        <w:numPr>
          <w:ilvl w:val="0"/>
          <w:numId w:val="4"/>
        </w:numPr>
        <w:spacing w:after="0"/>
        <w:jc w:val="left"/>
        <w:rPr>
          <w:rFonts w:ascii="Times New Roman" w:eastAsia="Times New Roman" w:hAnsi="Times New Roman" w:cs="Times New Roman"/>
          <w:sz w:val="24"/>
        </w:rPr>
      </w:pPr>
      <w:r w:rsidRPr="00BC775A">
        <w:rPr>
          <w:rFonts w:ascii="Times New Roman" w:eastAsia="Times New Roman" w:hAnsi="Times New Roman" w:cs="Times New Roman"/>
          <w:sz w:val="24"/>
        </w:rPr>
        <w:t xml:space="preserve">Chair of numerous Senate committees including Curriculum, Educational Policies, Futures,  Occupational Education, and Relations with Local Senates; </w:t>
      </w:r>
    </w:p>
    <w:p w14:paraId="5157949F" w14:textId="77777777" w:rsidR="001A548C" w:rsidRPr="00BC775A" w:rsidRDefault="001A548C" w:rsidP="00780E30">
      <w:pPr>
        <w:numPr>
          <w:ilvl w:val="0"/>
          <w:numId w:val="4"/>
        </w:numPr>
        <w:spacing w:after="0"/>
        <w:jc w:val="left"/>
        <w:rPr>
          <w:rFonts w:ascii="Times New Roman" w:eastAsia="Times New Roman" w:hAnsi="Times New Roman" w:cs="Times New Roman"/>
          <w:sz w:val="24"/>
        </w:rPr>
      </w:pPr>
      <w:r>
        <w:rPr>
          <w:rFonts w:ascii="Times New Roman" w:eastAsia="Times New Roman" w:hAnsi="Times New Roman" w:cs="Times New Roman"/>
          <w:sz w:val="24"/>
        </w:rPr>
        <w:t>Provided s</w:t>
      </w:r>
      <w:r w:rsidRPr="00BC775A">
        <w:rPr>
          <w:rFonts w:ascii="Times New Roman" w:eastAsia="Times New Roman" w:hAnsi="Times New Roman" w:cs="Times New Roman"/>
          <w:sz w:val="24"/>
        </w:rPr>
        <w:t>ignificant leadership in groups such as the Education Roundtable, the Intersegmental Committee of Academic Senates (</w:t>
      </w:r>
      <w:proofErr w:type="spellStart"/>
      <w:r w:rsidRPr="00BC775A">
        <w:rPr>
          <w:rFonts w:ascii="Times New Roman" w:eastAsia="Times New Roman" w:hAnsi="Times New Roman" w:cs="Times New Roman"/>
          <w:sz w:val="24"/>
        </w:rPr>
        <w:t>ICAS</w:t>
      </w:r>
      <w:proofErr w:type="spellEnd"/>
      <w:r w:rsidRPr="00BC775A">
        <w:rPr>
          <w:rFonts w:ascii="Times New Roman" w:eastAsia="Times New Roman" w:hAnsi="Times New Roman" w:cs="Times New Roman"/>
          <w:sz w:val="24"/>
        </w:rPr>
        <w:t xml:space="preserve">), Consultation Council, Intersegmental Curriculum Workgroup, and System Advisory Committee on Curriculum; </w:t>
      </w:r>
    </w:p>
    <w:p w14:paraId="27ED7067" w14:textId="19D7AA21" w:rsidR="001A548C" w:rsidRPr="00BC775A" w:rsidRDefault="001A548C" w:rsidP="00780E30">
      <w:pPr>
        <w:numPr>
          <w:ilvl w:val="0"/>
          <w:numId w:val="4"/>
        </w:numPr>
        <w:spacing w:after="0"/>
        <w:jc w:val="left"/>
        <w:rPr>
          <w:rFonts w:ascii="Times New Roman" w:eastAsia="Times New Roman" w:hAnsi="Times New Roman" w:cs="Times New Roman"/>
          <w:sz w:val="24"/>
        </w:rPr>
      </w:pPr>
      <w:r>
        <w:rPr>
          <w:rFonts w:ascii="Times New Roman" w:eastAsia="Times New Roman" w:hAnsi="Times New Roman" w:cs="Times New Roman"/>
          <w:sz w:val="24"/>
        </w:rPr>
        <w:t>Provided s</w:t>
      </w:r>
      <w:r w:rsidRPr="00BC775A">
        <w:rPr>
          <w:rFonts w:ascii="Times New Roman" w:eastAsia="Times New Roman" w:hAnsi="Times New Roman" w:cs="Times New Roman"/>
          <w:sz w:val="24"/>
        </w:rPr>
        <w:t xml:space="preserve">ignificant leadership in facilitating the raising of community college degree standards </w:t>
      </w:r>
      <w:r w:rsidR="00562580">
        <w:rPr>
          <w:rFonts w:ascii="Times New Roman" w:eastAsia="Times New Roman" w:hAnsi="Times New Roman" w:cs="Times New Roman"/>
          <w:sz w:val="24"/>
        </w:rPr>
        <w:t xml:space="preserve">and </w:t>
      </w:r>
      <w:r w:rsidRPr="00BC775A">
        <w:rPr>
          <w:rFonts w:ascii="Times New Roman" w:eastAsia="Times New Roman" w:hAnsi="Times New Roman" w:cs="Times New Roman"/>
          <w:sz w:val="24"/>
        </w:rPr>
        <w:t>student success within the context of the higher standards;</w:t>
      </w:r>
    </w:p>
    <w:p w14:paraId="5AFDF4AF" w14:textId="77777777" w:rsidR="001A548C" w:rsidRPr="00BC775A" w:rsidRDefault="001A548C" w:rsidP="001A548C">
      <w:pPr>
        <w:spacing w:after="0"/>
        <w:jc w:val="left"/>
        <w:rPr>
          <w:rFonts w:ascii="Times New Roman" w:eastAsia="Times New Roman" w:hAnsi="Times New Roman" w:cs="Times New Roman"/>
          <w:sz w:val="24"/>
        </w:rPr>
      </w:pPr>
    </w:p>
    <w:p w14:paraId="5BA0D289" w14:textId="77777777" w:rsidR="001A548C" w:rsidRPr="00BC775A" w:rsidRDefault="001A548C" w:rsidP="001A548C">
      <w:pPr>
        <w:spacing w:after="0"/>
        <w:jc w:val="left"/>
        <w:rPr>
          <w:rFonts w:ascii="Times New Roman" w:eastAsia="Times New Roman" w:hAnsi="Times New Roman" w:cs="Times New Roman"/>
          <w:sz w:val="24"/>
        </w:rPr>
      </w:pPr>
      <w:r w:rsidRPr="00BC775A">
        <w:rPr>
          <w:rFonts w:ascii="Times New Roman" w:eastAsia="Times New Roman" w:hAnsi="Times New Roman" w:cs="Times New Roman"/>
          <w:sz w:val="24"/>
        </w:rPr>
        <w:t xml:space="preserve">Whereas, Jane Patton has been a colleague who by her example personifies collegiality, dedication, and integrity at her college and statewide, using  wit, humor, and passion as tools to promote and argue for the </w:t>
      </w:r>
      <w:r>
        <w:rPr>
          <w:rFonts w:ascii="Times New Roman" w:eastAsia="Times New Roman" w:hAnsi="Times New Roman" w:cs="Times New Roman"/>
          <w:sz w:val="24"/>
        </w:rPr>
        <w:t>CCC</w:t>
      </w:r>
      <w:r w:rsidRPr="00BC775A">
        <w:rPr>
          <w:rFonts w:ascii="Times New Roman" w:eastAsia="Times New Roman" w:hAnsi="Times New Roman" w:cs="Times New Roman"/>
          <w:sz w:val="24"/>
        </w:rPr>
        <w:t xml:space="preserve"> System; and</w:t>
      </w:r>
    </w:p>
    <w:p w14:paraId="43B9C05D" w14:textId="77777777" w:rsidR="001A548C" w:rsidRPr="00BC775A" w:rsidRDefault="001A548C" w:rsidP="001A548C">
      <w:pPr>
        <w:spacing w:after="0"/>
        <w:jc w:val="left"/>
        <w:rPr>
          <w:rFonts w:ascii="Times New Roman" w:eastAsia="Times New Roman" w:hAnsi="Times New Roman" w:cs="Times New Roman"/>
          <w:sz w:val="24"/>
        </w:rPr>
      </w:pPr>
    </w:p>
    <w:p w14:paraId="48158D85" w14:textId="77777777" w:rsidR="001A548C" w:rsidRPr="00BC775A" w:rsidRDefault="001A548C" w:rsidP="001A548C">
      <w:pPr>
        <w:spacing w:after="0"/>
        <w:jc w:val="left"/>
        <w:rPr>
          <w:rFonts w:ascii="Times New Roman" w:eastAsia="Times New Roman" w:hAnsi="Times New Roman" w:cs="Times New Roman"/>
          <w:sz w:val="24"/>
        </w:rPr>
      </w:pPr>
      <w:r w:rsidRPr="00BC775A">
        <w:rPr>
          <w:rFonts w:ascii="Times New Roman" w:eastAsia="Times New Roman" w:hAnsi="Times New Roman" w:cs="Times New Roman"/>
          <w:sz w:val="24"/>
        </w:rPr>
        <w:t>Whereas, Jane Patton brought a new standard of style and fashion to the Academic Senate Executive Committee in which pink was her signature color, reminded us of the many witticisms to be found in Alice in Wonderland, and regularly shared her apprec</w:t>
      </w:r>
      <w:r>
        <w:rPr>
          <w:rFonts w:ascii="Times New Roman" w:eastAsia="Times New Roman" w:hAnsi="Times New Roman" w:cs="Times New Roman"/>
          <w:sz w:val="24"/>
        </w:rPr>
        <w:t>i</w:t>
      </w:r>
      <w:r w:rsidRPr="00BC775A">
        <w:rPr>
          <w:rFonts w:ascii="Times New Roman" w:eastAsia="Times New Roman" w:hAnsi="Times New Roman" w:cs="Times New Roman"/>
          <w:sz w:val="24"/>
        </w:rPr>
        <w:t xml:space="preserve">ation for all things Disney; </w:t>
      </w:r>
    </w:p>
    <w:p w14:paraId="7DE30A12" w14:textId="77777777" w:rsidR="001A548C" w:rsidRPr="00BC775A" w:rsidRDefault="001A548C" w:rsidP="001A548C">
      <w:pPr>
        <w:spacing w:after="0"/>
        <w:jc w:val="left"/>
        <w:rPr>
          <w:rFonts w:ascii="Times New Roman" w:eastAsia="Times New Roman" w:hAnsi="Times New Roman" w:cs="Times New Roman"/>
          <w:sz w:val="24"/>
        </w:rPr>
      </w:pPr>
    </w:p>
    <w:p w14:paraId="0A063DD1" w14:textId="77777777" w:rsidR="001A548C" w:rsidRPr="00BC775A" w:rsidRDefault="001A548C" w:rsidP="001A548C">
      <w:pPr>
        <w:spacing w:after="0"/>
        <w:jc w:val="left"/>
        <w:rPr>
          <w:rFonts w:ascii="Times New Roman" w:eastAsia="Times New Roman" w:hAnsi="Times New Roman" w:cs="Times New Roman"/>
          <w:sz w:val="24"/>
        </w:rPr>
      </w:pPr>
      <w:r w:rsidRPr="00BC775A">
        <w:rPr>
          <w:rFonts w:ascii="Times New Roman" w:eastAsia="Times New Roman" w:hAnsi="Times New Roman" w:cs="Times New Roman"/>
          <w:sz w:val="24"/>
        </w:rPr>
        <w:t xml:space="preserve">Resolved, </w:t>
      </w:r>
      <w:proofErr w:type="gramStart"/>
      <w:r w:rsidRPr="00BC775A">
        <w:rPr>
          <w:rFonts w:ascii="Times New Roman" w:eastAsia="Times New Roman" w:hAnsi="Times New Roman" w:cs="Times New Roman"/>
          <w:sz w:val="24"/>
        </w:rPr>
        <w:t>That</w:t>
      </w:r>
      <w:proofErr w:type="gramEnd"/>
      <w:r w:rsidRPr="00BC775A">
        <w:rPr>
          <w:rFonts w:ascii="Times New Roman" w:eastAsia="Times New Roman" w:hAnsi="Times New Roman" w:cs="Times New Roman"/>
          <w:sz w:val="24"/>
        </w:rPr>
        <w:t xml:space="preserve"> the Academic Senate for California Community Colleges confer upon Jane Patton their highest honor of Senator Emeritus and thank her for her contributions to the faculty and students of California; </w:t>
      </w:r>
    </w:p>
    <w:p w14:paraId="2C7E3658" w14:textId="77777777" w:rsidR="001A548C" w:rsidRPr="00BC775A" w:rsidRDefault="001A548C" w:rsidP="001A548C">
      <w:pPr>
        <w:spacing w:after="0"/>
        <w:jc w:val="left"/>
        <w:rPr>
          <w:rFonts w:ascii="Times New Roman" w:eastAsia="Times New Roman" w:hAnsi="Times New Roman" w:cs="Times New Roman"/>
          <w:sz w:val="24"/>
        </w:rPr>
      </w:pPr>
    </w:p>
    <w:p w14:paraId="00F7A963" w14:textId="77777777" w:rsidR="001A548C" w:rsidRPr="00BC775A" w:rsidRDefault="001A548C" w:rsidP="001A548C">
      <w:pPr>
        <w:spacing w:after="0"/>
        <w:jc w:val="left"/>
        <w:rPr>
          <w:rFonts w:ascii="Times New Roman" w:eastAsia="Times New Roman" w:hAnsi="Times New Roman" w:cs="Times New Roman"/>
          <w:sz w:val="24"/>
        </w:rPr>
      </w:pPr>
      <w:r w:rsidRPr="00BC775A">
        <w:rPr>
          <w:rFonts w:ascii="Times New Roman" w:eastAsia="Times New Roman" w:hAnsi="Times New Roman" w:cs="Times New Roman"/>
          <w:sz w:val="24"/>
        </w:rPr>
        <w:t xml:space="preserve">Resolved, That the Academic Senate for California Community Colleges encourage Jane to believe </w:t>
      </w:r>
      <w:r w:rsidRPr="00BC775A">
        <w:rPr>
          <w:rFonts w:ascii="Times New Roman" w:eastAsia="Calibri" w:hAnsi="Times New Roman" w:cs="Times New Roman"/>
          <w:sz w:val="24"/>
        </w:rPr>
        <w:t>as many as six impossible things before breakfast and to remember that all the best people are bonkers;</w:t>
      </w:r>
      <w:r w:rsidRPr="00BC775A">
        <w:rPr>
          <w:rFonts w:ascii="Times New Roman" w:eastAsia="Times New Roman" w:hAnsi="Times New Roman" w:cs="Times New Roman"/>
          <w:sz w:val="24"/>
        </w:rPr>
        <w:t xml:space="preserve"> </w:t>
      </w:r>
    </w:p>
    <w:p w14:paraId="3829DF28" w14:textId="77777777" w:rsidR="001A548C" w:rsidRPr="00BC775A" w:rsidRDefault="001A548C" w:rsidP="001A548C">
      <w:pPr>
        <w:spacing w:after="0"/>
        <w:jc w:val="left"/>
        <w:rPr>
          <w:rFonts w:ascii="Times New Roman" w:eastAsia="Times New Roman" w:hAnsi="Times New Roman" w:cs="Times New Roman"/>
          <w:sz w:val="24"/>
        </w:rPr>
      </w:pPr>
    </w:p>
    <w:p w14:paraId="3962D11B" w14:textId="77777777" w:rsidR="001A548C" w:rsidRPr="00BC775A" w:rsidRDefault="001A548C" w:rsidP="001A548C">
      <w:pPr>
        <w:spacing w:after="0"/>
        <w:jc w:val="left"/>
        <w:rPr>
          <w:rFonts w:ascii="Times New Roman" w:eastAsia="Times New Roman" w:hAnsi="Times New Roman" w:cs="Times New Roman"/>
          <w:sz w:val="24"/>
        </w:rPr>
      </w:pPr>
      <w:r w:rsidRPr="00BC775A">
        <w:rPr>
          <w:rFonts w:ascii="Times New Roman" w:eastAsia="Times New Roman" w:hAnsi="Times New Roman" w:cs="Times New Roman"/>
          <w:sz w:val="24"/>
        </w:rPr>
        <w:t xml:space="preserve">Resolved, That the Academic Senate for California Community Colleges encourage Jane to continue her yearly quests to Telluride, frequent visits to France, and to spend as much time as possible at the happiest place on earth; and </w:t>
      </w:r>
    </w:p>
    <w:p w14:paraId="1EFCDA5E" w14:textId="77777777" w:rsidR="001A548C" w:rsidRPr="00BC775A" w:rsidRDefault="001A548C" w:rsidP="001A548C">
      <w:pPr>
        <w:spacing w:after="0"/>
        <w:jc w:val="left"/>
        <w:rPr>
          <w:rFonts w:ascii="Times New Roman" w:eastAsia="Times New Roman" w:hAnsi="Times New Roman" w:cs="Times New Roman"/>
          <w:sz w:val="24"/>
        </w:rPr>
      </w:pPr>
    </w:p>
    <w:p w14:paraId="65520EA7" w14:textId="77777777" w:rsidR="001A548C" w:rsidRPr="00BC775A" w:rsidRDefault="001A548C" w:rsidP="001A548C">
      <w:pPr>
        <w:spacing w:after="0"/>
        <w:jc w:val="left"/>
        <w:rPr>
          <w:rFonts w:ascii="Times New Roman" w:eastAsia="Times New Roman" w:hAnsi="Times New Roman" w:cs="Times New Roman"/>
          <w:sz w:val="24"/>
        </w:rPr>
      </w:pPr>
      <w:r w:rsidRPr="00BC775A">
        <w:rPr>
          <w:rFonts w:ascii="Times New Roman" w:eastAsia="Times New Roman" w:hAnsi="Times New Roman" w:cs="Times New Roman"/>
          <w:sz w:val="24"/>
        </w:rPr>
        <w:t xml:space="preserve">Resolved, That the Academic Senate for California Community Colleges wish Jane, Roger, and </w:t>
      </w:r>
      <w:proofErr w:type="spellStart"/>
      <w:r w:rsidRPr="00BC775A">
        <w:rPr>
          <w:rFonts w:ascii="Times New Roman" w:eastAsia="Times New Roman" w:hAnsi="Times New Roman" w:cs="Times New Roman"/>
          <w:sz w:val="24"/>
        </w:rPr>
        <w:t>Kadie</w:t>
      </w:r>
      <w:proofErr w:type="spellEnd"/>
      <w:r w:rsidRPr="00BC775A">
        <w:rPr>
          <w:rFonts w:ascii="Times New Roman" w:eastAsia="Times New Roman" w:hAnsi="Times New Roman" w:cs="Times New Roman"/>
          <w:sz w:val="24"/>
        </w:rPr>
        <w:t xml:space="preserve"> much happiness in all their future endeavors.</w:t>
      </w:r>
    </w:p>
    <w:p w14:paraId="180919F3" w14:textId="77777777" w:rsidR="001A548C" w:rsidRPr="00BC775A" w:rsidRDefault="001A548C" w:rsidP="001A548C">
      <w:pPr>
        <w:spacing w:after="0"/>
        <w:jc w:val="left"/>
        <w:rPr>
          <w:rFonts w:ascii="Times New Roman" w:eastAsia="Calibri" w:hAnsi="Times New Roman" w:cs="Times New Roman"/>
          <w:sz w:val="24"/>
        </w:rPr>
      </w:pPr>
    </w:p>
    <w:p w14:paraId="30354DBB" w14:textId="77777777" w:rsidR="001A548C" w:rsidRPr="00BC775A" w:rsidRDefault="001A548C" w:rsidP="001A548C">
      <w:pPr>
        <w:spacing w:after="0"/>
        <w:jc w:val="left"/>
        <w:rPr>
          <w:rFonts w:ascii="Times New Roman" w:eastAsia="Calibri" w:hAnsi="Times New Roman" w:cs="Times New Roman"/>
          <w:sz w:val="24"/>
        </w:rPr>
      </w:pPr>
      <w:r w:rsidRPr="00BC775A">
        <w:rPr>
          <w:rFonts w:ascii="Times New Roman" w:eastAsia="Calibri" w:hAnsi="Times New Roman" w:cs="Times New Roman"/>
          <w:sz w:val="24"/>
        </w:rPr>
        <w:t>Contact: Area B</w:t>
      </w:r>
    </w:p>
    <w:p w14:paraId="68F6DA18" w14:textId="6119BE7B" w:rsidR="00335F1C" w:rsidRPr="00335F1C" w:rsidRDefault="00335F1C" w:rsidP="00335F1C">
      <w:pPr>
        <w:spacing w:line="276" w:lineRule="auto"/>
        <w:jc w:val="left"/>
        <w:rPr>
          <w:rFonts w:ascii="Times New Roman" w:eastAsia="Calibri" w:hAnsi="Times New Roman" w:cs="Times New Roman"/>
          <w:sz w:val="24"/>
        </w:rPr>
      </w:pPr>
      <w:r>
        <w:rPr>
          <w:rFonts w:ascii="Times New Roman" w:eastAsia="Calibri" w:hAnsi="Times New Roman" w:cs="Times New Roman"/>
          <w:sz w:val="24"/>
        </w:rPr>
        <w:br/>
      </w:r>
      <w:proofErr w:type="gramStart"/>
      <w:r w:rsidRPr="00335F1C">
        <w:rPr>
          <w:rFonts w:ascii="Times New Roman" w:eastAsia="Calibri" w:hAnsi="Times New Roman" w:cs="Times New Roman"/>
          <w:sz w:val="24"/>
        </w:rPr>
        <w:t>Adopted by Acclamation.</w:t>
      </w:r>
      <w:proofErr w:type="gramEnd"/>
    </w:p>
    <w:p w14:paraId="7BBCC012" w14:textId="0F3E908E" w:rsidR="005E3199" w:rsidRDefault="00F81EB1" w:rsidP="007E03C5">
      <w:pPr>
        <w:pStyle w:val="Heading2"/>
      </w:pPr>
      <w:bookmarkStart w:id="6" w:name="_Toc354487168"/>
      <w:r>
        <w:t>1.0</w:t>
      </w:r>
      <w:r w:rsidR="00335F1C">
        <w:t>4</w:t>
      </w:r>
      <w:r>
        <w:tab/>
      </w:r>
      <w:proofErr w:type="spellStart"/>
      <w:r>
        <w:t>S13</w:t>
      </w:r>
      <w:proofErr w:type="spellEnd"/>
      <w:r>
        <w:tab/>
      </w:r>
      <w:r w:rsidR="005E3199">
        <w:t>Academic Senate Annual Report on Accomplishments and Operations</w:t>
      </w:r>
      <w:bookmarkEnd w:id="6"/>
    </w:p>
    <w:p w14:paraId="02FFAE6F" w14:textId="77777777" w:rsidR="005E3199" w:rsidRDefault="005E3199" w:rsidP="005E3199">
      <w:pPr>
        <w:spacing w:after="0"/>
        <w:jc w:val="left"/>
        <w:rPr>
          <w:rFonts w:ascii="Times New Roman" w:eastAsiaTheme="minorEastAsia" w:hAnsi="Times New Roman" w:cs="Times New Roman"/>
          <w:color w:val="000000" w:themeColor="text1"/>
          <w:sz w:val="24"/>
        </w:rPr>
      </w:pPr>
      <w:r>
        <w:rPr>
          <w:rFonts w:ascii="Times New Roman" w:eastAsiaTheme="minorEastAsia" w:hAnsi="Times New Roman" w:cs="Times New Roman"/>
          <w:color w:val="000000" w:themeColor="text1"/>
          <w:sz w:val="24"/>
        </w:rPr>
        <w:t xml:space="preserve">Whereas, In keeping with its principles and commitment to excellence, the Academic Senate for California Community Colleges regularly reviews its organizational effectiveness by conducting evaluations after every event, commissioning external audits to assess its policies including internal controls and financial viability, reviewing and revising processes for tracking and completing resolutions, reviewing the executive director’s performance every other year, and periodically evaluating and reconsidering its committee structure, diversity statements, and other key policies; </w:t>
      </w:r>
    </w:p>
    <w:p w14:paraId="25D399D0" w14:textId="77777777" w:rsidR="005E3199" w:rsidRDefault="005E3199" w:rsidP="005E3199">
      <w:pPr>
        <w:spacing w:after="0"/>
        <w:jc w:val="left"/>
        <w:rPr>
          <w:rFonts w:ascii="Times New Roman" w:eastAsiaTheme="minorEastAsia" w:hAnsi="Times New Roman" w:cs="Times New Roman"/>
          <w:color w:val="000000" w:themeColor="text1"/>
          <w:sz w:val="24"/>
        </w:rPr>
      </w:pPr>
    </w:p>
    <w:p w14:paraId="41C090F7" w14:textId="262C25AC" w:rsidR="005E3199" w:rsidRDefault="005E3199" w:rsidP="005E3199">
      <w:pPr>
        <w:spacing w:after="0"/>
        <w:jc w:val="left"/>
        <w:rPr>
          <w:rFonts w:ascii="Times New Roman" w:eastAsiaTheme="minorEastAsia" w:hAnsi="Times New Roman" w:cs="Times New Roman"/>
          <w:color w:val="000000" w:themeColor="text1"/>
          <w:sz w:val="24"/>
        </w:rPr>
      </w:pPr>
      <w:r>
        <w:rPr>
          <w:rFonts w:ascii="Times New Roman" w:eastAsiaTheme="minorEastAsia" w:hAnsi="Times New Roman" w:cs="Times New Roman"/>
          <w:color w:val="000000" w:themeColor="text1"/>
          <w:sz w:val="24"/>
        </w:rPr>
        <w:t xml:space="preserve">Whereas, In spite of a 32% cut in 2008 to its funding and reduced revenues, the Academic Senate continues to demonstrate its operational effectiveness through audits and budget performance reports, low registration fees, efficient events, increased services, and highly visible leadership and influence in key conversations such as the Student Success Task Force, SB 1440, </w:t>
      </w:r>
      <w:proofErr w:type="spellStart"/>
      <w:r>
        <w:rPr>
          <w:rFonts w:ascii="Times New Roman" w:eastAsiaTheme="minorEastAsia" w:hAnsi="Times New Roman" w:cs="Times New Roman"/>
          <w:color w:val="000000" w:themeColor="text1"/>
          <w:sz w:val="24"/>
        </w:rPr>
        <w:t>CTE</w:t>
      </w:r>
      <w:proofErr w:type="spellEnd"/>
      <w:r>
        <w:rPr>
          <w:rFonts w:ascii="Times New Roman" w:eastAsiaTheme="minorEastAsia" w:hAnsi="Times New Roman" w:cs="Times New Roman"/>
          <w:color w:val="000000" w:themeColor="text1"/>
          <w:sz w:val="24"/>
        </w:rPr>
        <w:t xml:space="preserve"> Critical Conversations, Board of Governors, Consultation Council, </w:t>
      </w:r>
      <w:r>
        <w:rPr>
          <w:rFonts w:ascii="Times New Roman" w:eastAsiaTheme="minorEastAsia" w:hAnsi="Times New Roman" w:cs="Times New Roman"/>
          <w:color w:val="000000" w:themeColor="text1"/>
          <w:sz w:val="24"/>
        </w:rPr>
        <w:lastRenderedPageBreak/>
        <w:t xml:space="preserve">and other Chancellor’s Office advisory committees, task forces, and work groups as well as testifying before the </w:t>
      </w:r>
      <w:r w:rsidR="00F93AFF">
        <w:rPr>
          <w:rFonts w:ascii="Times New Roman" w:eastAsiaTheme="minorEastAsia" w:hAnsi="Times New Roman" w:cs="Times New Roman"/>
          <w:color w:val="000000" w:themeColor="text1"/>
          <w:sz w:val="24"/>
        </w:rPr>
        <w:t>L</w:t>
      </w:r>
      <w:r>
        <w:rPr>
          <w:rFonts w:ascii="Times New Roman" w:eastAsiaTheme="minorEastAsia" w:hAnsi="Times New Roman" w:cs="Times New Roman"/>
          <w:color w:val="000000" w:themeColor="text1"/>
          <w:sz w:val="24"/>
        </w:rPr>
        <w:t xml:space="preserve">egislature; </w:t>
      </w:r>
    </w:p>
    <w:p w14:paraId="13861A64" w14:textId="77777777" w:rsidR="005E3199" w:rsidRDefault="005E3199" w:rsidP="005E3199">
      <w:pPr>
        <w:spacing w:after="0"/>
        <w:jc w:val="left"/>
        <w:rPr>
          <w:rFonts w:ascii="Times New Roman" w:eastAsiaTheme="minorEastAsia" w:hAnsi="Times New Roman" w:cs="Times New Roman"/>
          <w:color w:val="000000" w:themeColor="text1"/>
          <w:sz w:val="24"/>
        </w:rPr>
      </w:pPr>
    </w:p>
    <w:p w14:paraId="1AAF2CD2" w14:textId="77777777" w:rsidR="005E3199" w:rsidRDefault="005E3199" w:rsidP="005E3199">
      <w:pPr>
        <w:spacing w:after="0"/>
        <w:jc w:val="left"/>
        <w:rPr>
          <w:rFonts w:ascii="Times New Roman" w:eastAsiaTheme="minorEastAsia" w:hAnsi="Times New Roman" w:cs="Times New Roman"/>
          <w:color w:val="000000" w:themeColor="text1"/>
          <w:sz w:val="24"/>
        </w:rPr>
      </w:pPr>
      <w:r>
        <w:rPr>
          <w:rFonts w:ascii="Times New Roman" w:eastAsiaTheme="minorEastAsia" w:hAnsi="Times New Roman" w:cs="Times New Roman"/>
          <w:color w:val="000000" w:themeColor="text1"/>
          <w:sz w:val="24"/>
        </w:rPr>
        <w:t xml:space="preserve">Whereas, Although the Academic Senate Executive Committee implements its review and evaluation processes and takes seriously its fiscal and legal responsibility in oversight of the organization, internal and external stakeholders may not be familiar with its practices or even its key success in these areas; and </w:t>
      </w:r>
    </w:p>
    <w:p w14:paraId="4D573A7F" w14:textId="77777777" w:rsidR="005E3199" w:rsidRDefault="005E3199" w:rsidP="005E3199">
      <w:pPr>
        <w:spacing w:after="0"/>
        <w:jc w:val="left"/>
        <w:rPr>
          <w:rFonts w:ascii="Times New Roman" w:eastAsiaTheme="minorEastAsia" w:hAnsi="Times New Roman" w:cs="Times New Roman"/>
          <w:color w:val="000000" w:themeColor="text1"/>
          <w:sz w:val="24"/>
        </w:rPr>
      </w:pPr>
    </w:p>
    <w:p w14:paraId="266BFB8C" w14:textId="7F4A68E1" w:rsidR="005E3199" w:rsidRDefault="005E3199" w:rsidP="005E3199">
      <w:pPr>
        <w:spacing w:after="0"/>
        <w:jc w:val="left"/>
        <w:rPr>
          <w:rFonts w:ascii="Times New Roman" w:eastAsiaTheme="minorEastAsia" w:hAnsi="Times New Roman" w:cs="Times New Roman"/>
          <w:color w:val="000000" w:themeColor="text1"/>
          <w:sz w:val="24"/>
        </w:rPr>
      </w:pPr>
      <w:r>
        <w:rPr>
          <w:rFonts w:ascii="Times New Roman" w:eastAsiaTheme="minorEastAsia" w:hAnsi="Times New Roman" w:cs="Times New Roman"/>
          <w:color w:val="000000" w:themeColor="text1"/>
          <w:sz w:val="24"/>
        </w:rPr>
        <w:t xml:space="preserve">Whereas, Most nonprofit organizations develop an annual report to share their accomplishments, organizational changes, and results of review processes with their stakeholders, and such a report by the Academic Senate would be beneficial in conveying this information to faculty statewide and other constituencies inside and outside the California </w:t>
      </w:r>
      <w:r w:rsidR="00C2573D">
        <w:rPr>
          <w:rFonts w:ascii="Times New Roman" w:eastAsiaTheme="minorEastAsia" w:hAnsi="Times New Roman" w:cs="Times New Roman"/>
          <w:color w:val="000000" w:themeColor="text1"/>
          <w:sz w:val="24"/>
        </w:rPr>
        <w:t>C</w:t>
      </w:r>
      <w:r>
        <w:rPr>
          <w:rFonts w:ascii="Times New Roman" w:eastAsiaTheme="minorEastAsia" w:hAnsi="Times New Roman" w:cs="Times New Roman"/>
          <w:color w:val="000000" w:themeColor="text1"/>
          <w:sz w:val="24"/>
        </w:rPr>
        <w:t xml:space="preserve">ommunity </w:t>
      </w:r>
      <w:r w:rsidR="00C2573D">
        <w:rPr>
          <w:rFonts w:ascii="Times New Roman" w:eastAsiaTheme="minorEastAsia" w:hAnsi="Times New Roman" w:cs="Times New Roman"/>
          <w:color w:val="000000" w:themeColor="text1"/>
          <w:sz w:val="24"/>
        </w:rPr>
        <w:t>C</w:t>
      </w:r>
      <w:r>
        <w:rPr>
          <w:rFonts w:ascii="Times New Roman" w:eastAsiaTheme="minorEastAsia" w:hAnsi="Times New Roman" w:cs="Times New Roman"/>
          <w:color w:val="000000" w:themeColor="text1"/>
          <w:sz w:val="24"/>
        </w:rPr>
        <w:t xml:space="preserve">ollege </w:t>
      </w:r>
      <w:r w:rsidR="00C2573D">
        <w:rPr>
          <w:rFonts w:ascii="Times New Roman" w:eastAsiaTheme="minorEastAsia" w:hAnsi="Times New Roman" w:cs="Times New Roman"/>
          <w:color w:val="000000" w:themeColor="text1"/>
          <w:sz w:val="24"/>
        </w:rPr>
        <w:t>S</w:t>
      </w:r>
      <w:r>
        <w:rPr>
          <w:rFonts w:ascii="Times New Roman" w:eastAsiaTheme="minorEastAsia" w:hAnsi="Times New Roman" w:cs="Times New Roman"/>
          <w:color w:val="000000" w:themeColor="text1"/>
          <w:sz w:val="24"/>
        </w:rPr>
        <w:t xml:space="preserve">ystem;  </w:t>
      </w:r>
    </w:p>
    <w:p w14:paraId="179DE26F" w14:textId="77777777" w:rsidR="005E3199" w:rsidRDefault="005E3199" w:rsidP="005E3199">
      <w:pPr>
        <w:spacing w:after="0"/>
        <w:jc w:val="left"/>
        <w:rPr>
          <w:rFonts w:ascii="Times New Roman" w:eastAsiaTheme="minorEastAsia" w:hAnsi="Times New Roman" w:cs="Times New Roman"/>
          <w:color w:val="000000" w:themeColor="text1"/>
          <w:sz w:val="24"/>
        </w:rPr>
      </w:pPr>
    </w:p>
    <w:p w14:paraId="77550C11" w14:textId="4503BA28" w:rsidR="005E3199" w:rsidRDefault="005E3199" w:rsidP="005E3199">
      <w:pPr>
        <w:spacing w:after="0"/>
        <w:jc w:val="left"/>
        <w:rPr>
          <w:rFonts w:ascii="Times New Roman" w:eastAsiaTheme="minorEastAsia" w:hAnsi="Times New Roman" w:cs="Times New Roman"/>
          <w:color w:val="000000" w:themeColor="text1"/>
          <w:sz w:val="24"/>
        </w:rPr>
      </w:pPr>
      <w:r>
        <w:rPr>
          <w:rFonts w:ascii="Times New Roman" w:eastAsiaTheme="minorEastAsia" w:hAnsi="Times New Roman" w:cs="Times New Roman"/>
          <w:color w:val="000000" w:themeColor="text1"/>
          <w:sz w:val="24"/>
        </w:rPr>
        <w:t xml:space="preserve">Resolved, That the Academic Senate for California Community Colleges communicate all recommendations and commendations from </w:t>
      </w:r>
      <w:r w:rsidR="009140BA">
        <w:rPr>
          <w:rFonts w:ascii="Times New Roman" w:eastAsiaTheme="minorEastAsia" w:hAnsi="Times New Roman" w:cs="Times New Roman"/>
          <w:color w:val="000000" w:themeColor="text1"/>
          <w:sz w:val="24"/>
        </w:rPr>
        <w:t>committees and task forces that</w:t>
      </w:r>
      <w:r>
        <w:rPr>
          <w:rFonts w:ascii="Times New Roman" w:eastAsiaTheme="minorEastAsia" w:hAnsi="Times New Roman" w:cs="Times New Roman"/>
          <w:color w:val="000000" w:themeColor="text1"/>
          <w:sz w:val="24"/>
        </w:rPr>
        <w:t xml:space="preserve"> review the organization’s processes for assessing the operations, processes, policies, and programs and any planned changes based on those recommendations through a breakout session, a </w:t>
      </w:r>
      <w:r>
        <w:rPr>
          <w:rFonts w:ascii="Times New Roman" w:eastAsiaTheme="minorEastAsia" w:hAnsi="Times New Roman" w:cs="Times New Roman"/>
          <w:i/>
          <w:color w:val="000000" w:themeColor="text1"/>
          <w:sz w:val="24"/>
        </w:rPr>
        <w:t>Rostrum</w:t>
      </w:r>
      <w:r>
        <w:rPr>
          <w:rFonts w:ascii="Times New Roman" w:eastAsiaTheme="minorEastAsia" w:hAnsi="Times New Roman" w:cs="Times New Roman"/>
          <w:color w:val="000000" w:themeColor="text1"/>
          <w:sz w:val="24"/>
        </w:rPr>
        <w:t xml:space="preserve"> article, or other appropriate means no later than Spring 2014; and</w:t>
      </w:r>
    </w:p>
    <w:p w14:paraId="14BCD101" w14:textId="77777777" w:rsidR="005E3199" w:rsidRDefault="005E3199" w:rsidP="005E3199">
      <w:pPr>
        <w:spacing w:after="0"/>
        <w:jc w:val="left"/>
        <w:rPr>
          <w:rFonts w:ascii="Times New Roman" w:eastAsiaTheme="minorEastAsia" w:hAnsi="Times New Roman" w:cs="Times New Roman"/>
          <w:color w:val="000000" w:themeColor="text1"/>
          <w:sz w:val="24"/>
        </w:rPr>
      </w:pPr>
    </w:p>
    <w:p w14:paraId="2AAACB56" w14:textId="10B7126E" w:rsidR="005E3199" w:rsidRDefault="005E3199" w:rsidP="005E3199">
      <w:pPr>
        <w:spacing w:after="0"/>
        <w:jc w:val="left"/>
        <w:rPr>
          <w:rFonts w:ascii="Times New Roman" w:eastAsiaTheme="minorEastAsia" w:hAnsi="Times New Roman" w:cs="Times New Roman"/>
          <w:color w:val="000000" w:themeColor="text1"/>
          <w:sz w:val="24"/>
        </w:rPr>
      </w:pPr>
      <w:r>
        <w:rPr>
          <w:rFonts w:ascii="Times New Roman" w:eastAsiaTheme="minorEastAsia" w:hAnsi="Times New Roman" w:cs="Times New Roman"/>
          <w:color w:val="000000" w:themeColor="text1"/>
          <w:sz w:val="24"/>
        </w:rPr>
        <w:t xml:space="preserve">Resolved, That the Academic Senate for California Community Colleges, similar to other nonprofit organizations, develop an annual report to publicize its self-review results and ongoing accomplishments on behalf of the faculty statewide, with the first publication of this report to be completed by </w:t>
      </w:r>
      <w:r w:rsidR="00903FE9">
        <w:rPr>
          <w:rFonts w:ascii="Times New Roman" w:eastAsiaTheme="minorEastAsia" w:hAnsi="Times New Roman" w:cs="Times New Roman"/>
          <w:color w:val="000000" w:themeColor="text1"/>
          <w:sz w:val="24"/>
        </w:rPr>
        <w:t xml:space="preserve">Fall </w:t>
      </w:r>
      <w:r>
        <w:rPr>
          <w:rFonts w:ascii="Times New Roman" w:eastAsiaTheme="minorEastAsia" w:hAnsi="Times New Roman" w:cs="Times New Roman"/>
          <w:color w:val="000000" w:themeColor="text1"/>
          <w:sz w:val="24"/>
        </w:rPr>
        <w:t xml:space="preserve">2014.  </w:t>
      </w:r>
    </w:p>
    <w:p w14:paraId="75477004" w14:textId="77777777" w:rsidR="005E3199" w:rsidRDefault="005E3199" w:rsidP="005E3199">
      <w:pPr>
        <w:spacing w:after="0"/>
        <w:jc w:val="left"/>
        <w:rPr>
          <w:rFonts w:ascii="Times New Roman" w:eastAsiaTheme="minorEastAsia" w:hAnsi="Times New Roman" w:cs="Times New Roman"/>
          <w:sz w:val="24"/>
        </w:rPr>
      </w:pPr>
    </w:p>
    <w:p w14:paraId="50A1381F" w14:textId="15EB7CB7" w:rsidR="005E3199" w:rsidRDefault="005E3199" w:rsidP="005E3199">
      <w:pPr>
        <w:spacing w:after="0"/>
        <w:jc w:val="left"/>
        <w:rPr>
          <w:rFonts w:ascii="Times New Roman" w:eastAsiaTheme="minorEastAsia" w:hAnsi="Times New Roman" w:cs="Times New Roman"/>
          <w:sz w:val="24"/>
        </w:rPr>
      </w:pPr>
      <w:r>
        <w:rPr>
          <w:rFonts w:ascii="Times New Roman" w:eastAsiaTheme="minorEastAsia" w:hAnsi="Times New Roman" w:cs="Times New Roman"/>
          <w:sz w:val="24"/>
        </w:rPr>
        <w:t>Contact:  Kim Harrell, Folsom Lake College</w:t>
      </w:r>
    </w:p>
    <w:p w14:paraId="6773FAB9" w14:textId="77777777" w:rsidR="00335F1C" w:rsidRDefault="00335F1C" w:rsidP="005E3199">
      <w:pPr>
        <w:spacing w:after="0"/>
        <w:jc w:val="left"/>
        <w:rPr>
          <w:rFonts w:ascii="Times New Roman" w:eastAsiaTheme="minorEastAsia" w:hAnsi="Times New Roman" w:cs="Times New Roman"/>
          <w:sz w:val="24"/>
        </w:rPr>
      </w:pPr>
    </w:p>
    <w:p w14:paraId="67668A22" w14:textId="63CE2F03" w:rsidR="00335F1C" w:rsidRDefault="00335F1C" w:rsidP="005E3199">
      <w:pPr>
        <w:spacing w:after="0"/>
        <w:jc w:val="left"/>
        <w:rPr>
          <w:rFonts w:ascii="Times New Roman" w:eastAsiaTheme="minorEastAsia" w:hAnsi="Times New Roman" w:cs="Times New Roman"/>
          <w:sz w:val="24"/>
        </w:rPr>
      </w:pPr>
      <w:r>
        <w:rPr>
          <w:rFonts w:ascii="Times New Roman" w:eastAsiaTheme="minorEastAsia" w:hAnsi="Times New Roman" w:cs="Times New Roman"/>
          <w:sz w:val="24"/>
        </w:rPr>
        <w:t>MSC</w:t>
      </w:r>
    </w:p>
    <w:p w14:paraId="5014BA68" w14:textId="77777777" w:rsidR="00425619" w:rsidRDefault="00425619" w:rsidP="005E3199">
      <w:pPr>
        <w:spacing w:after="0"/>
        <w:jc w:val="left"/>
        <w:rPr>
          <w:rFonts w:ascii="Times New Roman" w:eastAsiaTheme="minorEastAsia" w:hAnsi="Times New Roman" w:cs="Times New Roman"/>
          <w:sz w:val="24"/>
        </w:rPr>
      </w:pPr>
    </w:p>
    <w:p w14:paraId="062430C6" w14:textId="08A45551" w:rsidR="008A0EAD" w:rsidRPr="008A0EAD" w:rsidRDefault="008A0EAD" w:rsidP="007E03C5">
      <w:pPr>
        <w:pStyle w:val="Heading2"/>
      </w:pPr>
      <w:bookmarkStart w:id="7" w:name="_Toc354487169"/>
      <w:r>
        <w:t>1.</w:t>
      </w:r>
      <w:r w:rsidR="000233AD">
        <w:t>05</w:t>
      </w:r>
      <w:r>
        <w:tab/>
      </w:r>
      <w:proofErr w:type="spellStart"/>
      <w:r>
        <w:t>S13</w:t>
      </w:r>
      <w:proofErr w:type="spellEnd"/>
      <w:r>
        <w:tab/>
      </w:r>
      <w:r w:rsidRPr="008A0EAD">
        <w:t>Institute and Plenary Sessions on Facilities Planning</w:t>
      </w:r>
      <w:bookmarkEnd w:id="7"/>
    </w:p>
    <w:p w14:paraId="356FD7CC" w14:textId="564BDD9A" w:rsidR="008A0EAD" w:rsidRPr="008A0EAD" w:rsidRDefault="008A0EAD" w:rsidP="008A0EAD">
      <w:pPr>
        <w:jc w:val="left"/>
        <w:rPr>
          <w:rFonts w:ascii="Times" w:eastAsia="Cambria" w:hAnsi="Times" w:cs="Times New Roman"/>
          <w:sz w:val="24"/>
        </w:rPr>
      </w:pPr>
      <w:r w:rsidRPr="008A0EAD">
        <w:rPr>
          <w:rFonts w:ascii="Times" w:eastAsia="Cambria" w:hAnsi="Times" w:cs="Times New Roman"/>
          <w:sz w:val="24"/>
        </w:rPr>
        <w:t xml:space="preserve">Whereas, </w:t>
      </w:r>
      <w:r>
        <w:rPr>
          <w:rFonts w:ascii="Times" w:eastAsia="Cambria" w:hAnsi="Times" w:cs="Times New Roman"/>
          <w:sz w:val="24"/>
        </w:rPr>
        <w:t>T</w:t>
      </w:r>
      <w:r w:rsidRPr="008A0EAD">
        <w:rPr>
          <w:rFonts w:ascii="Times" w:eastAsia="Cambria" w:hAnsi="Times" w:cs="Times New Roman"/>
          <w:sz w:val="24"/>
        </w:rPr>
        <w:t xml:space="preserve">he physical condition of our college facilities has a direct impact on the ability to execute our educational master plans as they apply to </w:t>
      </w:r>
      <w:r w:rsidR="00F6780F">
        <w:rPr>
          <w:rFonts w:ascii="Times" w:eastAsia="Cambria" w:hAnsi="Times" w:cs="Times New Roman"/>
          <w:sz w:val="24"/>
        </w:rPr>
        <w:t xml:space="preserve">items </w:t>
      </w:r>
      <w:r w:rsidRPr="008A0EAD">
        <w:rPr>
          <w:rFonts w:ascii="Times" w:eastAsia="Cambria" w:hAnsi="Times" w:cs="Times New Roman"/>
          <w:sz w:val="24"/>
        </w:rPr>
        <w:t>4,</w:t>
      </w:r>
      <w:r w:rsidR="00F6780F">
        <w:rPr>
          <w:rFonts w:ascii="Times" w:eastAsia="Cambria" w:hAnsi="Times" w:cs="Times New Roman"/>
          <w:sz w:val="24"/>
        </w:rPr>
        <w:t xml:space="preserve"> </w:t>
      </w:r>
      <w:r w:rsidRPr="008A0EAD">
        <w:rPr>
          <w:rFonts w:ascii="Times" w:eastAsia="Cambria" w:hAnsi="Times" w:cs="Times New Roman"/>
          <w:sz w:val="24"/>
        </w:rPr>
        <w:t>5,</w:t>
      </w:r>
      <w:r w:rsidR="00F6780F">
        <w:rPr>
          <w:rFonts w:ascii="Times" w:eastAsia="Cambria" w:hAnsi="Times" w:cs="Times New Roman"/>
          <w:sz w:val="24"/>
        </w:rPr>
        <w:t xml:space="preserve"> </w:t>
      </w:r>
      <w:r w:rsidRPr="008A0EAD">
        <w:rPr>
          <w:rFonts w:ascii="Times" w:eastAsia="Cambria" w:hAnsi="Times" w:cs="Times New Roman"/>
          <w:sz w:val="24"/>
        </w:rPr>
        <w:t xml:space="preserve">7 and 10 of the </w:t>
      </w:r>
      <w:r w:rsidR="00F6780F">
        <w:rPr>
          <w:rFonts w:ascii="Times" w:eastAsia="Cambria" w:hAnsi="Times" w:cs="Times New Roman"/>
          <w:sz w:val="24"/>
        </w:rPr>
        <w:t>academic and professional matters as defined by Title 5 regulations</w:t>
      </w:r>
      <w:r w:rsidRPr="008A0EAD">
        <w:rPr>
          <w:rFonts w:ascii="Times" w:eastAsia="Cambria" w:hAnsi="Times" w:cs="Times New Roman"/>
          <w:sz w:val="24"/>
        </w:rPr>
        <w:t xml:space="preserve">, and is an area of review within </w:t>
      </w:r>
      <w:r w:rsidR="007B6859">
        <w:rPr>
          <w:rFonts w:ascii="Times" w:eastAsia="Cambria" w:hAnsi="Times" w:cs="Times New Roman"/>
          <w:sz w:val="24"/>
        </w:rPr>
        <w:t xml:space="preserve">Accrediting Commission for Community and Junior Colleges </w:t>
      </w:r>
      <w:r w:rsidRPr="008A0EAD">
        <w:rPr>
          <w:rFonts w:ascii="Times" w:eastAsia="Cambria" w:hAnsi="Times" w:cs="Times New Roman"/>
          <w:sz w:val="24"/>
        </w:rPr>
        <w:t>St</w:t>
      </w:r>
      <w:r>
        <w:rPr>
          <w:rFonts w:ascii="Times" w:eastAsia="Cambria" w:hAnsi="Times" w:cs="Times New Roman"/>
          <w:sz w:val="24"/>
        </w:rPr>
        <w:t xml:space="preserve">andard </w:t>
      </w:r>
      <w:proofErr w:type="spellStart"/>
      <w:r>
        <w:rPr>
          <w:rFonts w:ascii="Times" w:eastAsia="Cambria" w:hAnsi="Times" w:cs="Times New Roman"/>
          <w:sz w:val="24"/>
        </w:rPr>
        <w:t>III.B</w:t>
      </w:r>
      <w:proofErr w:type="spellEnd"/>
      <w:r>
        <w:rPr>
          <w:rFonts w:ascii="Times" w:eastAsia="Cambria" w:hAnsi="Times" w:cs="Times New Roman"/>
          <w:sz w:val="24"/>
        </w:rPr>
        <w:t xml:space="preserve">-Physical Resources; </w:t>
      </w:r>
    </w:p>
    <w:p w14:paraId="1EB68BF9" w14:textId="2619D4B1" w:rsidR="008A0EAD" w:rsidRPr="008A0EAD" w:rsidRDefault="008A0EAD" w:rsidP="008A0EAD">
      <w:pPr>
        <w:jc w:val="left"/>
        <w:rPr>
          <w:rFonts w:ascii="Times" w:eastAsia="Cambria" w:hAnsi="Times" w:cs="Times New Roman"/>
          <w:sz w:val="24"/>
        </w:rPr>
      </w:pPr>
      <w:r w:rsidRPr="008A0EAD">
        <w:rPr>
          <w:rFonts w:ascii="Times" w:eastAsia="Cambria" w:hAnsi="Times" w:cs="Times New Roman"/>
          <w:sz w:val="24"/>
        </w:rPr>
        <w:t xml:space="preserve">Whereas, </w:t>
      </w:r>
      <w:r>
        <w:rPr>
          <w:rFonts w:ascii="Times" w:eastAsia="Cambria" w:hAnsi="Times" w:cs="Times New Roman"/>
          <w:sz w:val="24"/>
        </w:rPr>
        <w:t>T</w:t>
      </w:r>
      <w:r w:rsidRPr="008A0EAD">
        <w:rPr>
          <w:rFonts w:ascii="Times" w:eastAsia="Cambria" w:hAnsi="Times" w:cs="Times New Roman"/>
          <w:sz w:val="24"/>
        </w:rPr>
        <w:t>he state has not funded facility maintenance and infrastructure repair since 2008, which has resulted in a significant deterioration of older community college campuses</w:t>
      </w:r>
      <w:r w:rsidR="00AE362D">
        <w:rPr>
          <w:rFonts w:ascii="Times" w:eastAsia="Cambria" w:hAnsi="Times" w:cs="Times New Roman"/>
          <w:sz w:val="24"/>
        </w:rPr>
        <w:t>,</w:t>
      </w:r>
      <w:r w:rsidRPr="008A0EAD">
        <w:rPr>
          <w:rFonts w:ascii="Times" w:eastAsia="Cambria" w:hAnsi="Times" w:cs="Times New Roman"/>
          <w:sz w:val="24"/>
        </w:rPr>
        <w:t xml:space="preserve"> and future state funding of community college facilities is based on a complex set of formulas with requirements and conditions that few faculty understand; and</w:t>
      </w:r>
    </w:p>
    <w:p w14:paraId="5C248148" w14:textId="5E608105" w:rsidR="008A0EAD" w:rsidRPr="008A0EAD" w:rsidRDefault="008A0EAD" w:rsidP="008A0EAD">
      <w:pPr>
        <w:jc w:val="left"/>
        <w:rPr>
          <w:rFonts w:ascii="Times" w:eastAsia="Cambria" w:hAnsi="Times" w:cs="Times New Roman"/>
          <w:sz w:val="24"/>
        </w:rPr>
      </w:pPr>
      <w:r w:rsidRPr="008A0EAD">
        <w:rPr>
          <w:rFonts w:ascii="Times" w:eastAsia="Cambria" w:hAnsi="Times" w:cs="Times New Roman"/>
          <w:sz w:val="24"/>
        </w:rPr>
        <w:t xml:space="preserve">Whereas, </w:t>
      </w:r>
      <w:r>
        <w:rPr>
          <w:rFonts w:ascii="Times" w:eastAsia="Cambria" w:hAnsi="Times" w:cs="Times New Roman"/>
          <w:sz w:val="24"/>
        </w:rPr>
        <w:t>I</w:t>
      </w:r>
      <w:r w:rsidRPr="008A0EAD">
        <w:rPr>
          <w:rFonts w:ascii="Times" w:eastAsia="Cambria" w:hAnsi="Times" w:cs="Times New Roman"/>
          <w:sz w:val="24"/>
        </w:rPr>
        <w:t>mplementation of a 21st century educational master plan will require the adoption of new technology that directly impacts student learning, and knowledge of the facilities planning process is critical to developing the capacity of our facilities to accommodate new technology;</w:t>
      </w:r>
    </w:p>
    <w:p w14:paraId="3D1FE406" w14:textId="5C862545" w:rsidR="00244017" w:rsidRDefault="00244017" w:rsidP="00244017">
      <w:pPr>
        <w:jc w:val="left"/>
        <w:rPr>
          <w:rFonts w:ascii="Times" w:eastAsia="Cambria" w:hAnsi="Times" w:cs="Times New Roman"/>
          <w:sz w:val="24"/>
        </w:rPr>
      </w:pPr>
      <w:r>
        <w:rPr>
          <w:rFonts w:ascii="Times" w:eastAsia="Cambria" w:hAnsi="Times" w:cs="Times New Roman"/>
          <w:sz w:val="24"/>
        </w:rPr>
        <w:t xml:space="preserve">Resolved, </w:t>
      </w:r>
      <w:proofErr w:type="gramStart"/>
      <w:r>
        <w:rPr>
          <w:rFonts w:ascii="Times" w:eastAsia="Cambria" w:hAnsi="Times" w:cs="Times New Roman"/>
          <w:sz w:val="24"/>
        </w:rPr>
        <w:t>That</w:t>
      </w:r>
      <w:proofErr w:type="gramEnd"/>
      <w:r>
        <w:rPr>
          <w:rFonts w:ascii="Times" w:eastAsia="Cambria" w:hAnsi="Times" w:cs="Times New Roman"/>
          <w:sz w:val="24"/>
        </w:rPr>
        <w:t xml:space="preserve"> the Academic Senate for California Community Colleges</w:t>
      </w:r>
      <w:r w:rsidRPr="008A0EAD">
        <w:rPr>
          <w:rFonts w:ascii="Times" w:eastAsia="Cambria" w:hAnsi="Times" w:cs="Times New Roman"/>
          <w:sz w:val="24"/>
        </w:rPr>
        <w:t xml:space="preserve"> shall include regular, periodic </w:t>
      </w:r>
      <w:r>
        <w:rPr>
          <w:rFonts w:ascii="Times" w:eastAsia="Cambria" w:hAnsi="Times" w:cs="Times New Roman"/>
          <w:sz w:val="24"/>
        </w:rPr>
        <w:t xml:space="preserve">plenary and institute </w:t>
      </w:r>
      <w:r w:rsidRPr="008A0EAD">
        <w:rPr>
          <w:rFonts w:ascii="Times" w:eastAsia="Cambria" w:hAnsi="Times" w:cs="Times New Roman"/>
          <w:sz w:val="24"/>
        </w:rPr>
        <w:t>breakout sessions focusing on facilities</w:t>
      </w:r>
      <w:r>
        <w:rPr>
          <w:rFonts w:ascii="Times" w:eastAsia="Cambria" w:hAnsi="Times" w:cs="Times New Roman"/>
          <w:sz w:val="24"/>
        </w:rPr>
        <w:t xml:space="preserve"> planning and maintenance issues; </w:t>
      </w:r>
      <w:r w:rsidR="00AE362D">
        <w:rPr>
          <w:rFonts w:ascii="Times" w:eastAsia="Cambria" w:hAnsi="Times" w:cs="Times New Roman"/>
          <w:sz w:val="24"/>
        </w:rPr>
        <w:t>and</w:t>
      </w:r>
    </w:p>
    <w:p w14:paraId="628F96B9" w14:textId="77777777" w:rsidR="00244017" w:rsidRPr="00244017" w:rsidRDefault="00244017" w:rsidP="00244017">
      <w:pPr>
        <w:jc w:val="left"/>
        <w:rPr>
          <w:rFonts w:ascii="Times" w:eastAsia="Cambria" w:hAnsi="Times" w:cs="Times New Roman"/>
          <w:sz w:val="24"/>
        </w:rPr>
      </w:pPr>
      <w:bookmarkStart w:id="8" w:name="_Toc354162106"/>
      <w:r w:rsidRPr="00244017">
        <w:rPr>
          <w:rFonts w:ascii="Times" w:eastAsia="Cambria" w:hAnsi="Times" w:cs="Times New Roman"/>
          <w:sz w:val="24"/>
        </w:rPr>
        <w:t xml:space="preserve">Resolved, </w:t>
      </w:r>
      <w:proofErr w:type="gramStart"/>
      <w:r w:rsidRPr="00244017">
        <w:rPr>
          <w:rFonts w:ascii="Times" w:eastAsia="Cambria" w:hAnsi="Times" w:cs="Times New Roman"/>
          <w:sz w:val="24"/>
        </w:rPr>
        <w:t>That</w:t>
      </w:r>
      <w:proofErr w:type="gramEnd"/>
      <w:r w:rsidRPr="00244017">
        <w:rPr>
          <w:rFonts w:ascii="Times" w:eastAsia="Cambria" w:hAnsi="Times" w:cs="Times New Roman"/>
          <w:sz w:val="24"/>
        </w:rPr>
        <w:t xml:space="preserve"> the Academic Senate for California Community Colleges assert that facilities planning and facilities maintenance have a direct impact on instruction.</w:t>
      </w:r>
      <w:bookmarkEnd w:id="8"/>
      <w:r w:rsidRPr="00244017">
        <w:rPr>
          <w:rFonts w:ascii="Times" w:eastAsia="Cambria" w:hAnsi="Times" w:cs="Times New Roman"/>
          <w:sz w:val="24"/>
        </w:rPr>
        <w:t xml:space="preserve">  </w:t>
      </w:r>
    </w:p>
    <w:p w14:paraId="6AA8C6D7" w14:textId="55A7FE71" w:rsidR="008A0EAD" w:rsidRPr="005C71C7" w:rsidRDefault="008A0EAD" w:rsidP="005C71C7">
      <w:pPr>
        <w:jc w:val="left"/>
        <w:rPr>
          <w:rFonts w:ascii="Times New Roman" w:hAnsi="Times New Roman" w:cs="Times New Roman"/>
          <w:sz w:val="24"/>
        </w:rPr>
      </w:pPr>
      <w:r w:rsidRPr="005C71C7">
        <w:rPr>
          <w:rFonts w:ascii="Times New Roman" w:hAnsi="Times New Roman" w:cs="Times New Roman"/>
          <w:sz w:val="24"/>
        </w:rPr>
        <w:t xml:space="preserve">Contact:  C. Denise Richardson, Laney College </w:t>
      </w:r>
    </w:p>
    <w:p w14:paraId="5A9A0823" w14:textId="382CDD96" w:rsidR="00AF04BF" w:rsidRDefault="005C71C7" w:rsidP="005C71C7">
      <w:pPr>
        <w:jc w:val="left"/>
        <w:rPr>
          <w:rFonts w:ascii="Times" w:eastAsia="Cambria" w:hAnsi="Times" w:cs="Times New Roman"/>
          <w:b/>
          <w:sz w:val="24"/>
        </w:rPr>
      </w:pPr>
      <w:r w:rsidRPr="005C71C7">
        <w:rPr>
          <w:rFonts w:ascii="Times New Roman" w:hAnsi="Times New Roman" w:cs="Times New Roman"/>
          <w:sz w:val="24"/>
        </w:rPr>
        <w:t>MSC</w:t>
      </w:r>
      <w:r w:rsidR="00AF04BF">
        <w:br w:type="page"/>
      </w:r>
    </w:p>
    <w:p w14:paraId="67E676CD" w14:textId="1E4BBCE3" w:rsidR="00D264C8" w:rsidRPr="005C71C7" w:rsidRDefault="00983FB8" w:rsidP="005C71C7">
      <w:pPr>
        <w:pStyle w:val="Heading1"/>
      </w:pPr>
      <w:bookmarkStart w:id="9" w:name="_Toc354487170"/>
      <w:r w:rsidRPr="005C71C7">
        <w:lastRenderedPageBreak/>
        <w:t>5.0</w:t>
      </w:r>
      <w:r w:rsidRPr="005C71C7">
        <w:tab/>
        <w:t>BUDGET AND FINANCE</w:t>
      </w:r>
      <w:bookmarkEnd w:id="9"/>
      <w:r w:rsidRPr="005C71C7">
        <w:t xml:space="preserve"> </w:t>
      </w:r>
    </w:p>
    <w:p w14:paraId="0F6896D4" w14:textId="4DB11FCC" w:rsidR="00983FB8" w:rsidRPr="00D3529D" w:rsidRDefault="00983FB8" w:rsidP="007E03C5">
      <w:pPr>
        <w:pStyle w:val="Heading2"/>
        <w:rPr>
          <w:rStyle w:val="Heading2Char"/>
        </w:rPr>
      </w:pPr>
      <w:bookmarkStart w:id="10" w:name="_Toc354487171"/>
      <w:r w:rsidRPr="00D3529D">
        <w:rPr>
          <w:rStyle w:val="Heading2Char"/>
          <w:b/>
        </w:rPr>
        <w:t>5.01</w:t>
      </w:r>
      <w:r w:rsidRPr="00D3529D">
        <w:rPr>
          <w:rStyle w:val="Heading2Char"/>
          <w:b/>
        </w:rPr>
        <w:tab/>
      </w:r>
      <w:proofErr w:type="spellStart"/>
      <w:r w:rsidRPr="00D3529D">
        <w:rPr>
          <w:rStyle w:val="Heading2Char"/>
          <w:b/>
        </w:rPr>
        <w:t>S13</w:t>
      </w:r>
      <w:proofErr w:type="spellEnd"/>
      <w:r w:rsidRPr="00D3529D">
        <w:rPr>
          <w:rStyle w:val="Heading2Char"/>
          <w:b/>
        </w:rPr>
        <w:tab/>
        <w:t>Call for Statewide Conversation on Funding Formulas to Maintain</w:t>
      </w:r>
      <w:r w:rsidR="00172F9E">
        <w:rPr>
          <w:rStyle w:val="Heading2Char"/>
          <w:b/>
        </w:rPr>
        <w:t xml:space="preserve"> </w:t>
      </w:r>
      <w:r w:rsidRPr="00D3529D">
        <w:rPr>
          <w:rStyle w:val="Heading2Char"/>
          <w:b/>
        </w:rPr>
        <w:t xml:space="preserve">Comprehensive </w:t>
      </w:r>
      <w:r w:rsidR="00172F9E">
        <w:rPr>
          <w:rStyle w:val="Heading2Char"/>
          <w:b/>
        </w:rPr>
        <w:tab/>
      </w:r>
      <w:r w:rsidR="00172F9E">
        <w:rPr>
          <w:rStyle w:val="Heading2Char"/>
          <w:b/>
        </w:rPr>
        <w:tab/>
      </w:r>
      <w:r w:rsidR="00172F9E">
        <w:rPr>
          <w:rStyle w:val="Heading2Char"/>
          <w:b/>
        </w:rPr>
        <w:tab/>
      </w:r>
      <w:r w:rsidR="0024076A">
        <w:rPr>
          <w:rStyle w:val="Heading2Char"/>
          <w:b/>
        </w:rPr>
        <w:tab/>
      </w:r>
      <w:r w:rsidRPr="00D3529D">
        <w:rPr>
          <w:rStyle w:val="Heading2Char"/>
          <w:b/>
        </w:rPr>
        <w:t>Course and Program Offerings</w:t>
      </w:r>
      <w:bookmarkEnd w:id="10"/>
    </w:p>
    <w:p w14:paraId="3A6EFC43" w14:textId="1124834B" w:rsidR="00983FB8" w:rsidRPr="001D504C" w:rsidRDefault="009F3D4B" w:rsidP="00800E91">
      <w:pPr>
        <w:spacing w:after="0"/>
        <w:jc w:val="left"/>
        <w:rPr>
          <w:rFonts w:ascii="Times New Roman" w:eastAsia="Calibri" w:hAnsi="Times New Roman" w:cs="Times New Roman"/>
          <w:sz w:val="24"/>
        </w:rPr>
      </w:pPr>
      <w:r>
        <w:rPr>
          <w:rFonts w:ascii="Times New Roman" w:eastAsia="Calibri" w:hAnsi="Times New Roman" w:cs="Times New Roman"/>
          <w:sz w:val="24"/>
        </w:rPr>
        <w:t>W</w:t>
      </w:r>
      <w:r w:rsidR="00983FB8" w:rsidRPr="001D504C">
        <w:rPr>
          <w:rFonts w:ascii="Times New Roman" w:eastAsia="Calibri" w:hAnsi="Times New Roman" w:cs="Times New Roman"/>
          <w:sz w:val="24"/>
        </w:rPr>
        <w:t>hereas, Recent budgetary cutbacks have forced many colleges and districts to reduce their course and program offerings significantly, and, in some cases, rapidly, which, if not done thoughtfully and strategically, may lead to a curriculum that is unbalanced and misaligned with community needs and statewide mission directives;</w:t>
      </w:r>
    </w:p>
    <w:p w14:paraId="4ED0677D" w14:textId="77777777" w:rsidR="00800E91" w:rsidRDefault="00800E91" w:rsidP="00800E91">
      <w:pPr>
        <w:spacing w:after="0"/>
        <w:jc w:val="left"/>
        <w:rPr>
          <w:rFonts w:ascii="Times New Roman" w:eastAsia="Calibri" w:hAnsi="Times New Roman" w:cs="Times New Roman"/>
          <w:sz w:val="24"/>
        </w:rPr>
      </w:pPr>
    </w:p>
    <w:p w14:paraId="3A633E6A" w14:textId="0C5E35EA" w:rsidR="00905F0D" w:rsidRPr="00905F0D" w:rsidRDefault="00905F0D" w:rsidP="00905F0D">
      <w:pPr>
        <w:contextualSpacing/>
        <w:jc w:val="left"/>
        <w:rPr>
          <w:rFonts w:ascii="Times New Roman" w:eastAsia="Calibri" w:hAnsi="Times New Roman" w:cs="Times New Roman"/>
          <w:b/>
          <w:sz w:val="24"/>
        </w:rPr>
      </w:pPr>
      <w:r w:rsidRPr="00905F0D">
        <w:rPr>
          <w:rFonts w:ascii="Times New Roman" w:eastAsia="Calibri" w:hAnsi="Times New Roman" w:cs="Times New Roman"/>
          <w:sz w:val="24"/>
        </w:rPr>
        <w:t>Whereas, Given the current community college funding model in California in which districts receive apportionment at the same rate for all students, regardless of the underlying costs of particular courses or programs in which they enroll, or the level of student support services needed for each program, it may be tempting for community college districts facing a budgetary crisis to reduce programs with high operational costs such as specialized laboratory classes in science or career technical education (</w:t>
      </w:r>
      <w:proofErr w:type="spellStart"/>
      <w:r w:rsidRPr="00905F0D">
        <w:rPr>
          <w:rFonts w:ascii="Times New Roman" w:eastAsia="Calibri" w:hAnsi="Times New Roman" w:cs="Times New Roman"/>
          <w:sz w:val="24"/>
        </w:rPr>
        <w:t>CTE</w:t>
      </w:r>
      <w:proofErr w:type="spellEnd"/>
      <w:r w:rsidRPr="00905F0D">
        <w:rPr>
          <w:rFonts w:ascii="Times New Roman" w:eastAsia="Calibri" w:hAnsi="Times New Roman" w:cs="Times New Roman"/>
          <w:sz w:val="24"/>
        </w:rPr>
        <w:t>) with externally mandated, or those requiring low enrollment caps such as basic skills or high equipment costs as a way to save money and maintain other programs;</w:t>
      </w:r>
    </w:p>
    <w:p w14:paraId="3AB89BAD" w14:textId="77777777" w:rsidR="00800E91" w:rsidRDefault="00800E91" w:rsidP="00800E91">
      <w:pPr>
        <w:spacing w:after="0"/>
        <w:jc w:val="left"/>
        <w:rPr>
          <w:rFonts w:ascii="Times New Roman" w:eastAsia="Calibri" w:hAnsi="Times New Roman" w:cs="Times New Roman"/>
          <w:sz w:val="24"/>
        </w:rPr>
      </w:pPr>
    </w:p>
    <w:p w14:paraId="294EA11B" w14:textId="77777777" w:rsidR="00905F0D" w:rsidRPr="00905F0D" w:rsidRDefault="00905F0D" w:rsidP="00905F0D">
      <w:pPr>
        <w:contextualSpacing/>
        <w:jc w:val="left"/>
        <w:rPr>
          <w:rFonts w:ascii="Times New Roman" w:eastAsia="Calibri" w:hAnsi="Times New Roman" w:cs="Times New Roman"/>
          <w:sz w:val="24"/>
        </w:rPr>
      </w:pPr>
      <w:r w:rsidRPr="00905F0D">
        <w:rPr>
          <w:rFonts w:ascii="Times New Roman" w:eastAsia="Calibri" w:hAnsi="Times New Roman" w:cs="Times New Roman"/>
          <w:sz w:val="24"/>
        </w:rPr>
        <w:t xml:space="preserve">Whereas, Statewide data from the Management Information System (MIS) </w:t>
      </w:r>
      <w:proofErr w:type="spellStart"/>
      <w:r w:rsidRPr="00905F0D">
        <w:rPr>
          <w:rFonts w:ascii="Times New Roman" w:eastAsia="Calibri" w:hAnsi="Times New Roman" w:cs="Times New Roman"/>
          <w:sz w:val="24"/>
        </w:rPr>
        <w:t>Datamart</w:t>
      </w:r>
      <w:proofErr w:type="spellEnd"/>
      <w:r w:rsidRPr="00905F0D">
        <w:rPr>
          <w:rFonts w:ascii="Times New Roman" w:eastAsia="Calibri" w:hAnsi="Times New Roman" w:cs="Times New Roman"/>
          <w:sz w:val="24"/>
        </w:rPr>
        <w:t xml:space="preserve"> indicates that the percentage of Full-Time Equivalent Student (FTES) for </w:t>
      </w:r>
      <w:proofErr w:type="spellStart"/>
      <w:r w:rsidRPr="00905F0D">
        <w:rPr>
          <w:rFonts w:ascii="Times New Roman" w:eastAsia="Calibri" w:hAnsi="Times New Roman" w:cs="Times New Roman"/>
          <w:sz w:val="24"/>
        </w:rPr>
        <w:t>CTE</w:t>
      </w:r>
      <w:proofErr w:type="spellEnd"/>
      <w:r w:rsidRPr="00905F0D">
        <w:rPr>
          <w:rFonts w:ascii="Times New Roman" w:eastAsia="Calibri" w:hAnsi="Times New Roman" w:cs="Times New Roman"/>
          <w:sz w:val="24"/>
        </w:rPr>
        <w:t xml:space="preserve"> programs has declined in the last 10 years from 33% to 31% (and this data does not include the recent drastic reductions imposed by numerous districts in the last two years), suggesting an unintended and possibly </w:t>
      </w:r>
      <w:proofErr w:type="spellStart"/>
      <w:r w:rsidRPr="00905F0D">
        <w:rPr>
          <w:rFonts w:ascii="Times New Roman" w:eastAsia="Calibri" w:hAnsi="Times New Roman" w:cs="Times New Roman"/>
          <w:sz w:val="24"/>
        </w:rPr>
        <w:t>undesirous</w:t>
      </w:r>
      <w:proofErr w:type="spellEnd"/>
      <w:r w:rsidRPr="00905F0D">
        <w:rPr>
          <w:rFonts w:ascii="Times New Roman" w:eastAsia="Calibri" w:hAnsi="Times New Roman" w:cs="Times New Roman"/>
          <w:sz w:val="24"/>
        </w:rPr>
        <w:t xml:space="preserve"> shift in mission-effort that needs further research and informed system-wide decision-making that colleges and districts may indeed be unbalancing their curricular offerings by reducing or eliminating high cost </w:t>
      </w:r>
      <w:proofErr w:type="spellStart"/>
      <w:r w:rsidRPr="00905F0D">
        <w:rPr>
          <w:rFonts w:ascii="Times New Roman" w:eastAsia="Calibri" w:hAnsi="Times New Roman" w:cs="Times New Roman"/>
          <w:sz w:val="24"/>
        </w:rPr>
        <w:t>CTE</w:t>
      </w:r>
      <w:proofErr w:type="spellEnd"/>
      <w:r w:rsidRPr="00905F0D">
        <w:rPr>
          <w:rFonts w:ascii="Times New Roman" w:eastAsia="Calibri" w:hAnsi="Times New Roman" w:cs="Times New Roman"/>
          <w:sz w:val="24"/>
        </w:rPr>
        <w:t xml:space="preserve"> programs in an effort to save money and serve the most students; and</w:t>
      </w:r>
    </w:p>
    <w:p w14:paraId="4180CF73" w14:textId="77777777" w:rsidR="00800E91" w:rsidRDefault="00800E91" w:rsidP="00800E91">
      <w:pPr>
        <w:spacing w:after="0"/>
        <w:jc w:val="left"/>
        <w:rPr>
          <w:rFonts w:ascii="Times New Roman" w:eastAsia="Calibri" w:hAnsi="Times New Roman" w:cs="Times New Roman"/>
          <w:sz w:val="24"/>
        </w:rPr>
      </w:pPr>
    </w:p>
    <w:p w14:paraId="0BBB192C" w14:textId="77777777" w:rsidR="00905F0D" w:rsidRPr="00905F0D" w:rsidRDefault="00905F0D" w:rsidP="00905F0D">
      <w:pPr>
        <w:contextualSpacing/>
        <w:jc w:val="left"/>
        <w:rPr>
          <w:rFonts w:ascii="Times New Roman" w:eastAsia="Calibri" w:hAnsi="Times New Roman" w:cs="Times New Roman"/>
          <w:sz w:val="24"/>
        </w:rPr>
      </w:pPr>
      <w:r w:rsidRPr="00905F0D">
        <w:rPr>
          <w:rFonts w:ascii="Times New Roman" w:eastAsia="Calibri" w:hAnsi="Times New Roman" w:cs="Times New Roman"/>
          <w:sz w:val="24"/>
        </w:rPr>
        <w:t xml:space="preserve">Whereas, The current community college funding formula with equal apportionment funding for students in all courses and programs, regardless of cost to offer and serve students, may not promote short- and long-term local choices that best serve the interests of our communities, regions and the State and force districts to pit some programs against others in terms of their cost to the district rather than their value to the community; </w:t>
      </w:r>
    </w:p>
    <w:p w14:paraId="63D24AD2" w14:textId="77777777" w:rsidR="00800E91" w:rsidRDefault="00800E91" w:rsidP="00800E91">
      <w:pPr>
        <w:spacing w:after="0"/>
        <w:jc w:val="left"/>
        <w:rPr>
          <w:rFonts w:ascii="Times New Roman" w:eastAsia="Calibri" w:hAnsi="Times New Roman" w:cs="Times New Roman"/>
          <w:sz w:val="24"/>
        </w:rPr>
      </w:pPr>
    </w:p>
    <w:p w14:paraId="65AE00CE" w14:textId="4A003E05" w:rsidR="00800E91" w:rsidRDefault="00C96253" w:rsidP="00800E91">
      <w:pPr>
        <w:spacing w:after="0"/>
        <w:jc w:val="left"/>
        <w:rPr>
          <w:rFonts w:ascii="Times New Roman" w:eastAsia="Calibri" w:hAnsi="Times New Roman" w:cs="Times New Roman"/>
          <w:sz w:val="24"/>
        </w:rPr>
      </w:pPr>
      <w:r w:rsidRPr="001D504C">
        <w:rPr>
          <w:rFonts w:ascii="Times New Roman" w:eastAsia="Calibri" w:hAnsi="Times New Roman" w:cs="Times New Roman"/>
          <w:sz w:val="24"/>
        </w:rPr>
        <w:t xml:space="preserve">Resolved, </w:t>
      </w:r>
      <w:r>
        <w:rPr>
          <w:rFonts w:ascii="Times New Roman" w:eastAsia="Calibri" w:hAnsi="Times New Roman" w:cs="Times New Roman"/>
          <w:sz w:val="24"/>
        </w:rPr>
        <w:t>T</w:t>
      </w:r>
      <w:r w:rsidRPr="001D504C">
        <w:rPr>
          <w:rFonts w:ascii="Times New Roman" w:eastAsia="Calibri" w:hAnsi="Times New Roman" w:cs="Times New Roman"/>
          <w:sz w:val="24"/>
        </w:rPr>
        <w:t xml:space="preserve">hat the Academic Senate for California Community Colleges initiate and promote a </w:t>
      </w:r>
      <w:r>
        <w:rPr>
          <w:rFonts w:ascii="Times New Roman" w:eastAsia="Calibri" w:hAnsi="Times New Roman" w:cs="Times New Roman"/>
          <w:sz w:val="24"/>
        </w:rPr>
        <w:t>s</w:t>
      </w:r>
      <w:r w:rsidRPr="001D504C">
        <w:rPr>
          <w:rFonts w:ascii="Times New Roman" w:eastAsia="Calibri" w:hAnsi="Times New Roman" w:cs="Times New Roman"/>
          <w:sz w:val="24"/>
        </w:rPr>
        <w:t>ystem</w:t>
      </w:r>
      <w:r>
        <w:rPr>
          <w:rFonts w:ascii="Times New Roman" w:eastAsia="Calibri" w:hAnsi="Times New Roman" w:cs="Times New Roman"/>
          <w:sz w:val="24"/>
        </w:rPr>
        <w:t>-</w:t>
      </w:r>
      <w:r w:rsidRPr="001D504C">
        <w:rPr>
          <w:rFonts w:ascii="Times New Roman" w:eastAsia="Calibri" w:hAnsi="Times New Roman" w:cs="Times New Roman"/>
          <w:sz w:val="24"/>
        </w:rPr>
        <w:t xml:space="preserve">wide conversation about funding formulas and other system policies that </w:t>
      </w:r>
      <w:r w:rsidRPr="00C96253">
        <w:rPr>
          <w:rFonts w:ascii="Times New Roman" w:eastAsia="Calibri" w:hAnsi="Times New Roman" w:cs="Times New Roman"/>
          <w:sz w:val="24"/>
        </w:rPr>
        <w:t>impact</w:t>
      </w:r>
      <w:r w:rsidR="009E7E92">
        <w:rPr>
          <w:rFonts w:ascii="Times New Roman" w:eastAsia="Calibri" w:hAnsi="Times New Roman" w:cs="Times New Roman"/>
          <w:sz w:val="24"/>
          <w:u w:val="single"/>
        </w:rPr>
        <w:t xml:space="preserve"> </w:t>
      </w:r>
      <w:r w:rsidRPr="001D504C">
        <w:rPr>
          <w:rFonts w:ascii="Times New Roman" w:eastAsia="Calibri" w:hAnsi="Times New Roman" w:cs="Times New Roman"/>
          <w:sz w:val="24"/>
        </w:rPr>
        <w:t>colleges</w:t>
      </w:r>
      <w:r>
        <w:rPr>
          <w:rFonts w:ascii="Times New Roman" w:eastAsia="Calibri" w:hAnsi="Times New Roman" w:cs="Times New Roman"/>
          <w:sz w:val="24"/>
        </w:rPr>
        <w:t>’</w:t>
      </w:r>
      <w:r w:rsidRPr="001D504C">
        <w:rPr>
          <w:rFonts w:ascii="Times New Roman" w:eastAsia="Calibri" w:hAnsi="Times New Roman" w:cs="Times New Roman"/>
          <w:sz w:val="24"/>
        </w:rPr>
        <w:t xml:space="preserve"> and districts</w:t>
      </w:r>
      <w:r>
        <w:rPr>
          <w:rFonts w:ascii="Times New Roman" w:eastAsia="Calibri" w:hAnsi="Times New Roman" w:cs="Times New Roman"/>
          <w:sz w:val="24"/>
        </w:rPr>
        <w:t>’</w:t>
      </w:r>
      <w:r w:rsidRPr="001D504C">
        <w:rPr>
          <w:rFonts w:ascii="Times New Roman" w:eastAsia="Calibri" w:hAnsi="Times New Roman" w:cs="Times New Roman"/>
          <w:sz w:val="24"/>
        </w:rPr>
        <w:t xml:space="preserve"> </w:t>
      </w:r>
      <w:r w:rsidRPr="00C96253">
        <w:rPr>
          <w:rFonts w:ascii="Times New Roman" w:eastAsia="Calibri" w:hAnsi="Times New Roman" w:cs="Times New Roman"/>
          <w:sz w:val="24"/>
        </w:rPr>
        <w:t xml:space="preserve">ability </w:t>
      </w:r>
      <w:r>
        <w:rPr>
          <w:rFonts w:ascii="Times New Roman" w:eastAsia="Calibri" w:hAnsi="Times New Roman" w:cs="Times New Roman"/>
          <w:sz w:val="24"/>
        </w:rPr>
        <w:t xml:space="preserve">to </w:t>
      </w:r>
      <w:r w:rsidRPr="001D504C">
        <w:rPr>
          <w:rFonts w:ascii="Times New Roman" w:eastAsia="Calibri" w:hAnsi="Times New Roman" w:cs="Times New Roman"/>
          <w:sz w:val="24"/>
        </w:rPr>
        <w:t xml:space="preserve">offer a balanced, comprehensive set of course and program offerings that meet the needs of local communities and is consistent with the mission of California community colleges. </w:t>
      </w:r>
      <w:r>
        <w:rPr>
          <w:rFonts w:ascii="Times New Roman" w:eastAsia="Calibri" w:hAnsi="Times New Roman" w:cs="Times New Roman"/>
          <w:sz w:val="24"/>
        </w:rPr>
        <w:br/>
      </w:r>
    </w:p>
    <w:p w14:paraId="5F61C3FD" w14:textId="1D6E17BF" w:rsidR="00983FB8" w:rsidRDefault="00983FB8" w:rsidP="00800E91">
      <w:pPr>
        <w:spacing w:after="0"/>
        <w:jc w:val="left"/>
        <w:rPr>
          <w:rFonts w:ascii="Times New Roman" w:eastAsia="Calibri" w:hAnsi="Times New Roman" w:cs="Times New Roman"/>
          <w:sz w:val="24"/>
        </w:rPr>
      </w:pPr>
      <w:r w:rsidRPr="001D504C">
        <w:rPr>
          <w:rFonts w:ascii="Times New Roman" w:eastAsia="Calibri" w:hAnsi="Times New Roman" w:cs="Times New Roman"/>
          <w:sz w:val="24"/>
        </w:rPr>
        <w:t xml:space="preserve">Contact: Phil Smith, American River College, </w:t>
      </w:r>
      <w:r>
        <w:rPr>
          <w:rFonts w:ascii="Times New Roman" w:eastAsia="Calibri" w:hAnsi="Times New Roman" w:cs="Times New Roman"/>
          <w:sz w:val="24"/>
        </w:rPr>
        <w:t xml:space="preserve">Area A </w:t>
      </w:r>
      <w:r w:rsidR="00C96253">
        <w:rPr>
          <w:rFonts w:ascii="Times New Roman" w:eastAsia="Calibri" w:hAnsi="Times New Roman" w:cs="Times New Roman"/>
          <w:sz w:val="24"/>
        </w:rPr>
        <w:br/>
      </w:r>
    </w:p>
    <w:p w14:paraId="44A8A2FE" w14:textId="5A983D22" w:rsidR="00800E91" w:rsidRPr="00C96253" w:rsidRDefault="00C96253">
      <w:pPr>
        <w:spacing w:after="0"/>
        <w:jc w:val="left"/>
        <w:rPr>
          <w:rFonts w:ascii="Times New Roman" w:eastAsia="Calibri" w:hAnsi="Times New Roman" w:cs="Times New Roman"/>
          <w:sz w:val="24"/>
        </w:rPr>
      </w:pPr>
      <w:r w:rsidRPr="00C96253">
        <w:rPr>
          <w:rFonts w:ascii="Times New Roman" w:eastAsia="Calibri" w:hAnsi="Times New Roman" w:cs="Times New Roman"/>
          <w:sz w:val="24"/>
        </w:rPr>
        <w:t>MSC</w:t>
      </w:r>
    </w:p>
    <w:p w14:paraId="4D57F22B" w14:textId="77777777" w:rsidR="00A41E48" w:rsidRDefault="00A41E48" w:rsidP="007E03C5">
      <w:pPr>
        <w:pStyle w:val="Heading2"/>
      </w:pPr>
    </w:p>
    <w:p w14:paraId="1481BB33" w14:textId="5258828E" w:rsidR="00813A8F" w:rsidRDefault="00813A8F" w:rsidP="005C71C7">
      <w:pPr>
        <w:pStyle w:val="Heading1"/>
      </w:pPr>
      <w:bookmarkStart w:id="11" w:name="_Toc354487172"/>
      <w:r w:rsidRPr="00C35838">
        <w:t>7.0</w:t>
      </w:r>
      <w:r w:rsidRPr="00C35838">
        <w:tab/>
        <w:t>CONSULTATION WITH THE CHANCELLOR</w:t>
      </w:r>
      <w:r w:rsidR="00C35838" w:rsidRPr="00C35838">
        <w:t>’S OFFICE</w:t>
      </w:r>
      <w:bookmarkEnd w:id="11"/>
      <w:r w:rsidR="00C35838">
        <w:t xml:space="preserve"> </w:t>
      </w:r>
    </w:p>
    <w:p w14:paraId="4FF74D99" w14:textId="3EF54C33" w:rsidR="00813A8F" w:rsidRPr="00C81556" w:rsidRDefault="00813A8F" w:rsidP="007E03C5">
      <w:pPr>
        <w:pStyle w:val="Heading2"/>
      </w:pPr>
      <w:bookmarkStart w:id="12" w:name="_Toc354487173"/>
      <w:r>
        <w:t>7.01</w:t>
      </w:r>
      <w:r>
        <w:tab/>
      </w:r>
      <w:proofErr w:type="spellStart"/>
      <w:r>
        <w:t>S13</w:t>
      </w:r>
      <w:proofErr w:type="spellEnd"/>
      <w:r>
        <w:tab/>
      </w:r>
      <w:r w:rsidRPr="00C81556">
        <w:t xml:space="preserve">Timely Notification of Changes to </w:t>
      </w:r>
      <w:r w:rsidR="00DE27FF">
        <w:t>Transfer Model Curriculum (</w:t>
      </w:r>
      <w:proofErr w:type="spellStart"/>
      <w:r w:rsidRPr="00C81556">
        <w:t>TMC</w:t>
      </w:r>
      <w:proofErr w:type="spellEnd"/>
      <w:r w:rsidR="00DE27FF">
        <w:t>)</w:t>
      </w:r>
      <w:r w:rsidRPr="00C81556">
        <w:t xml:space="preserve"> Narratives and </w:t>
      </w:r>
      <w:r w:rsidR="00D16888">
        <w:tab/>
      </w:r>
      <w:r w:rsidR="00D16888">
        <w:tab/>
      </w:r>
      <w:r w:rsidR="00D16888">
        <w:tab/>
      </w:r>
      <w:r w:rsidRPr="00C81556">
        <w:t>Templates</w:t>
      </w:r>
      <w:bookmarkEnd w:id="12"/>
    </w:p>
    <w:p w14:paraId="26B0B5FD" w14:textId="70DB417F" w:rsidR="00813A8F" w:rsidRPr="00C81556" w:rsidRDefault="00813A8F" w:rsidP="00DE27FF">
      <w:pPr>
        <w:spacing w:after="0"/>
        <w:jc w:val="left"/>
        <w:rPr>
          <w:rFonts w:ascii="Times New Roman" w:eastAsia="Times New Roman" w:hAnsi="Times New Roman" w:cs="Times New Roman"/>
          <w:bCs/>
          <w:sz w:val="24"/>
        </w:rPr>
      </w:pPr>
      <w:r w:rsidRPr="00C81556">
        <w:rPr>
          <w:rFonts w:ascii="Times New Roman" w:eastAsia="Times New Roman" w:hAnsi="Times New Roman" w:cs="Times New Roman"/>
          <w:bCs/>
          <w:sz w:val="24"/>
        </w:rPr>
        <w:t xml:space="preserve">Whereas, </w:t>
      </w:r>
      <w:r w:rsidR="00DE27FF">
        <w:rPr>
          <w:rFonts w:ascii="Times New Roman" w:eastAsia="Times New Roman" w:hAnsi="Times New Roman" w:cs="Times New Roman"/>
          <w:bCs/>
          <w:sz w:val="24"/>
        </w:rPr>
        <w:t>C</w:t>
      </w:r>
      <w:r w:rsidRPr="00C81556">
        <w:rPr>
          <w:rFonts w:ascii="Times New Roman" w:eastAsia="Times New Roman" w:hAnsi="Times New Roman" w:cs="Times New Roman"/>
          <w:bCs/>
          <w:sz w:val="24"/>
        </w:rPr>
        <w:t xml:space="preserve">olleges that have been diligent and </w:t>
      </w:r>
      <w:r w:rsidR="00DE27FF">
        <w:rPr>
          <w:rFonts w:ascii="Times New Roman" w:eastAsia="Times New Roman" w:hAnsi="Times New Roman" w:cs="Times New Roman"/>
          <w:bCs/>
          <w:sz w:val="24"/>
        </w:rPr>
        <w:t>conscientious</w:t>
      </w:r>
      <w:r w:rsidR="00DE27FF" w:rsidRPr="00C81556">
        <w:rPr>
          <w:rFonts w:ascii="Times New Roman" w:eastAsia="Times New Roman" w:hAnsi="Times New Roman" w:cs="Times New Roman"/>
          <w:bCs/>
          <w:sz w:val="24"/>
        </w:rPr>
        <w:t xml:space="preserve"> </w:t>
      </w:r>
      <w:r w:rsidRPr="00C81556">
        <w:rPr>
          <w:rFonts w:ascii="Times New Roman" w:eastAsia="Times New Roman" w:hAnsi="Times New Roman" w:cs="Times New Roman"/>
          <w:bCs/>
          <w:sz w:val="24"/>
        </w:rPr>
        <w:t xml:space="preserve">in creating and submitting the </w:t>
      </w:r>
      <w:r w:rsidR="00DE27FF">
        <w:rPr>
          <w:rFonts w:ascii="Times New Roman" w:eastAsia="Times New Roman" w:hAnsi="Times New Roman" w:cs="Times New Roman"/>
          <w:bCs/>
          <w:sz w:val="24"/>
        </w:rPr>
        <w:t>Associate in Arts for Transfer (</w:t>
      </w:r>
      <w:r w:rsidRPr="00C81556">
        <w:rPr>
          <w:rFonts w:ascii="Times New Roman" w:eastAsia="Times New Roman" w:hAnsi="Times New Roman" w:cs="Times New Roman"/>
          <w:bCs/>
          <w:sz w:val="24"/>
        </w:rPr>
        <w:t>AA-T</w:t>
      </w:r>
      <w:r w:rsidR="00DE27FF">
        <w:rPr>
          <w:rFonts w:ascii="Times New Roman" w:eastAsia="Times New Roman" w:hAnsi="Times New Roman" w:cs="Times New Roman"/>
          <w:bCs/>
          <w:sz w:val="24"/>
        </w:rPr>
        <w:t>)</w:t>
      </w:r>
      <w:r w:rsidR="00DE27FF" w:rsidRPr="00DE27FF">
        <w:rPr>
          <w:rFonts w:ascii="Times New Roman" w:eastAsia="Times New Roman" w:hAnsi="Times New Roman" w:cs="Times New Roman"/>
          <w:bCs/>
          <w:sz w:val="24"/>
        </w:rPr>
        <w:t xml:space="preserve"> </w:t>
      </w:r>
      <w:r w:rsidR="00DE27FF">
        <w:rPr>
          <w:rFonts w:ascii="Times New Roman" w:eastAsia="Times New Roman" w:hAnsi="Times New Roman" w:cs="Times New Roman"/>
          <w:bCs/>
          <w:sz w:val="24"/>
        </w:rPr>
        <w:t>Associate in Science for Transfer (</w:t>
      </w:r>
      <w:r w:rsidRPr="00C81556">
        <w:rPr>
          <w:rFonts w:ascii="Times New Roman" w:eastAsia="Times New Roman" w:hAnsi="Times New Roman" w:cs="Times New Roman"/>
          <w:bCs/>
          <w:sz w:val="24"/>
        </w:rPr>
        <w:t>AS-T</w:t>
      </w:r>
      <w:r w:rsidR="00DE27FF">
        <w:rPr>
          <w:rFonts w:ascii="Times New Roman" w:eastAsia="Times New Roman" w:hAnsi="Times New Roman" w:cs="Times New Roman"/>
          <w:bCs/>
          <w:sz w:val="24"/>
        </w:rPr>
        <w:t>)</w:t>
      </w:r>
      <w:r w:rsidR="00DE27FF" w:rsidRPr="00DE27FF">
        <w:rPr>
          <w:rFonts w:ascii="Times New Roman" w:eastAsia="Times New Roman" w:hAnsi="Times New Roman" w:cs="Times New Roman"/>
          <w:bCs/>
          <w:sz w:val="24"/>
        </w:rPr>
        <w:t xml:space="preserve"> </w:t>
      </w:r>
      <w:r w:rsidR="00DE27FF">
        <w:rPr>
          <w:rFonts w:ascii="Times New Roman" w:eastAsia="Times New Roman" w:hAnsi="Times New Roman" w:cs="Times New Roman"/>
          <w:bCs/>
          <w:sz w:val="24"/>
        </w:rPr>
        <w:t>degree proposals based upon Transfer Model Curricula (</w:t>
      </w:r>
      <w:proofErr w:type="spellStart"/>
      <w:r w:rsidR="00DE27FF">
        <w:rPr>
          <w:rFonts w:ascii="Times New Roman" w:eastAsia="Times New Roman" w:hAnsi="Times New Roman" w:cs="Times New Roman"/>
          <w:bCs/>
          <w:sz w:val="24"/>
        </w:rPr>
        <w:t>TMC</w:t>
      </w:r>
      <w:proofErr w:type="spellEnd"/>
      <w:r w:rsidR="00DE27FF">
        <w:rPr>
          <w:rFonts w:ascii="Times New Roman" w:eastAsia="Times New Roman" w:hAnsi="Times New Roman" w:cs="Times New Roman"/>
          <w:bCs/>
          <w:sz w:val="24"/>
        </w:rPr>
        <w:t>) have sometimes found that t</w:t>
      </w:r>
      <w:r w:rsidRPr="00C81556">
        <w:rPr>
          <w:rFonts w:ascii="Times New Roman" w:eastAsia="Times New Roman" w:hAnsi="Times New Roman" w:cs="Times New Roman"/>
          <w:bCs/>
          <w:sz w:val="24"/>
        </w:rPr>
        <w:t xml:space="preserve">he rules, deadlines, and templates </w:t>
      </w:r>
      <w:r w:rsidR="00DE27FF">
        <w:rPr>
          <w:rFonts w:ascii="Times New Roman" w:eastAsia="Times New Roman" w:hAnsi="Times New Roman" w:cs="Times New Roman"/>
          <w:bCs/>
          <w:sz w:val="24"/>
        </w:rPr>
        <w:t xml:space="preserve">for submitting </w:t>
      </w:r>
      <w:proofErr w:type="spellStart"/>
      <w:r w:rsidR="00DE27FF">
        <w:rPr>
          <w:rFonts w:ascii="Times New Roman" w:eastAsia="Times New Roman" w:hAnsi="Times New Roman" w:cs="Times New Roman"/>
          <w:bCs/>
          <w:sz w:val="24"/>
        </w:rPr>
        <w:t>TMC</w:t>
      </w:r>
      <w:proofErr w:type="spellEnd"/>
      <w:r w:rsidR="00DE27FF">
        <w:rPr>
          <w:rFonts w:ascii="Times New Roman" w:eastAsia="Times New Roman" w:hAnsi="Times New Roman" w:cs="Times New Roman"/>
          <w:bCs/>
          <w:sz w:val="24"/>
        </w:rPr>
        <w:t>-based proposals</w:t>
      </w:r>
      <w:r w:rsidR="00DE27FF" w:rsidRPr="00C81556">
        <w:rPr>
          <w:rFonts w:ascii="Times New Roman" w:eastAsia="Times New Roman" w:hAnsi="Times New Roman" w:cs="Times New Roman"/>
          <w:bCs/>
          <w:sz w:val="24"/>
        </w:rPr>
        <w:t xml:space="preserve"> </w:t>
      </w:r>
      <w:r w:rsidRPr="00C81556">
        <w:rPr>
          <w:rFonts w:ascii="Times New Roman" w:eastAsia="Times New Roman" w:hAnsi="Times New Roman" w:cs="Times New Roman"/>
          <w:bCs/>
          <w:sz w:val="24"/>
        </w:rPr>
        <w:t xml:space="preserve">have been changed in a </w:t>
      </w:r>
      <w:r w:rsidR="00657B49">
        <w:rPr>
          <w:rFonts w:ascii="Times New Roman" w:eastAsia="Times New Roman" w:hAnsi="Times New Roman" w:cs="Times New Roman"/>
          <w:bCs/>
          <w:sz w:val="24"/>
        </w:rPr>
        <w:t>manner</w:t>
      </w:r>
      <w:r w:rsidRPr="00C81556">
        <w:rPr>
          <w:rFonts w:ascii="Times New Roman" w:eastAsia="Times New Roman" w:hAnsi="Times New Roman" w:cs="Times New Roman"/>
          <w:bCs/>
          <w:sz w:val="24"/>
        </w:rPr>
        <w:t xml:space="preserve"> that has confused and frustrated the good faith efforts of the colleges</w:t>
      </w:r>
      <w:r w:rsidR="00DE27FF">
        <w:rPr>
          <w:rFonts w:ascii="Times New Roman" w:eastAsia="Times New Roman" w:hAnsi="Times New Roman" w:cs="Times New Roman"/>
          <w:bCs/>
          <w:sz w:val="24"/>
        </w:rPr>
        <w:t xml:space="preserve"> to complete curriculum in a timely manner</w:t>
      </w:r>
      <w:r w:rsidRPr="00C81556">
        <w:rPr>
          <w:rFonts w:ascii="Times New Roman" w:eastAsia="Times New Roman" w:hAnsi="Times New Roman" w:cs="Times New Roman"/>
          <w:bCs/>
          <w:sz w:val="24"/>
        </w:rPr>
        <w:t xml:space="preserve">; </w:t>
      </w:r>
    </w:p>
    <w:p w14:paraId="64426CB2" w14:textId="77777777" w:rsidR="00172F9E" w:rsidRDefault="00172F9E" w:rsidP="00813A8F">
      <w:pPr>
        <w:spacing w:after="0"/>
        <w:jc w:val="left"/>
        <w:rPr>
          <w:rFonts w:ascii="Times New Roman" w:eastAsia="Times New Roman" w:hAnsi="Times New Roman" w:cs="Times New Roman"/>
          <w:sz w:val="24"/>
        </w:rPr>
      </w:pPr>
    </w:p>
    <w:p w14:paraId="6350D4EF" w14:textId="72A6D860" w:rsidR="00813A8F" w:rsidRPr="00C81556" w:rsidRDefault="00813A8F" w:rsidP="00813A8F">
      <w:pPr>
        <w:spacing w:after="0"/>
        <w:jc w:val="left"/>
        <w:rPr>
          <w:rFonts w:ascii="Times New Roman" w:eastAsia="Times New Roman" w:hAnsi="Times New Roman" w:cs="Times New Roman"/>
          <w:sz w:val="24"/>
        </w:rPr>
      </w:pPr>
      <w:r w:rsidRPr="00C81556">
        <w:rPr>
          <w:rFonts w:ascii="Times New Roman" w:eastAsia="Times New Roman" w:hAnsi="Times New Roman" w:cs="Times New Roman"/>
          <w:sz w:val="24"/>
        </w:rPr>
        <w:lastRenderedPageBreak/>
        <w:t>Resolved,</w:t>
      </w:r>
      <w:r w:rsidRPr="00C81556">
        <w:rPr>
          <w:rFonts w:ascii="Times New Roman" w:eastAsia="Times New Roman" w:hAnsi="Times New Roman" w:cs="Times New Roman"/>
          <w:b/>
          <w:sz w:val="24"/>
        </w:rPr>
        <w:t xml:space="preserve"> </w:t>
      </w:r>
      <w:proofErr w:type="gramStart"/>
      <w:r w:rsidRPr="00C81556">
        <w:rPr>
          <w:rFonts w:ascii="Times New Roman" w:eastAsia="Times New Roman" w:hAnsi="Times New Roman" w:cs="Times New Roman"/>
          <w:sz w:val="24"/>
        </w:rPr>
        <w:t>That</w:t>
      </w:r>
      <w:proofErr w:type="gramEnd"/>
      <w:r w:rsidRPr="00C81556">
        <w:rPr>
          <w:rFonts w:ascii="Times New Roman" w:eastAsia="Times New Roman" w:hAnsi="Times New Roman" w:cs="Times New Roman"/>
          <w:sz w:val="24"/>
        </w:rPr>
        <w:t xml:space="preserve"> the Academic Senate for California Community Colleges work with </w:t>
      </w:r>
      <w:r w:rsidR="009B55ED">
        <w:rPr>
          <w:rFonts w:ascii="Times New Roman" w:eastAsia="Times New Roman" w:hAnsi="Times New Roman" w:cs="Times New Roman"/>
          <w:sz w:val="24"/>
        </w:rPr>
        <w:t>Course Identification Numbering (</w:t>
      </w:r>
      <w:r w:rsidRPr="00C81556">
        <w:rPr>
          <w:rFonts w:ascii="Times New Roman" w:eastAsia="Times New Roman" w:hAnsi="Times New Roman" w:cs="Times New Roman"/>
          <w:sz w:val="24"/>
        </w:rPr>
        <w:t>C-ID</w:t>
      </w:r>
      <w:r w:rsidR="009B55ED">
        <w:rPr>
          <w:rFonts w:ascii="Times New Roman" w:eastAsia="Times New Roman" w:hAnsi="Times New Roman" w:cs="Times New Roman"/>
          <w:sz w:val="24"/>
        </w:rPr>
        <w:t>) System</w:t>
      </w:r>
      <w:r w:rsidRPr="00C81556">
        <w:rPr>
          <w:rFonts w:ascii="Times New Roman" w:eastAsia="Times New Roman" w:hAnsi="Times New Roman" w:cs="Times New Roman"/>
          <w:sz w:val="24"/>
        </w:rPr>
        <w:t xml:space="preserve">, the Chancellor’s Office, and other related parties to implement a policy that the </w:t>
      </w:r>
      <w:proofErr w:type="spellStart"/>
      <w:r w:rsidRPr="00C81556">
        <w:rPr>
          <w:rFonts w:ascii="Times New Roman" w:eastAsia="Times New Roman" w:hAnsi="Times New Roman" w:cs="Times New Roman"/>
          <w:sz w:val="24"/>
        </w:rPr>
        <w:t>TMC</w:t>
      </w:r>
      <w:proofErr w:type="spellEnd"/>
      <w:r w:rsidRPr="00C81556">
        <w:rPr>
          <w:rFonts w:ascii="Times New Roman" w:eastAsia="Times New Roman" w:hAnsi="Times New Roman" w:cs="Times New Roman"/>
          <w:sz w:val="24"/>
        </w:rPr>
        <w:t xml:space="preserve"> narratives and templates be updated in a </w:t>
      </w:r>
      <w:r w:rsidR="006B3435">
        <w:rPr>
          <w:rFonts w:ascii="Times New Roman" w:eastAsia="Times New Roman" w:hAnsi="Times New Roman" w:cs="Times New Roman"/>
          <w:sz w:val="24"/>
        </w:rPr>
        <w:t xml:space="preserve">manner </w:t>
      </w:r>
      <w:r w:rsidRPr="00C81556">
        <w:rPr>
          <w:rFonts w:ascii="Times New Roman" w:eastAsia="Times New Roman" w:hAnsi="Times New Roman" w:cs="Times New Roman"/>
          <w:sz w:val="24"/>
        </w:rPr>
        <w:t>that creates a regular predictable timeframe for notification and implementation.</w:t>
      </w:r>
    </w:p>
    <w:p w14:paraId="2F05C0B9" w14:textId="77777777" w:rsidR="00813A8F" w:rsidRPr="00C81556" w:rsidRDefault="00813A8F" w:rsidP="00813A8F">
      <w:pPr>
        <w:spacing w:after="0"/>
        <w:jc w:val="left"/>
        <w:rPr>
          <w:rFonts w:ascii="Times New Roman" w:eastAsia="Times New Roman" w:hAnsi="Times New Roman" w:cs="Times New Roman"/>
          <w:sz w:val="24"/>
        </w:rPr>
      </w:pPr>
    </w:p>
    <w:p w14:paraId="0ABF4244" w14:textId="77777777" w:rsidR="00813A8F" w:rsidRDefault="00813A8F" w:rsidP="00813A8F">
      <w:pPr>
        <w:spacing w:after="0"/>
        <w:jc w:val="left"/>
        <w:rPr>
          <w:rFonts w:ascii="Times New Roman" w:eastAsia="Times New Roman" w:hAnsi="Times New Roman" w:cs="Times New Roman"/>
          <w:sz w:val="24"/>
        </w:rPr>
      </w:pPr>
      <w:r w:rsidRPr="00C81556">
        <w:rPr>
          <w:rFonts w:ascii="Times New Roman" w:eastAsia="Times New Roman" w:hAnsi="Times New Roman" w:cs="Times New Roman"/>
          <w:sz w:val="24"/>
        </w:rPr>
        <w:t>Contact:  Mary</w:t>
      </w:r>
      <w:r w:rsidRPr="00813A8F">
        <w:rPr>
          <w:rFonts w:ascii="Times New Roman" w:eastAsia="Times New Roman" w:hAnsi="Times New Roman" w:cs="Times New Roman"/>
          <w:sz w:val="24"/>
        </w:rPr>
        <w:t xml:space="preserve"> A</w:t>
      </w:r>
      <w:r w:rsidRPr="00C81556">
        <w:rPr>
          <w:rFonts w:ascii="Times New Roman" w:eastAsia="Times New Roman" w:hAnsi="Times New Roman" w:cs="Times New Roman"/>
          <w:sz w:val="24"/>
        </w:rPr>
        <w:t xml:space="preserve">nn Valentino, Fresno City College, Area A </w:t>
      </w:r>
    </w:p>
    <w:p w14:paraId="0DB747BF" w14:textId="77777777" w:rsidR="006B2F41" w:rsidRDefault="006B2F41" w:rsidP="00813A8F">
      <w:pPr>
        <w:spacing w:after="0"/>
        <w:jc w:val="left"/>
        <w:rPr>
          <w:rFonts w:ascii="Times New Roman" w:eastAsia="Times New Roman" w:hAnsi="Times New Roman" w:cs="Times New Roman"/>
          <w:sz w:val="24"/>
        </w:rPr>
      </w:pPr>
    </w:p>
    <w:p w14:paraId="4B4820C9" w14:textId="1FB1B0D4" w:rsidR="006B2F41" w:rsidRPr="00813A8F" w:rsidRDefault="006B2F41" w:rsidP="00813A8F">
      <w:pPr>
        <w:spacing w:after="0"/>
        <w:jc w:val="left"/>
        <w:rPr>
          <w:rFonts w:ascii="Times New Roman" w:eastAsia="Times New Roman" w:hAnsi="Times New Roman" w:cs="Times New Roman"/>
          <w:sz w:val="24"/>
        </w:rPr>
      </w:pPr>
      <w:proofErr w:type="gramStart"/>
      <w:r>
        <w:rPr>
          <w:rFonts w:ascii="Times New Roman" w:eastAsia="Times New Roman" w:hAnsi="Times New Roman" w:cs="Times New Roman"/>
          <w:sz w:val="24"/>
        </w:rPr>
        <w:t>Adopted by Acclamation.</w:t>
      </w:r>
      <w:proofErr w:type="gramEnd"/>
      <w:r>
        <w:rPr>
          <w:rFonts w:ascii="Times New Roman" w:eastAsia="Times New Roman" w:hAnsi="Times New Roman" w:cs="Times New Roman"/>
          <w:sz w:val="24"/>
        </w:rPr>
        <w:t xml:space="preserve"> </w:t>
      </w:r>
    </w:p>
    <w:p w14:paraId="665DE200" w14:textId="77777777" w:rsidR="00813A8F" w:rsidRPr="00813A8F" w:rsidRDefault="00813A8F" w:rsidP="00813A8F">
      <w:pPr>
        <w:spacing w:after="0"/>
        <w:jc w:val="left"/>
        <w:rPr>
          <w:rFonts w:ascii="Times New Roman" w:eastAsia="Times New Roman" w:hAnsi="Times New Roman" w:cs="Times New Roman"/>
          <w:sz w:val="24"/>
        </w:rPr>
      </w:pPr>
    </w:p>
    <w:p w14:paraId="3AB3F5CA" w14:textId="77777777" w:rsidR="007336D4" w:rsidRDefault="007336D4" w:rsidP="005C71C7">
      <w:pPr>
        <w:pStyle w:val="Heading1"/>
      </w:pPr>
      <w:bookmarkStart w:id="13" w:name="_Toc354487174"/>
      <w:r>
        <w:t>9.0</w:t>
      </w:r>
      <w:r>
        <w:tab/>
        <w:t>CURRICULUM</w:t>
      </w:r>
      <w:bookmarkEnd w:id="13"/>
    </w:p>
    <w:p w14:paraId="24E90D6B" w14:textId="77777777" w:rsidR="007336D4" w:rsidRPr="007336D4" w:rsidRDefault="007336D4" w:rsidP="007E03C5">
      <w:pPr>
        <w:pStyle w:val="Heading2"/>
      </w:pPr>
      <w:bookmarkStart w:id="14" w:name="_Toc354487175"/>
      <w:r>
        <w:t>9.01</w:t>
      </w:r>
      <w:r>
        <w:tab/>
      </w:r>
      <w:proofErr w:type="spellStart"/>
      <w:r>
        <w:t>S13</w:t>
      </w:r>
      <w:proofErr w:type="spellEnd"/>
      <w:r>
        <w:tab/>
      </w:r>
      <w:r w:rsidR="00A64CBD">
        <w:t xml:space="preserve">Investigate </w:t>
      </w:r>
      <w:r w:rsidRPr="007336D4">
        <w:t xml:space="preserve">Regional Coordination </w:t>
      </w:r>
      <w:r w:rsidR="00E36B10">
        <w:t xml:space="preserve">of </w:t>
      </w:r>
      <w:r w:rsidRPr="007336D4">
        <w:t xml:space="preserve">Course </w:t>
      </w:r>
      <w:r w:rsidR="00E36B10">
        <w:t>Offerings</w:t>
      </w:r>
      <w:bookmarkEnd w:id="14"/>
      <w:r w:rsidR="00E36B10">
        <w:t xml:space="preserve"> </w:t>
      </w:r>
    </w:p>
    <w:p w14:paraId="1BB47CD8" w14:textId="77777777" w:rsidR="007336D4" w:rsidRPr="007336D4" w:rsidRDefault="007336D4" w:rsidP="007336D4">
      <w:pPr>
        <w:spacing w:after="0"/>
        <w:jc w:val="left"/>
        <w:rPr>
          <w:rFonts w:ascii="Times New Roman" w:eastAsia="Calibri" w:hAnsi="Times New Roman" w:cs="Times New Roman"/>
          <w:sz w:val="24"/>
        </w:rPr>
      </w:pPr>
      <w:r w:rsidRPr="007336D4">
        <w:rPr>
          <w:rFonts w:ascii="Times New Roman" w:eastAsia="Calibri" w:hAnsi="Times New Roman" w:cs="Times New Roman"/>
          <w:sz w:val="24"/>
        </w:rPr>
        <w:t>Whereas, Faculty develop curriculum designed to best serve the educational needs of students and fully intend to offer the courses necessary for students to expeditiously meet their educational goals;</w:t>
      </w:r>
    </w:p>
    <w:p w14:paraId="76261C11" w14:textId="77777777" w:rsidR="007336D4" w:rsidRPr="007336D4" w:rsidRDefault="007336D4" w:rsidP="007336D4">
      <w:pPr>
        <w:spacing w:after="0"/>
        <w:jc w:val="left"/>
        <w:rPr>
          <w:rFonts w:ascii="Times New Roman" w:eastAsia="Calibri" w:hAnsi="Times New Roman" w:cs="Times New Roman"/>
          <w:sz w:val="24"/>
        </w:rPr>
      </w:pPr>
    </w:p>
    <w:p w14:paraId="2F0FC1D2" w14:textId="77777777" w:rsidR="007336D4" w:rsidRPr="007336D4" w:rsidRDefault="007336D4" w:rsidP="007336D4">
      <w:pPr>
        <w:spacing w:after="0"/>
        <w:jc w:val="left"/>
        <w:rPr>
          <w:rFonts w:ascii="Times New Roman" w:eastAsia="Calibri" w:hAnsi="Times New Roman" w:cs="Times New Roman"/>
          <w:sz w:val="24"/>
        </w:rPr>
      </w:pPr>
      <w:r w:rsidRPr="007336D4">
        <w:rPr>
          <w:rFonts w:ascii="Times New Roman" w:eastAsia="Calibri" w:hAnsi="Times New Roman" w:cs="Times New Roman"/>
          <w:sz w:val="24"/>
        </w:rPr>
        <w:t xml:space="preserve">Whereas, Community colleges strive to develop class schedules that allow students to complete basic skills classes, obtain degrees and certificates, and transfer to four-year universities, all within a timely manner; </w:t>
      </w:r>
    </w:p>
    <w:p w14:paraId="0A8B62B2" w14:textId="77777777" w:rsidR="007336D4" w:rsidRPr="007336D4" w:rsidRDefault="007336D4" w:rsidP="007336D4">
      <w:pPr>
        <w:spacing w:after="0"/>
        <w:jc w:val="left"/>
        <w:rPr>
          <w:rFonts w:ascii="Times New Roman" w:eastAsia="Calibri" w:hAnsi="Times New Roman" w:cs="Times New Roman"/>
          <w:sz w:val="24"/>
        </w:rPr>
      </w:pPr>
    </w:p>
    <w:p w14:paraId="2055EC21" w14:textId="77777777" w:rsidR="007336D4" w:rsidRPr="007336D4" w:rsidRDefault="007336D4" w:rsidP="007336D4">
      <w:pPr>
        <w:spacing w:after="0"/>
        <w:jc w:val="left"/>
        <w:rPr>
          <w:rFonts w:ascii="Times New Roman" w:eastAsia="Calibri" w:hAnsi="Times New Roman" w:cs="Times New Roman"/>
          <w:sz w:val="24"/>
        </w:rPr>
      </w:pPr>
      <w:r w:rsidRPr="007336D4">
        <w:rPr>
          <w:rFonts w:ascii="Times New Roman" w:eastAsia="Calibri" w:hAnsi="Times New Roman" w:cs="Times New Roman"/>
          <w:sz w:val="24"/>
        </w:rPr>
        <w:t xml:space="preserve">Whereas, Despite their best intentions, it is often difficult for colleges to offer necessary courses within the timeframe needed for students to complete their educational goals due to minimum class enrollment </w:t>
      </w:r>
      <w:r w:rsidR="007C1815">
        <w:rPr>
          <w:rFonts w:ascii="Times New Roman" w:eastAsia="Calibri" w:hAnsi="Times New Roman" w:cs="Times New Roman"/>
          <w:sz w:val="24"/>
        </w:rPr>
        <w:t>policies</w:t>
      </w:r>
      <w:r w:rsidR="007C1815" w:rsidRPr="007336D4">
        <w:rPr>
          <w:rFonts w:ascii="Times New Roman" w:eastAsia="Calibri" w:hAnsi="Times New Roman" w:cs="Times New Roman"/>
          <w:sz w:val="24"/>
        </w:rPr>
        <w:t xml:space="preserve"> </w:t>
      </w:r>
      <w:r w:rsidRPr="007336D4">
        <w:rPr>
          <w:rFonts w:ascii="Times New Roman" w:eastAsia="Calibri" w:hAnsi="Times New Roman" w:cs="Times New Roman"/>
          <w:sz w:val="24"/>
        </w:rPr>
        <w:t xml:space="preserve">or the </w:t>
      </w:r>
      <w:r w:rsidR="007C1815">
        <w:rPr>
          <w:rFonts w:ascii="Times New Roman" w:eastAsia="Calibri" w:hAnsi="Times New Roman" w:cs="Times New Roman"/>
          <w:sz w:val="24"/>
        </w:rPr>
        <w:t xml:space="preserve">high </w:t>
      </w:r>
      <w:r w:rsidR="00AC34EF">
        <w:rPr>
          <w:rFonts w:ascii="Times New Roman" w:eastAsia="Calibri" w:hAnsi="Times New Roman" w:cs="Times New Roman"/>
          <w:sz w:val="24"/>
        </w:rPr>
        <w:t>cost</w:t>
      </w:r>
      <w:r w:rsidR="00AC34EF" w:rsidRPr="007336D4">
        <w:rPr>
          <w:rFonts w:ascii="Times New Roman" w:eastAsia="Calibri" w:hAnsi="Times New Roman" w:cs="Times New Roman"/>
          <w:sz w:val="24"/>
        </w:rPr>
        <w:t xml:space="preserve"> </w:t>
      </w:r>
      <w:r w:rsidRPr="007336D4">
        <w:rPr>
          <w:rFonts w:ascii="Times New Roman" w:eastAsia="Calibri" w:hAnsi="Times New Roman" w:cs="Times New Roman"/>
          <w:sz w:val="24"/>
        </w:rPr>
        <w:t>of the course; and</w:t>
      </w:r>
    </w:p>
    <w:p w14:paraId="1B5080F0" w14:textId="77777777" w:rsidR="007336D4" w:rsidRPr="007336D4" w:rsidRDefault="007336D4" w:rsidP="007336D4">
      <w:pPr>
        <w:spacing w:after="0"/>
        <w:jc w:val="left"/>
        <w:rPr>
          <w:rFonts w:ascii="Times New Roman" w:eastAsia="Calibri" w:hAnsi="Times New Roman" w:cs="Times New Roman"/>
          <w:sz w:val="24"/>
        </w:rPr>
      </w:pPr>
    </w:p>
    <w:p w14:paraId="7A6F2D95" w14:textId="77777777" w:rsidR="007336D4" w:rsidRPr="007336D4" w:rsidRDefault="007336D4" w:rsidP="007336D4">
      <w:pPr>
        <w:spacing w:after="0"/>
        <w:jc w:val="left"/>
        <w:rPr>
          <w:rFonts w:ascii="Times New Roman" w:eastAsia="Calibri" w:hAnsi="Times New Roman" w:cs="Times New Roman"/>
          <w:sz w:val="24"/>
        </w:rPr>
      </w:pPr>
      <w:r w:rsidRPr="007336D4">
        <w:rPr>
          <w:rFonts w:ascii="Times New Roman" w:eastAsia="Calibri" w:hAnsi="Times New Roman" w:cs="Times New Roman"/>
          <w:sz w:val="24"/>
        </w:rPr>
        <w:t xml:space="preserve">Whereas, Colleges are constantly striving to better meet the needs of students and coordination among colleges on course scheduling may ensure that courses that are not frequently scheduled at one college due to </w:t>
      </w:r>
      <w:r w:rsidR="007C1815">
        <w:rPr>
          <w:rFonts w:ascii="Times New Roman" w:eastAsia="Calibri" w:hAnsi="Times New Roman" w:cs="Times New Roman"/>
          <w:sz w:val="24"/>
        </w:rPr>
        <w:t xml:space="preserve">historical </w:t>
      </w:r>
      <w:r w:rsidRPr="007336D4">
        <w:rPr>
          <w:rFonts w:ascii="Times New Roman" w:eastAsia="Calibri" w:hAnsi="Times New Roman" w:cs="Times New Roman"/>
          <w:sz w:val="24"/>
        </w:rPr>
        <w:t>low enrollment</w:t>
      </w:r>
      <w:r w:rsidR="00EF102D">
        <w:rPr>
          <w:rFonts w:ascii="Times New Roman" w:eastAsia="Calibri" w:hAnsi="Times New Roman" w:cs="Times New Roman"/>
          <w:sz w:val="24"/>
        </w:rPr>
        <w:t>s</w:t>
      </w:r>
      <w:r w:rsidRPr="007336D4">
        <w:rPr>
          <w:rFonts w:ascii="Times New Roman" w:eastAsia="Calibri" w:hAnsi="Times New Roman" w:cs="Times New Roman"/>
          <w:sz w:val="24"/>
        </w:rPr>
        <w:t xml:space="preserve"> or </w:t>
      </w:r>
      <w:r w:rsidR="00EF102D">
        <w:rPr>
          <w:rFonts w:ascii="Times New Roman" w:eastAsia="Calibri" w:hAnsi="Times New Roman" w:cs="Times New Roman"/>
          <w:sz w:val="24"/>
        </w:rPr>
        <w:t xml:space="preserve">high </w:t>
      </w:r>
      <w:r w:rsidR="00AC34EF">
        <w:rPr>
          <w:rFonts w:ascii="Times New Roman" w:eastAsia="Calibri" w:hAnsi="Times New Roman" w:cs="Times New Roman"/>
          <w:sz w:val="24"/>
        </w:rPr>
        <w:t>cost</w:t>
      </w:r>
      <w:r w:rsidR="00EF102D">
        <w:rPr>
          <w:rFonts w:ascii="Times New Roman" w:eastAsia="Calibri" w:hAnsi="Times New Roman" w:cs="Times New Roman"/>
          <w:sz w:val="24"/>
        </w:rPr>
        <w:t>s</w:t>
      </w:r>
      <w:r w:rsidRPr="007336D4">
        <w:rPr>
          <w:rFonts w:ascii="Times New Roman" w:eastAsia="Calibri" w:hAnsi="Times New Roman" w:cs="Times New Roman"/>
          <w:sz w:val="24"/>
        </w:rPr>
        <w:t>, may be offered at one or more neighboring colleges thus providing students with additional opportunities to complete their educational goals;</w:t>
      </w:r>
    </w:p>
    <w:p w14:paraId="1634A864" w14:textId="77777777" w:rsidR="007336D4" w:rsidRPr="007336D4" w:rsidRDefault="007336D4" w:rsidP="007336D4">
      <w:pPr>
        <w:spacing w:after="0"/>
        <w:jc w:val="left"/>
        <w:rPr>
          <w:rFonts w:ascii="Times New Roman" w:eastAsia="Calibri" w:hAnsi="Times New Roman" w:cs="Times New Roman"/>
          <w:sz w:val="24"/>
        </w:rPr>
      </w:pPr>
    </w:p>
    <w:p w14:paraId="7D2CB028" w14:textId="77777777" w:rsidR="007336D4" w:rsidRPr="007336D4" w:rsidRDefault="007336D4" w:rsidP="007336D4">
      <w:pPr>
        <w:spacing w:after="0"/>
        <w:jc w:val="left"/>
        <w:rPr>
          <w:rFonts w:ascii="Times New Roman" w:eastAsia="Calibri" w:hAnsi="Times New Roman" w:cs="Times New Roman"/>
          <w:sz w:val="24"/>
        </w:rPr>
      </w:pPr>
      <w:r w:rsidRPr="007336D4">
        <w:rPr>
          <w:rFonts w:ascii="Times New Roman" w:eastAsia="Calibri" w:hAnsi="Times New Roman" w:cs="Times New Roman"/>
          <w:sz w:val="24"/>
        </w:rPr>
        <w:t xml:space="preserve">Resolved, </w:t>
      </w:r>
      <w:proofErr w:type="gramStart"/>
      <w:r w:rsidR="00E26E39">
        <w:rPr>
          <w:rFonts w:ascii="Times New Roman" w:eastAsia="Calibri" w:hAnsi="Times New Roman" w:cs="Times New Roman"/>
          <w:sz w:val="24"/>
        </w:rPr>
        <w:t>That</w:t>
      </w:r>
      <w:proofErr w:type="gramEnd"/>
      <w:r w:rsidR="00E26E39">
        <w:rPr>
          <w:rFonts w:ascii="Times New Roman" w:eastAsia="Calibri" w:hAnsi="Times New Roman" w:cs="Times New Roman"/>
          <w:sz w:val="24"/>
        </w:rPr>
        <w:t xml:space="preserve"> t</w:t>
      </w:r>
      <w:r w:rsidRPr="007336D4">
        <w:rPr>
          <w:rFonts w:ascii="Times New Roman" w:eastAsia="Calibri" w:hAnsi="Times New Roman" w:cs="Times New Roman"/>
          <w:sz w:val="24"/>
        </w:rPr>
        <w:t xml:space="preserve">he Academic Senate for California Community Colleges research </w:t>
      </w:r>
      <w:r w:rsidR="00E36B10">
        <w:rPr>
          <w:rFonts w:ascii="Times New Roman" w:eastAsia="Calibri" w:hAnsi="Times New Roman" w:cs="Times New Roman"/>
          <w:sz w:val="24"/>
        </w:rPr>
        <w:t xml:space="preserve">the feasibility </w:t>
      </w:r>
      <w:r w:rsidR="00EF102D">
        <w:rPr>
          <w:rFonts w:ascii="Times New Roman" w:eastAsia="Calibri" w:hAnsi="Times New Roman" w:cs="Times New Roman"/>
          <w:sz w:val="24"/>
        </w:rPr>
        <w:t xml:space="preserve">of </w:t>
      </w:r>
      <w:r w:rsidR="00E36B10">
        <w:rPr>
          <w:rFonts w:ascii="Times New Roman" w:eastAsia="Calibri" w:hAnsi="Times New Roman" w:cs="Times New Roman"/>
          <w:sz w:val="24"/>
        </w:rPr>
        <w:t xml:space="preserve">and suggest </w:t>
      </w:r>
      <w:r w:rsidRPr="007336D4">
        <w:rPr>
          <w:rFonts w:ascii="Times New Roman" w:eastAsia="Calibri" w:hAnsi="Times New Roman" w:cs="Times New Roman"/>
          <w:sz w:val="24"/>
        </w:rPr>
        <w:t xml:space="preserve">possible strategies and </w:t>
      </w:r>
      <w:r w:rsidR="00E36B10">
        <w:rPr>
          <w:rFonts w:ascii="Times New Roman" w:eastAsia="Calibri" w:hAnsi="Times New Roman" w:cs="Times New Roman"/>
          <w:sz w:val="24"/>
        </w:rPr>
        <w:t xml:space="preserve">effective </w:t>
      </w:r>
      <w:r w:rsidRPr="007336D4">
        <w:rPr>
          <w:rFonts w:ascii="Times New Roman" w:eastAsia="Calibri" w:hAnsi="Times New Roman" w:cs="Times New Roman"/>
          <w:sz w:val="24"/>
        </w:rPr>
        <w:t>practices for regional coordination o</w:t>
      </w:r>
      <w:r w:rsidR="00AC34EF">
        <w:rPr>
          <w:rFonts w:ascii="Times New Roman" w:eastAsia="Calibri" w:hAnsi="Times New Roman" w:cs="Times New Roman"/>
          <w:sz w:val="24"/>
        </w:rPr>
        <w:t>f</w:t>
      </w:r>
      <w:r w:rsidRPr="007336D4">
        <w:rPr>
          <w:rFonts w:ascii="Times New Roman" w:eastAsia="Calibri" w:hAnsi="Times New Roman" w:cs="Times New Roman"/>
          <w:sz w:val="24"/>
        </w:rPr>
        <w:t xml:space="preserve"> course </w:t>
      </w:r>
      <w:r w:rsidR="00E36B10">
        <w:rPr>
          <w:rFonts w:ascii="Times New Roman" w:eastAsia="Calibri" w:hAnsi="Times New Roman" w:cs="Times New Roman"/>
          <w:sz w:val="24"/>
        </w:rPr>
        <w:t xml:space="preserve">offerings </w:t>
      </w:r>
      <w:r w:rsidRPr="007336D4">
        <w:rPr>
          <w:rFonts w:ascii="Times New Roman" w:eastAsia="Calibri" w:hAnsi="Times New Roman" w:cs="Times New Roman"/>
          <w:sz w:val="24"/>
        </w:rPr>
        <w:t>among colleges to improve course availability for students and report the findings at the Fall 2014 Plenary Session.</w:t>
      </w:r>
    </w:p>
    <w:p w14:paraId="366EF8B3" w14:textId="77777777" w:rsidR="007336D4" w:rsidRPr="007336D4" w:rsidRDefault="007336D4" w:rsidP="007336D4">
      <w:pPr>
        <w:spacing w:after="0"/>
        <w:jc w:val="left"/>
        <w:rPr>
          <w:rFonts w:ascii="Times New Roman" w:eastAsia="Calibri" w:hAnsi="Times New Roman" w:cs="Times New Roman"/>
          <w:sz w:val="24"/>
        </w:rPr>
      </w:pPr>
    </w:p>
    <w:p w14:paraId="7ED96A83" w14:textId="77777777" w:rsidR="006B2F41" w:rsidRDefault="007336D4" w:rsidP="007336D4">
      <w:pPr>
        <w:spacing w:after="0"/>
        <w:jc w:val="left"/>
        <w:rPr>
          <w:rFonts w:ascii="Times New Roman" w:eastAsia="Calibri" w:hAnsi="Times New Roman" w:cs="Times New Roman"/>
          <w:sz w:val="24"/>
        </w:rPr>
      </w:pPr>
      <w:r w:rsidRPr="007336D4">
        <w:rPr>
          <w:rFonts w:ascii="Times New Roman" w:eastAsia="Calibri" w:hAnsi="Times New Roman" w:cs="Times New Roman"/>
          <w:sz w:val="24"/>
        </w:rPr>
        <w:t xml:space="preserve">Contact: Craig </w:t>
      </w:r>
      <w:proofErr w:type="spellStart"/>
      <w:r w:rsidRPr="007336D4">
        <w:rPr>
          <w:rFonts w:ascii="Times New Roman" w:eastAsia="Calibri" w:hAnsi="Times New Roman" w:cs="Times New Roman"/>
          <w:sz w:val="24"/>
        </w:rPr>
        <w:t>Rutan</w:t>
      </w:r>
      <w:proofErr w:type="spellEnd"/>
      <w:r w:rsidRPr="007336D4">
        <w:rPr>
          <w:rFonts w:ascii="Times New Roman" w:eastAsia="Calibri" w:hAnsi="Times New Roman" w:cs="Times New Roman"/>
          <w:sz w:val="24"/>
        </w:rPr>
        <w:t xml:space="preserve">, </w:t>
      </w:r>
      <w:r w:rsidRPr="00E26E39">
        <w:rPr>
          <w:rFonts w:ascii="Times New Roman" w:eastAsia="Calibri" w:hAnsi="Times New Roman" w:cs="Times New Roman"/>
          <w:sz w:val="24"/>
        </w:rPr>
        <w:t>Santiago Canyon College, Curriculum Committee</w:t>
      </w:r>
    </w:p>
    <w:p w14:paraId="7E1BC8EC" w14:textId="77777777" w:rsidR="006B2F41" w:rsidRDefault="006B2F41" w:rsidP="007336D4">
      <w:pPr>
        <w:spacing w:after="0"/>
        <w:jc w:val="left"/>
        <w:rPr>
          <w:rFonts w:ascii="Times New Roman" w:eastAsia="Calibri" w:hAnsi="Times New Roman" w:cs="Times New Roman"/>
          <w:sz w:val="24"/>
        </w:rPr>
      </w:pPr>
    </w:p>
    <w:p w14:paraId="5A47C2C4" w14:textId="0AF80B7C" w:rsidR="007336D4" w:rsidRPr="008D797E" w:rsidRDefault="006B2F41" w:rsidP="007336D4">
      <w:pPr>
        <w:spacing w:after="0"/>
        <w:jc w:val="left"/>
        <w:rPr>
          <w:rFonts w:ascii="Times New Roman" w:eastAsia="Calibri" w:hAnsi="Times New Roman" w:cs="Times New Roman"/>
          <w:sz w:val="24"/>
        </w:rPr>
      </w:pPr>
      <w:r>
        <w:rPr>
          <w:rFonts w:ascii="Times New Roman" w:eastAsia="Calibri" w:hAnsi="Times New Roman" w:cs="Times New Roman"/>
          <w:sz w:val="24"/>
        </w:rPr>
        <w:t>MSC</w:t>
      </w:r>
      <w:r w:rsidR="00123FAC">
        <w:rPr>
          <w:rFonts w:ascii="Times New Roman" w:eastAsia="Calibri" w:hAnsi="Times New Roman" w:cs="Times New Roman"/>
          <w:sz w:val="24"/>
        </w:rPr>
        <w:br/>
      </w:r>
    </w:p>
    <w:p w14:paraId="0E07CDF2" w14:textId="12D592C6" w:rsidR="00852CBA" w:rsidRPr="008C7CA7" w:rsidRDefault="00852CBA" w:rsidP="007E03C5">
      <w:pPr>
        <w:pStyle w:val="Heading2"/>
      </w:pPr>
      <w:bookmarkStart w:id="15" w:name="_Toc354487176"/>
      <w:r>
        <w:t>9.0</w:t>
      </w:r>
      <w:r w:rsidR="001F3A92">
        <w:t>2</w:t>
      </w:r>
      <w:r>
        <w:tab/>
      </w:r>
      <w:proofErr w:type="spellStart"/>
      <w:r>
        <w:t>S13</w:t>
      </w:r>
      <w:proofErr w:type="spellEnd"/>
      <w:r>
        <w:tab/>
      </w:r>
      <w:r w:rsidR="006B2F41" w:rsidRPr="00EA51E9">
        <w:t>Regional Conjoint Prog</w:t>
      </w:r>
      <w:r w:rsidR="006B2F41">
        <w:t>rams</w:t>
      </w:r>
      <w:bookmarkEnd w:id="15"/>
    </w:p>
    <w:p w14:paraId="5C74703D" w14:textId="77777777" w:rsidR="00EC37D0" w:rsidRPr="008C7CA7" w:rsidRDefault="00EC37D0" w:rsidP="00611E2F">
      <w:pPr>
        <w:spacing w:after="0"/>
        <w:jc w:val="left"/>
        <w:rPr>
          <w:rFonts w:ascii="Times New Roman" w:hAnsi="Times New Roman" w:cs="Times New Roman"/>
          <w:sz w:val="24"/>
        </w:rPr>
      </w:pPr>
      <w:r w:rsidRPr="008C7CA7">
        <w:rPr>
          <w:rFonts w:ascii="Times New Roman" w:hAnsi="Times New Roman" w:cs="Times New Roman"/>
          <w:sz w:val="24"/>
        </w:rPr>
        <w:t>Whereas, A conjoint program is defined as “a credit program (degree or certificate) or noncredit program that is offered collaboratively by two or more colleges, whether in the same or different districts (but usually within the same geographical region) … and each college participating in a conjoint program receives authorization to award the certificate or degree</w:t>
      </w:r>
      <w:r w:rsidRPr="008C7CA7">
        <w:rPr>
          <w:rFonts w:ascii="Times New Roman" w:hAnsi="Times New Roman"/>
          <w:sz w:val="24"/>
          <w:vertAlign w:val="superscript"/>
        </w:rPr>
        <w:footnoteReference w:id="1"/>
      </w:r>
      <w:r w:rsidRPr="008C7CA7">
        <w:rPr>
          <w:rFonts w:ascii="Times New Roman" w:hAnsi="Times New Roman" w:cs="Times New Roman"/>
          <w:sz w:val="24"/>
        </w:rPr>
        <w:t>”;</w:t>
      </w:r>
      <w:r>
        <w:rPr>
          <w:rFonts w:ascii="Times New Roman" w:hAnsi="Times New Roman" w:cs="Times New Roman"/>
          <w:sz w:val="24"/>
        </w:rPr>
        <w:t xml:space="preserve">  </w:t>
      </w:r>
    </w:p>
    <w:p w14:paraId="7A02BE41" w14:textId="63A1F816" w:rsidR="00B5538C" w:rsidRPr="008C7CA7" w:rsidRDefault="00B5538C" w:rsidP="001132DA">
      <w:pPr>
        <w:spacing w:before="100" w:beforeAutospacing="1" w:after="100" w:afterAutospacing="1"/>
        <w:jc w:val="left"/>
        <w:rPr>
          <w:rFonts w:ascii="Times New Roman" w:hAnsi="Times New Roman" w:cs="Times New Roman"/>
          <w:sz w:val="24"/>
        </w:rPr>
      </w:pPr>
      <w:r w:rsidRPr="008C7CA7">
        <w:rPr>
          <w:rFonts w:ascii="Times New Roman" w:hAnsi="Times New Roman" w:cs="Times New Roman"/>
          <w:sz w:val="24"/>
        </w:rPr>
        <w:t xml:space="preserve">Whereas, Colleges that do not currently offer all the courses required for a specific </w:t>
      </w:r>
      <w:r>
        <w:rPr>
          <w:rFonts w:ascii="Times New Roman" w:hAnsi="Times New Roman" w:cs="Times New Roman"/>
          <w:sz w:val="24"/>
        </w:rPr>
        <w:t xml:space="preserve">certificate or degree </w:t>
      </w:r>
      <w:r w:rsidRPr="008C7CA7">
        <w:rPr>
          <w:rFonts w:ascii="Times New Roman" w:hAnsi="Times New Roman" w:cs="Times New Roman"/>
          <w:sz w:val="24"/>
        </w:rPr>
        <w:t xml:space="preserve">may be able to establish conjoint programs with other colleges in their region that do offer the necessary </w:t>
      </w:r>
      <w:r>
        <w:rPr>
          <w:rFonts w:ascii="Times New Roman" w:hAnsi="Times New Roman" w:cs="Times New Roman"/>
          <w:sz w:val="24"/>
        </w:rPr>
        <w:t>courses</w:t>
      </w:r>
      <w:r w:rsidRPr="008C7CA7">
        <w:rPr>
          <w:rFonts w:ascii="Times New Roman" w:hAnsi="Times New Roman" w:cs="Times New Roman"/>
          <w:sz w:val="24"/>
        </w:rPr>
        <w:t>;</w:t>
      </w:r>
      <w:r>
        <w:rPr>
          <w:rFonts w:ascii="Times New Roman" w:hAnsi="Times New Roman" w:cs="Times New Roman"/>
          <w:sz w:val="24"/>
        </w:rPr>
        <w:t xml:space="preserve"> </w:t>
      </w:r>
    </w:p>
    <w:p w14:paraId="5649CB9B" w14:textId="1884BBBE" w:rsidR="00B5538C" w:rsidRPr="008C7CA7" w:rsidRDefault="00B5538C" w:rsidP="00D41FB4">
      <w:pPr>
        <w:spacing w:before="100" w:beforeAutospacing="1" w:after="100" w:afterAutospacing="1"/>
        <w:jc w:val="left"/>
        <w:rPr>
          <w:rFonts w:ascii="Times New Roman" w:hAnsi="Times New Roman" w:cs="Times New Roman"/>
          <w:sz w:val="24"/>
        </w:rPr>
      </w:pPr>
      <w:r w:rsidRPr="008C7CA7">
        <w:rPr>
          <w:rFonts w:ascii="Times New Roman" w:hAnsi="Times New Roman" w:cs="Times New Roman"/>
          <w:sz w:val="24"/>
        </w:rPr>
        <w:t xml:space="preserve">Whereas, Taking courses from several different community colleges </w:t>
      </w:r>
      <w:r w:rsidR="00490E1B">
        <w:rPr>
          <w:rFonts w:ascii="Times New Roman" w:hAnsi="Times New Roman" w:cs="Times New Roman"/>
          <w:sz w:val="24"/>
        </w:rPr>
        <w:t xml:space="preserve">concurrently </w:t>
      </w:r>
      <w:r w:rsidRPr="008C7CA7">
        <w:rPr>
          <w:rFonts w:ascii="Times New Roman" w:hAnsi="Times New Roman" w:cs="Times New Roman"/>
          <w:sz w:val="24"/>
        </w:rPr>
        <w:t>in a region is not uncommon for many students;</w:t>
      </w:r>
      <w:r w:rsidR="00AE362D">
        <w:rPr>
          <w:rFonts w:ascii="Times New Roman" w:hAnsi="Times New Roman" w:cs="Times New Roman"/>
          <w:sz w:val="24"/>
        </w:rPr>
        <w:t xml:space="preserve"> and</w:t>
      </w:r>
    </w:p>
    <w:p w14:paraId="36FFC036" w14:textId="77777777" w:rsidR="006B2F41" w:rsidRPr="006B2F41" w:rsidRDefault="006B2F41" w:rsidP="006B2F41">
      <w:pPr>
        <w:spacing w:before="100" w:beforeAutospacing="1" w:after="100" w:afterAutospacing="1"/>
        <w:jc w:val="left"/>
        <w:rPr>
          <w:rFonts w:ascii="Times New Roman" w:eastAsiaTheme="minorEastAsia" w:hAnsi="Times New Roman" w:cs="Times New Roman"/>
          <w:sz w:val="24"/>
        </w:rPr>
      </w:pPr>
      <w:r w:rsidRPr="008C7CA7">
        <w:rPr>
          <w:rFonts w:ascii="Times New Roman" w:hAnsi="Times New Roman" w:cs="Times New Roman"/>
          <w:sz w:val="24"/>
        </w:rPr>
        <w:lastRenderedPageBreak/>
        <w:t xml:space="preserve">Whereas, Each </w:t>
      </w:r>
      <w:r>
        <w:rPr>
          <w:rFonts w:ascii="Times New Roman" w:hAnsi="Times New Roman" w:cs="Times New Roman"/>
          <w:sz w:val="24"/>
        </w:rPr>
        <w:t xml:space="preserve">college </w:t>
      </w:r>
      <w:r w:rsidRPr="008C7CA7">
        <w:rPr>
          <w:rFonts w:ascii="Times New Roman" w:hAnsi="Times New Roman" w:cs="Times New Roman"/>
          <w:sz w:val="24"/>
        </w:rPr>
        <w:t xml:space="preserve">is </w:t>
      </w:r>
      <w:r>
        <w:rPr>
          <w:rFonts w:ascii="Times New Roman" w:hAnsi="Times New Roman" w:cs="Times New Roman"/>
          <w:sz w:val="24"/>
        </w:rPr>
        <w:t xml:space="preserve">strongly encouraged </w:t>
      </w:r>
      <w:r w:rsidRPr="008C7CA7">
        <w:rPr>
          <w:rFonts w:ascii="Times New Roman" w:hAnsi="Times New Roman" w:cs="Times New Roman"/>
          <w:sz w:val="24"/>
        </w:rPr>
        <w:t>by Chancellor’s Office regulations (</w:t>
      </w:r>
      <w:r>
        <w:rPr>
          <w:rFonts w:ascii="Times New Roman" w:hAnsi="Times New Roman" w:cs="Times New Roman"/>
          <w:sz w:val="24"/>
        </w:rPr>
        <w:t>dated November 30, 2012</w:t>
      </w:r>
      <w:r w:rsidRPr="008C7CA7">
        <w:rPr>
          <w:rFonts w:ascii="Times New Roman" w:hAnsi="Times New Roman" w:cs="Times New Roman"/>
          <w:sz w:val="24"/>
        </w:rPr>
        <w:t xml:space="preserve">) and by SB 440 (as of February 21, 2013) to create, by the 2014-15 academic year, associate degrees for transfer in every major offered by the </w:t>
      </w:r>
      <w:r>
        <w:rPr>
          <w:rFonts w:ascii="Times New Roman" w:hAnsi="Times New Roman" w:cs="Times New Roman"/>
          <w:sz w:val="24"/>
        </w:rPr>
        <w:t xml:space="preserve">community college </w:t>
      </w:r>
      <w:r w:rsidRPr="008C7CA7">
        <w:rPr>
          <w:rFonts w:ascii="Times New Roman" w:hAnsi="Times New Roman" w:cs="Times New Roman"/>
          <w:sz w:val="24"/>
        </w:rPr>
        <w:t xml:space="preserve">where there is an approved Transfer Model Curriculum </w:t>
      </w:r>
      <w:r w:rsidRPr="006B2F41">
        <w:rPr>
          <w:rFonts w:ascii="Times New Roman" w:hAnsi="Times New Roman" w:cs="Times New Roman"/>
          <w:sz w:val="24"/>
        </w:rPr>
        <w:t>(</w:t>
      </w:r>
      <w:proofErr w:type="spellStart"/>
      <w:r w:rsidRPr="006B2F41">
        <w:rPr>
          <w:rFonts w:ascii="Times New Roman" w:hAnsi="Times New Roman" w:cs="Times New Roman"/>
          <w:sz w:val="24"/>
        </w:rPr>
        <w:t>TMC</w:t>
      </w:r>
      <w:proofErr w:type="spellEnd"/>
      <w:r w:rsidRPr="006B2F41">
        <w:rPr>
          <w:rFonts w:ascii="Times New Roman" w:hAnsi="Times New Roman" w:cs="Times New Roman"/>
          <w:sz w:val="24"/>
        </w:rPr>
        <w:t xml:space="preserve">) and conjoint programs may help with the development of these degrees </w:t>
      </w:r>
      <w:r w:rsidRPr="006B2F41">
        <w:rPr>
          <w:rFonts w:ascii="Times New Roman" w:eastAsiaTheme="minorEastAsia" w:hAnsi="Times New Roman" w:cs="Times New Roman"/>
          <w:sz w:val="24"/>
        </w:rPr>
        <w:t>as well as other degrees and certificates;</w:t>
      </w:r>
    </w:p>
    <w:p w14:paraId="05DD7D7A" w14:textId="372333C7" w:rsidR="00852CBA" w:rsidRPr="008C7CA7" w:rsidRDefault="00852CBA" w:rsidP="00852CBA">
      <w:pPr>
        <w:spacing w:before="100" w:beforeAutospacing="1" w:after="100" w:afterAutospacing="1"/>
        <w:jc w:val="left"/>
        <w:rPr>
          <w:rFonts w:ascii="Times New Roman" w:hAnsi="Times New Roman" w:cs="Times New Roman"/>
          <w:sz w:val="24"/>
        </w:rPr>
      </w:pPr>
      <w:r w:rsidRPr="008C7CA7">
        <w:rPr>
          <w:rFonts w:ascii="Times New Roman" w:hAnsi="Times New Roman" w:cs="Times New Roman"/>
          <w:sz w:val="24"/>
        </w:rPr>
        <w:t xml:space="preserve">Resolved, That the Academic Senate for California Community Colleges explore the feasibility of expanding the </w:t>
      </w:r>
      <w:r w:rsidR="00EC37D0">
        <w:rPr>
          <w:rFonts w:ascii="Times New Roman" w:hAnsi="Times New Roman" w:cs="Times New Roman"/>
          <w:sz w:val="24"/>
        </w:rPr>
        <w:t xml:space="preserve">use of </w:t>
      </w:r>
      <w:r w:rsidRPr="008C7CA7">
        <w:rPr>
          <w:rFonts w:ascii="Times New Roman" w:hAnsi="Times New Roman" w:cs="Times New Roman"/>
          <w:sz w:val="24"/>
        </w:rPr>
        <w:t>conjoint programs and report the findings and possible next</w:t>
      </w:r>
      <w:r w:rsidR="00DF498C">
        <w:rPr>
          <w:rFonts w:ascii="Times New Roman" w:hAnsi="Times New Roman" w:cs="Times New Roman"/>
          <w:sz w:val="24"/>
        </w:rPr>
        <w:t xml:space="preserve"> </w:t>
      </w:r>
      <w:r w:rsidRPr="008C7CA7">
        <w:rPr>
          <w:rFonts w:ascii="Times New Roman" w:hAnsi="Times New Roman" w:cs="Times New Roman"/>
          <w:sz w:val="24"/>
        </w:rPr>
        <w:t>steps a</w:t>
      </w:r>
      <w:r w:rsidR="006B2F41">
        <w:rPr>
          <w:rFonts w:ascii="Times New Roman" w:hAnsi="Times New Roman" w:cs="Times New Roman"/>
          <w:sz w:val="24"/>
        </w:rPr>
        <w:t xml:space="preserve">t the Fall 2013 Plenary Session; </w:t>
      </w:r>
      <w:r w:rsidR="00AE362D">
        <w:rPr>
          <w:rFonts w:ascii="Times New Roman" w:hAnsi="Times New Roman" w:cs="Times New Roman"/>
          <w:sz w:val="24"/>
        </w:rPr>
        <w:t>and</w:t>
      </w:r>
    </w:p>
    <w:p w14:paraId="4F08A758" w14:textId="5F9F3F6E" w:rsidR="00EA51E9" w:rsidRPr="006B2F41" w:rsidRDefault="00EA51E9" w:rsidP="00EA51E9">
      <w:pPr>
        <w:spacing w:after="0"/>
        <w:jc w:val="left"/>
        <w:rPr>
          <w:rFonts w:ascii="Times New Roman" w:eastAsiaTheme="minorEastAsia" w:hAnsi="Times New Roman" w:cs="Times New Roman"/>
          <w:sz w:val="24"/>
        </w:rPr>
      </w:pPr>
      <w:r w:rsidRPr="006B2F41">
        <w:rPr>
          <w:rFonts w:ascii="Times New Roman" w:eastAsiaTheme="minorEastAsia" w:hAnsi="Times New Roman" w:cs="Times New Roman"/>
          <w:sz w:val="24"/>
        </w:rPr>
        <w:t>Resolved, That the Academic Senate for California Community College further work with the Chancellor’s Office to develop recommendations to the Board of Governors that will allow colleges with conjoint programs to accurately track and report completion and success of students in those programs at each college participating in such a program and to include this accurate data in comparative documents such as the Accountability Reporting for the Community Colleges (</w:t>
      </w:r>
      <w:proofErr w:type="spellStart"/>
      <w:r w:rsidRPr="006B2F41">
        <w:rPr>
          <w:rFonts w:ascii="Times New Roman" w:eastAsiaTheme="minorEastAsia" w:hAnsi="Times New Roman" w:cs="Times New Roman"/>
          <w:sz w:val="24"/>
        </w:rPr>
        <w:t>ARCC</w:t>
      </w:r>
      <w:proofErr w:type="spellEnd"/>
      <w:r w:rsidRPr="006B2F41">
        <w:rPr>
          <w:rFonts w:ascii="Times New Roman" w:eastAsiaTheme="minorEastAsia" w:hAnsi="Times New Roman" w:cs="Times New Roman"/>
          <w:sz w:val="24"/>
        </w:rPr>
        <w:t>) reports, the Community College Scorecards, and others.</w:t>
      </w:r>
    </w:p>
    <w:p w14:paraId="65E43185" w14:textId="77777777" w:rsidR="006B2F41" w:rsidRDefault="006B2F41" w:rsidP="006B2F41">
      <w:pPr>
        <w:spacing w:before="100" w:beforeAutospacing="1" w:after="100" w:afterAutospacing="1"/>
        <w:jc w:val="left"/>
        <w:rPr>
          <w:rFonts w:ascii="Times New Roman" w:hAnsi="Times New Roman" w:cs="Times New Roman"/>
          <w:sz w:val="24"/>
        </w:rPr>
      </w:pPr>
      <w:r w:rsidRPr="008C7CA7">
        <w:rPr>
          <w:rFonts w:ascii="Times New Roman" w:hAnsi="Times New Roman" w:cs="Times New Roman"/>
          <w:sz w:val="24"/>
        </w:rPr>
        <w:t>Contact: Dan Crump, American River College, Legislation and External Policy Committee</w:t>
      </w:r>
    </w:p>
    <w:p w14:paraId="5572F657" w14:textId="366158F9" w:rsidR="00413C80" w:rsidRDefault="00413C80" w:rsidP="006B2F41">
      <w:pPr>
        <w:spacing w:before="100" w:beforeAutospacing="1" w:after="100" w:afterAutospacing="1"/>
        <w:jc w:val="left"/>
        <w:rPr>
          <w:rFonts w:ascii="Times New Roman" w:hAnsi="Times New Roman" w:cs="Times New Roman"/>
          <w:sz w:val="24"/>
        </w:rPr>
      </w:pPr>
      <w:r>
        <w:rPr>
          <w:rFonts w:ascii="Times New Roman" w:hAnsi="Times New Roman" w:cs="Times New Roman"/>
          <w:sz w:val="24"/>
        </w:rPr>
        <w:t>MSC</w:t>
      </w:r>
    </w:p>
    <w:p w14:paraId="6F9A11E7" w14:textId="3120E160" w:rsidR="00120301" w:rsidRPr="00923A7C" w:rsidRDefault="00120301" w:rsidP="007E03C5">
      <w:pPr>
        <w:pStyle w:val="Heading2"/>
      </w:pPr>
      <w:bookmarkStart w:id="16" w:name="_Toc354487177"/>
      <w:r w:rsidRPr="00923A7C">
        <w:t>9.0</w:t>
      </w:r>
      <w:r w:rsidR="001F3A92">
        <w:t>3</w:t>
      </w:r>
      <w:r w:rsidRPr="00923A7C">
        <w:tab/>
      </w:r>
      <w:proofErr w:type="spellStart"/>
      <w:r w:rsidRPr="00923A7C">
        <w:t>S13</w:t>
      </w:r>
      <w:proofErr w:type="spellEnd"/>
      <w:r w:rsidRPr="00923A7C">
        <w:tab/>
        <w:t xml:space="preserve">Conditions of Enrollment for Online </w:t>
      </w:r>
      <w:r w:rsidR="00A7300D">
        <w:t>Instruction</w:t>
      </w:r>
      <w:bookmarkEnd w:id="16"/>
    </w:p>
    <w:p w14:paraId="04ADBF23" w14:textId="77777777" w:rsidR="00120301" w:rsidRPr="00923A7C" w:rsidRDefault="00120301" w:rsidP="00120301">
      <w:pPr>
        <w:jc w:val="left"/>
        <w:rPr>
          <w:rFonts w:ascii="Times New Roman" w:hAnsi="Times New Roman" w:cs="Times New Roman"/>
          <w:sz w:val="24"/>
        </w:rPr>
      </w:pPr>
      <w:r w:rsidRPr="00923A7C">
        <w:rPr>
          <w:rFonts w:ascii="Times New Roman" w:hAnsi="Times New Roman" w:cs="Times New Roman"/>
          <w:sz w:val="24"/>
        </w:rPr>
        <w:t xml:space="preserve">Whereas, Online learning is a mode of instruction that has become commonplace in our community colleges and some colleges </w:t>
      </w:r>
      <w:r w:rsidR="009972AB">
        <w:rPr>
          <w:rFonts w:ascii="Times New Roman" w:hAnsi="Times New Roman" w:cs="Times New Roman"/>
          <w:sz w:val="24"/>
        </w:rPr>
        <w:t>now offer</w:t>
      </w:r>
      <w:r w:rsidRPr="00923A7C">
        <w:rPr>
          <w:rFonts w:ascii="Times New Roman" w:hAnsi="Times New Roman" w:cs="Times New Roman"/>
          <w:sz w:val="24"/>
        </w:rPr>
        <w:t xml:space="preserve"> degrees</w:t>
      </w:r>
      <w:r w:rsidR="00DF498C">
        <w:rPr>
          <w:rFonts w:ascii="Times New Roman" w:hAnsi="Times New Roman" w:cs="Times New Roman"/>
          <w:sz w:val="24"/>
        </w:rPr>
        <w:t xml:space="preserve"> exclusively online</w:t>
      </w:r>
      <w:r w:rsidRPr="00923A7C">
        <w:rPr>
          <w:rFonts w:ascii="Times New Roman" w:hAnsi="Times New Roman" w:cs="Times New Roman"/>
          <w:sz w:val="24"/>
        </w:rPr>
        <w:t xml:space="preserve">; </w:t>
      </w:r>
    </w:p>
    <w:p w14:paraId="188A4AB4" w14:textId="77777777" w:rsidR="00120301" w:rsidRPr="00923A7C" w:rsidRDefault="00120301" w:rsidP="00120301">
      <w:pPr>
        <w:jc w:val="left"/>
        <w:rPr>
          <w:rFonts w:ascii="Times New Roman" w:hAnsi="Times New Roman" w:cs="Times New Roman"/>
          <w:sz w:val="24"/>
        </w:rPr>
      </w:pPr>
      <w:r w:rsidRPr="00923A7C">
        <w:rPr>
          <w:rFonts w:ascii="Times New Roman" w:hAnsi="Times New Roman" w:cs="Times New Roman"/>
          <w:sz w:val="24"/>
        </w:rPr>
        <w:t xml:space="preserve">Whereas, Students </w:t>
      </w:r>
      <w:r w:rsidR="00F71F63">
        <w:rPr>
          <w:rFonts w:ascii="Times New Roman" w:hAnsi="Times New Roman" w:cs="Times New Roman"/>
          <w:sz w:val="24"/>
        </w:rPr>
        <w:t xml:space="preserve">may </w:t>
      </w:r>
      <w:r w:rsidR="00597938" w:rsidRPr="00923A7C">
        <w:rPr>
          <w:rFonts w:ascii="Times New Roman" w:hAnsi="Times New Roman" w:cs="Times New Roman"/>
          <w:sz w:val="24"/>
        </w:rPr>
        <w:t xml:space="preserve">not have the time management skills needed to succeed in an online </w:t>
      </w:r>
      <w:r w:rsidR="00561B74">
        <w:rPr>
          <w:rFonts w:ascii="Times New Roman" w:hAnsi="Times New Roman" w:cs="Times New Roman"/>
          <w:sz w:val="24"/>
        </w:rPr>
        <w:t>class or section</w:t>
      </w:r>
      <w:r w:rsidR="00597938" w:rsidRPr="00923A7C">
        <w:rPr>
          <w:rFonts w:ascii="Times New Roman" w:hAnsi="Times New Roman" w:cs="Times New Roman"/>
          <w:sz w:val="24"/>
        </w:rPr>
        <w:t xml:space="preserve">, may have unrealistic expectations about online education, and may lack the basic technological skills required to succeed in </w:t>
      </w:r>
      <w:r w:rsidRPr="00923A7C">
        <w:rPr>
          <w:rFonts w:ascii="Times New Roman" w:hAnsi="Times New Roman" w:cs="Times New Roman"/>
          <w:sz w:val="24"/>
        </w:rPr>
        <w:t xml:space="preserve">a college online </w:t>
      </w:r>
      <w:r w:rsidR="00561B74">
        <w:rPr>
          <w:rFonts w:ascii="Times New Roman" w:hAnsi="Times New Roman" w:cs="Times New Roman"/>
          <w:sz w:val="24"/>
        </w:rPr>
        <w:t>class or section</w:t>
      </w:r>
      <w:r w:rsidRPr="00923A7C">
        <w:rPr>
          <w:rFonts w:ascii="Times New Roman" w:hAnsi="Times New Roman" w:cs="Times New Roman"/>
          <w:sz w:val="24"/>
        </w:rPr>
        <w:t xml:space="preserve">; </w:t>
      </w:r>
    </w:p>
    <w:p w14:paraId="0C609C95" w14:textId="77777777" w:rsidR="00120301" w:rsidRPr="00923A7C" w:rsidRDefault="00120301" w:rsidP="00120301">
      <w:pPr>
        <w:jc w:val="left"/>
        <w:rPr>
          <w:rFonts w:ascii="Times New Roman" w:hAnsi="Times New Roman" w:cs="Times New Roman"/>
          <w:sz w:val="24"/>
        </w:rPr>
      </w:pPr>
      <w:r w:rsidRPr="00923A7C">
        <w:rPr>
          <w:rFonts w:ascii="Times New Roman" w:hAnsi="Times New Roman" w:cs="Times New Roman"/>
          <w:sz w:val="24"/>
        </w:rPr>
        <w:t xml:space="preserve">Whereas, Student success in an online course depends not only on mastering the course content but also on a student’s ability to navigate within the online environment and manage the unique aspects of an online </w:t>
      </w:r>
      <w:r w:rsidR="00561B74">
        <w:rPr>
          <w:rFonts w:ascii="Times New Roman" w:hAnsi="Times New Roman" w:cs="Times New Roman"/>
          <w:sz w:val="24"/>
        </w:rPr>
        <w:t xml:space="preserve">class or section </w:t>
      </w:r>
      <w:r w:rsidRPr="00923A7C">
        <w:rPr>
          <w:rFonts w:ascii="Times New Roman" w:hAnsi="Times New Roman" w:cs="Times New Roman"/>
          <w:sz w:val="24"/>
        </w:rPr>
        <w:t>including specific technological skills and higher reading aptitudes; and</w:t>
      </w:r>
    </w:p>
    <w:p w14:paraId="7163B4A7" w14:textId="77777777" w:rsidR="00120301" w:rsidRPr="00923A7C" w:rsidRDefault="00120301" w:rsidP="00120301">
      <w:pPr>
        <w:pStyle w:val="Default"/>
        <w:rPr>
          <w:rFonts w:ascii="Times New Roman" w:eastAsiaTheme="minorHAnsi" w:hAnsi="Times New Roman" w:cs="Times New Roman"/>
          <w:color w:val="auto"/>
        </w:rPr>
      </w:pPr>
      <w:r w:rsidRPr="00923A7C">
        <w:rPr>
          <w:rFonts w:ascii="Times New Roman" w:eastAsiaTheme="minorHAnsi" w:hAnsi="Times New Roman" w:cs="Times New Roman"/>
          <w:color w:val="auto"/>
        </w:rPr>
        <w:t xml:space="preserve">Whereas, Section 55200 of Title 5 describes specific characteristics of distance education and online </w:t>
      </w:r>
      <w:r w:rsidR="00561B74">
        <w:rPr>
          <w:rFonts w:ascii="Times New Roman" w:eastAsiaTheme="minorHAnsi" w:hAnsi="Times New Roman" w:cs="Times New Roman"/>
          <w:color w:val="auto"/>
        </w:rPr>
        <w:t xml:space="preserve">instruction </w:t>
      </w:r>
      <w:r w:rsidRPr="00923A7C">
        <w:rPr>
          <w:rFonts w:ascii="Times New Roman" w:eastAsiaTheme="minorHAnsi" w:hAnsi="Times New Roman" w:cs="Times New Roman"/>
          <w:color w:val="auto"/>
        </w:rPr>
        <w:t xml:space="preserve">but does not </w:t>
      </w:r>
      <w:r w:rsidR="00597938" w:rsidRPr="00923A7C">
        <w:rPr>
          <w:rFonts w:ascii="Times New Roman" w:eastAsiaTheme="minorHAnsi" w:hAnsi="Times New Roman" w:cs="Times New Roman"/>
          <w:color w:val="auto"/>
        </w:rPr>
        <w:t xml:space="preserve">permit colleges to implement </w:t>
      </w:r>
      <w:r w:rsidRPr="00923A7C">
        <w:rPr>
          <w:rFonts w:ascii="Times New Roman" w:eastAsiaTheme="minorHAnsi" w:hAnsi="Times New Roman" w:cs="Times New Roman"/>
          <w:color w:val="auto"/>
        </w:rPr>
        <w:t>a condition of enrollment to ensure students are prepared to succeed in the online environment;</w:t>
      </w:r>
    </w:p>
    <w:p w14:paraId="1916512C" w14:textId="77777777" w:rsidR="007903C8" w:rsidRPr="00923A7C" w:rsidRDefault="007903C8" w:rsidP="00120301">
      <w:pPr>
        <w:pStyle w:val="Default"/>
        <w:rPr>
          <w:rFonts w:ascii="Times New Roman" w:hAnsi="Times New Roman" w:cs="Times New Roman"/>
        </w:rPr>
      </w:pPr>
    </w:p>
    <w:p w14:paraId="0834CB0C" w14:textId="77777777" w:rsidR="00597938" w:rsidRPr="00923A7C" w:rsidRDefault="00597938" w:rsidP="007D3615">
      <w:pPr>
        <w:jc w:val="left"/>
        <w:rPr>
          <w:rFonts w:ascii="Times New Roman" w:hAnsi="Times New Roman" w:cs="Times New Roman"/>
          <w:sz w:val="24"/>
        </w:rPr>
      </w:pPr>
      <w:r w:rsidRPr="00923A7C">
        <w:rPr>
          <w:rFonts w:ascii="Times New Roman" w:hAnsi="Times New Roman" w:cs="Times New Roman"/>
          <w:sz w:val="24"/>
        </w:rPr>
        <w:t xml:space="preserve">Resolved, That the Academic Senate for California Community Colleges support </w:t>
      </w:r>
      <w:r w:rsidR="00DF498C">
        <w:rPr>
          <w:rFonts w:ascii="Times New Roman" w:hAnsi="Times New Roman" w:cs="Times New Roman"/>
          <w:sz w:val="24"/>
        </w:rPr>
        <w:t xml:space="preserve">allowing </w:t>
      </w:r>
      <w:r w:rsidR="00E572EC">
        <w:rPr>
          <w:rFonts w:ascii="Times New Roman" w:hAnsi="Times New Roman" w:cs="Times New Roman"/>
          <w:sz w:val="24"/>
        </w:rPr>
        <w:t xml:space="preserve">implementation of appropriate </w:t>
      </w:r>
      <w:r w:rsidRPr="00923A7C">
        <w:rPr>
          <w:rFonts w:ascii="Times New Roman" w:hAnsi="Times New Roman" w:cs="Times New Roman"/>
          <w:sz w:val="24"/>
        </w:rPr>
        <w:t xml:space="preserve">additional preparation </w:t>
      </w:r>
      <w:r w:rsidR="00E572EC">
        <w:rPr>
          <w:rFonts w:ascii="Times New Roman" w:hAnsi="Times New Roman" w:cs="Times New Roman"/>
          <w:sz w:val="24"/>
        </w:rPr>
        <w:t xml:space="preserve">in order to enhance student success </w:t>
      </w:r>
      <w:r w:rsidR="008C625F">
        <w:rPr>
          <w:rFonts w:ascii="Times New Roman" w:hAnsi="Times New Roman" w:cs="Times New Roman"/>
          <w:sz w:val="24"/>
        </w:rPr>
        <w:t xml:space="preserve">in online </w:t>
      </w:r>
      <w:r w:rsidR="00561B74">
        <w:rPr>
          <w:rFonts w:ascii="Times New Roman" w:hAnsi="Times New Roman" w:cs="Times New Roman"/>
          <w:sz w:val="24"/>
        </w:rPr>
        <w:t>classes or sections</w:t>
      </w:r>
      <w:r w:rsidRPr="00923A7C">
        <w:rPr>
          <w:rFonts w:ascii="Times New Roman" w:hAnsi="Times New Roman" w:cs="Times New Roman"/>
          <w:sz w:val="24"/>
        </w:rPr>
        <w:t>;</w:t>
      </w:r>
      <w:r w:rsidR="00DF498C">
        <w:rPr>
          <w:rFonts w:ascii="Times New Roman" w:hAnsi="Times New Roman" w:cs="Times New Roman"/>
          <w:sz w:val="24"/>
        </w:rPr>
        <w:t xml:space="preserve"> and</w:t>
      </w:r>
    </w:p>
    <w:p w14:paraId="6C5E3877" w14:textId="23034FFA" w:rsidR="00120301" w:rsidRPr="00923A7C" w:rsidRDefault="00120301">
      <w:pPr>
        <w:jc w:val="left"/>
        <w:rPr>
          <w:rFonts w:ascii="Times New Roman" w:hAnsi="Times New Roman" w:cs="Times New Roman"/>
          <w:sz w:val="24"/>
        </w:rPr>
      </w:pPr>
      <w:r w:rsidRPr="00923A7C">
        <w:rPr>
          <w:rFonts w:ascii="Times New Roman" w:hAnsi="Times New Roman" w:cs="Times New Roman"/>
          <w:sz w:val="24"/>
        </w:rPr>
        <w:t xml:space="preserve">Resolved, That the Academic Senate </w:t>
      </w:r>
      <w:r w:rsidR="00086B2F" w:rsidRPr="00923A7C">
        <w:rPr>
          <w:rFonts w:ascii="Times New Roman" w:hAnsi="Times New Roman" w:cs="Times New Roman"/>
          <w:sz w:val="24"/>
        </w:rPr>
        <w:t xml:space="preserve">for </w:t>
      </w:r>
      <w:r w:rsidRPr="00923A7C">
        <w:rPr>
          <w:rFonts w:ascii="Times New Roman" w:hAnsi="Times New Roman" w:cs="Times New Roman"/>
          <w:sz w:val="24"/>
        </w:rPr>
        <w:t xml:space="preserve">California Community Colleges investigate </w:t>
      </w:r>
      <w:r w:rsidR="00597938" w:rsidRPr="00923A7C">
        <w:rPr>
          <w:rFonts w:ascii="Times New Roman" w:hAnsi="Times New Roman" w:cs="Times New Roman"/>
          <w:sz w:val="24"/>
        </w:rPr>
        <w:t xml:space="preserve">what would be required to permit colleges to implement </w:t>
      </w:r>
      <w:r w:rsidRPr="00923A7C">
        <w:rPr>
          <w:rFonts w:ascii="Times New Roman" w:hAnsi="Times New Roman" w:cs="Times New Roman"/>
          <w:sz w:val="24"/>
        </w:rPr>
        <w:t xml:space="preserve">appropriate conditions of enrollment </w:t>
      </w:r>
      <w:r w:rsidR="00B83129">
        <w:rPr>
          <w:rFonts w:ascii="Times New Roman" w:hAnsi="Times New Roman" w:cs="Times New Roman"/>
          <w:sz w:val="24"/>
        </w:rPr>
        <w:t>for</w:t>
      </w:r>
      <w:r w:rsidR="00B83129" w:rsidRPr="00923A7C">
        <w:rPr>
          <w:rFonts w:ascii="Times New Roman" w:hAnsi="Times New Roman" w:cs="Times New Roman"/>
          <w:sz w:val="24"/>
        </w:rPr>
        <w:t xml:space="preserve"> </w:t>
      </w:r>
      <w:r w:rsidRPr="00923A7C">
        <w:rPr>
          <w:rFonts w:ascii="Times New Roman" w:hAnsi="Times New Roman" w:cs="Times New Roman"/>
          <w:sz w:val="24"/>
        </w:rPr>
        <w:t xml:space="preserve">distance learning courses, </w:t>
      </w:r>
      <w:r w:rsidR="00B83129">
        <w:rPr>
          <w:rFonts w:ascii="Times New Roman" w:hAnsi="Times New Roman" w:cs="Times New Roman"/>
          <w:sz w:val="24"/>
        </w:rPr>
        <w:t xml:space="preserve">including </w:t>
      </w:r>
      <w:r w:rsidRPr="00923A7C">
        <w:rPr>
          <w:rFonts w:ascii="Times New Roman" w:hAnsi="Times New Roman" w:cs="Times New Roman"/>
          <w:sz w:val="24"/>
        </w:rPr>
        <w:t>changes to Title 5 if necessary, and</w:t>
      </w:r>
      <w:r w:rsidR="00B83129">
        <w:rPr>
          <w:rFonts w:ascii="Times New Roman" w:hAnsi="Times New Roman" w:cs="Times New Roman"/>
          <w:sz w:val="24"/>
        </w:rPr>
        <w:t xml:space="preserve"> research</w:t>
      </w:r>
      <w:r w:rsidRPr="00923A7C">
        <w:rPr>
          <w:rFonts w:ascii="Times New Roman" w:hAnsi="Times New Roman" w:cs="Times New Roman"/>
          <w:sz w:val="24"/>
        </w:rPr>
        <w:t xml:space="preserve"> the efficacy of a required orientation designed for students taking </w:t>
      </w:r>
      <w:r w:rsidR="00F50220">
        <w:rPr>
          <w:rFonts w:ascii="Times New Roman" w:hAnsi="Times New Roman" w:cs="Times New Roman"/>
          <w:sz w:val="24"/>
        </w:rPr>
        <w:t xml:space="preserve">an </w:t>
      </w:r>
      <w:r w:rsidRPr="00923A7C">
        <w:rPr>
          <w:rFonts w:ascii="Times New Roman" w:hAnsi="Times New Roman" w:cs="Times New Roman"/>
          <w:sz w:val="24"/>
        </w:rPr>
        <w:t xml:space="preserve">online </w:t>
      </w:r>
      <w:r w:rsidR="00561B74">
        <w:rPr>
          <w:rFonts w:ascii="Times New Roman" w:hAnsi="Times New Roman" w:cs="Times New Roman"/>
          <w:sz w:val="24"/>
        </w:rPr>
        <w:t xml:space="preserve">class or section </w:t>
      </w:r>
      <w:r w:rsidRPr="00923A7C">
        <w:rPr>
          <w:rFonts w:ascii="Times New Roman" w:hAnsi="Times New Roman" w:cs="Times New Roman"/>
          <w:sz w:val="24"/>
        </w:rPr>
        <w:t>and</w:t>
      </w:r>
      <w:r w:rsidR="00F71F63">
        <w:rPr>
          <w:rFonts w:ascii="Times New Roman" w:hAnsi="Times New Roman" w:cs="Times New Roman"/>
          <w:sz w:val="24"/>
        </w:rPr>
        <w:t xml:space="preserve"> </w:t>
      </w:r>
      <w:r w:rsidRPr="00923A7C">
        <w:rPr>
          <w:rFonts w:ascii="Times New Roman" w:hAnsi="Times New Roman" w:cs="Times New Roman"/>
          <w:sz w:val="24"/>
        </w:rPr>
        <w:t xml:space="preserve">report the results of the study to the body by the </w:t>
      </w:r>
      <w:r w:rsidR="0063266F">
        <w:rPr>
          <w:rFonts w:ascii="Times New Roman" w:hAnsi="Times New Roman" w:cs="Times New Roman"/>
          <w:sz w:val="24"/>
        </w:rPr>
        <w:t xml:space="preserve">Spring </w:t>
      </w:r>
      <w:r w:rsidRPr="00923A7C">
        <w:rPr>
          <w:rFonts w:ascii="Times New Roman" w:hAnsi="Times New Roman" w:cs="Times New Roman"/>
          <w:sz w:val="24"/>
        </w:rPr>
        <w:t>201</w:t>
      </w:r>
      <w:r w:rsidR="0063266F">
        <w:rPr>
          <w:rFonts w:ascii="Times New Roman" w:hAnsi="Times New Roman" w:cs="Times New Roman"/>
          <w:sz w:val="24"/>
        </w:rPr>
        <w:t>4</w:t>
      </w:r>
      <w:r w:rsidRPr="00923A7C">
        <w:rPr>
          <w:rFonts w:ascii="Times New Roman" w:hAnsi="Times New Roman" w:cs="Times New Roman"/>
          <w:sz w:val="24"/>
        </w:rPr>
        <w:t xml:space="preserve"> Plenary</w:t>
      </w:r>
      <w:r w:rsidR="00F50220">
        <w:rPr>
          <w:rFonts w:ascii="Times New Roman" w:hAnsi="Times New Roman" w:cs="Times New Roman"/>
          <w:sz w:val="24"/>
        </w:rPr>
        <w:t xml:space="preserve"> Session</w:t>
      </w:r>
      <w:r w:rsidRPr="00923A7C">
        <w:rPr>
          <w:rFonts w:ascii="Times New Roman" w:hAnsi="Times New Roman" w:cs="Times New Roman"/>
          <w:sz w:val="24"/>
        </w:rPr>
        <w:t>.</w:t>
      </w:r>
    </w:p>
    <w:p w14:paraId="75A91467" w14:textId="77777777" w:rsidR="00120301" w:rsidRDefault="00120301" w:rsidP="008D797E">
      <w:pPr>
        <w:spacing w:after="0"/>
        <w:jc w:val="left"/>
        <w:rPr>
          <w:rFonts w:ascii="Times New Roman" w:eastAsia="Calibri" w:hAnsi="Times New Roman" w:cs="Times New Roman"/>
          <w:sz w:val="24"/>
        </w:rPr>
      </w:pPr>
      <w:r w:rsidRPr="00F20904">
        <w:rPr>
          <w:rFonts w:ascii="Times New Roman" w:eastAsia="Calibri" w:hAnsi="Times New Roman" w:cs="Times New Roman"/>
          <w:sz w:val="24"/>
        </w:rPr>
        <w:t xml:space="preserve">Contact:  </w:t>
      </w:r>
      <w:r w:rsidR="008C625F" w:rsidRPr="00F20904">
        <w:rPr>
          <w:rFonts w:ascii="Times New Roman" w:eastAsia="Calibri" w:hAnsi="Times New Roman" w:cs="Times New Roman"/>
          <w:sz w:val="24"/>
        </w:rPr>
        <w:t>Don Gauthie</w:t>
      </w:r>
      <w:r w:rsidR="00616261" w:rsidRPr="00F20904">
        <w:rPr>
          <w:rFonts w:ascii="Times New Roman" w:eastAsia="Calibri" w:hAnsi="Times New Roman" w:cs="Times New Roman"/>
          <w:sz w:val="24"/>
        </w:rPr>
        <w:t>r, Los Angeles Valley College, Legislation and External Policy Committee</w:t>
      </w:r>
    </w:p>
    <w:p w14:paraId="4F9F1B7A" w14:textId="35C4F27F" w:rsidR="00413C80" w:rsidRDefault="00413C80" w:rsidP="008D797E">
      <w:pPr>
        <w:spacing w:after="0"/>
        <w:jc w:val="left"/>
        <w:rPr>
          <w:rFonts w:ascii="Times New Roman" w:eastAsia="Calibri" w:hAnsi="Times New Roman" w:cs="Times New Roman"/>
          <w:sz w:val="24"/>
        </w:rPr>
      </w:pPr>
      <w:r>
        <w:rPr>
          <w:rFonts w:ascii="Times New Roman" w:eastAsia="Calibri" w:hAnsi="Times New Roman" w:cs="Times New Roman"/>
          <w:sz w:val="24"/>
        </w:rPr>
        <w:br/>
        <w:t>MSC</w:t>
      </w:r>
    </w:p>
    <w:p w14:paraId="7280B843" w14:textId="77777777" w:rsidR="000367F4" w:rsidRPr="00F20904" w:rsidRDefault="000367F4" w:rsidP="008D797E">
      <w:pPr>
        <w:spacing w:after="0"/>
        <w:jc w:val="left"/>
        <w:rPr>
          <w:rFonts w:ascii="Times New Roman" w:eastAsia="Calibri" w:hAnsi="Times New Roman" w:cs="Times New Roman"/>
          <w:sz w:val="24"/>
        </w:rPr>
      </w:pPr>
    </w:p>
    <w:p w14:paraId="502CBCE1" w14:textId="77777777" w:rsidR="00413C80" w:rsidRDefault="00413C80">
      <w:pPr>
        <w:spacing w:after="0"/>
        <w:jc w:val="left"/>
        <w:rPr>
          <w:rFonts w:ascii="Times" w:eastAsia="Cambria" w:hAnsi="Times" w:cs="Times New Roman"/>
          <w:b/>
          <w:sz w:val="24"/>
          <w:lang w:eastAsia="ja-JP"/>
        </w:rPr>
      </w:pPr>
      <w:r>
        <w:br w:type="page"/>
      </w:r>
    </w:p>
    <w:p w14:paraId="4F29E47D" w14:textId="5C5F542A" w:rsidR="00731489" w:rsidRPr="00731489" w:rsidRDefault="00731489" w:rsidP="007E03C5">
      <w:pPr>
        <w:pStyle w:val="Heading2"/>
      </w:pPr>
      <w:bookmarkStart w:id="17" w:name="_Toc354487178"/>
      <w:r w:rsidRPr="00731489">
        <w:lastRenderedPageBreak/>
        <w:t>9.04</w:t>
      </w:r>
      <w:r w:rsidRPr="00731489">
        <w:tab/>
      </w:r>
      <w:proofErr w:type="spellStart"/>
      <w:r w:rsidRPr="00731489">
        <w:t>S13</w:t>
      </w:r>
      <w:proofErr w:type="spellEnd"/>
      <w:r w:rsidRPr="00731489">
        <w:tab/>
        <w:t>Investigate and Determine Appropriateness of Massive Open Online Courses</w:t>
      </w:r>
      <w:bookmarkEnd w:id="17"/>
      <w:r w:rsidRPr="00731489">
        <w:t xml:space="preserve"> </w:t>
      </w:r>
    </w:p>
    <w:p w14:paraId="152F7CE2" w14:textId="77777777" w:rsidR="00731489" w:rsidRPr="00731489" w:rsidRDefault="00731489" w:rsidP="00731489">
      <w:pPr>
        <w:spacing w:after="0"/>
        <w:jc w:val="left"/>
        <w:rPr>
          <w:rFonts w:ascii="Times New Roman" w:eastAsia="Calibri" w:hAnsi="Times New Roman" w:cs="Times New Roman"/>
          <w:sz w:val="24"/>
        </w:rPr>
      </w:pPr>
      <w:r w:rsidRPr="00731489">
        <w:rPr>
          <w:rFonts w:ascii="Times New Roman" w:eastAsia="Calibri" w:hAnsi="Times New Roman" w:cs="Times New Roman"/>
          <w:sz w:val="24"/>
        </w:rPr>
        <w:t xml:space="preserve">Whereas, Serious academic and proprietary concerns have been raised regarding </w:t>
      </w:r>
      <w:r w:rsidR="009B2BD5">
        <w:rPr>
          <w:rFonts w:ascii="Times New Roman" w:eastAsia="Calibri" w:hAnsi="Times New Roman" w:cs="Times New Roman"/>
          <w:sz w:val="24"/>
        </w:rPr>
        <w:t>m</w:t>
      </w:r>
      <w:r w:rsidRPr="00731489">
        <w:rPr>
          <w:rFonts w:ascii="Times New Roman" w:eastAsia="Calibri" w:hAnsi="Times New Roman" w:cs="Times New Roman"/>
          <w:sz w:val="24"/>
        </w:rPr>
        <w:t xml:space="preserve">assive </w:t>
      </w:r>
      <w:r w:rsidR="009B2BD5">
        <w:rPr>
          <w:rFonts w:ascii="Times New Roman" w:eastAsia="Calibri" w:hAnsi="Times New Roman" w:cs="Times New Roman"/>
          <w:sz w:val="24"/>
        </w:rPr>
        <w:t>o</w:t>
      </w:r>
      <w:r w:rsidRPr="00731489">
        <w:rPr>
          <w:rFonts w:ascii="Times New Roman" w:eastAsia="Calibri" w:hAnsi="Times New Roman" w:cs="Times New Roman"/>
          <w:sz w:val="24"/>
        </w:rPr>
        <w:t xml:space="preserve">pen </w:t>
      </w:r>
      <w:r w:rsidR="009B2BD5">
        <w:rPr>
          <w:rFonts w:ascii="Times New Roman" w:eastAsia="Calibri" w:hAnsi="Times New Roman" w:cs="Times New Roman"/>
          <w:sz w:val="24"/>
        </w:rPr>
        <w:t>o</w:t>
      </w:r>
      <w:r w:rsidRPr="00731489">
        <w:rPr>
          <w:rFonts w:ascii="Times New Roman" w:eastAsia="Calibri" w:hAnsi="Times New Roman" w:cs="Times New Roman"/>
          <w:sz w:val="24"/>
        </w:rPr>
        <w:t xml:space="preserve">nline </w:t>
      </w:r>
      <w:r w:rsidR="009B2BD5">
        <w:rPr>
          <w:rFonts w:ascii="Times New Roman" w:eastAsia="Calibri" w:hAnsi="Times New Roman" w:cs="Times New Roman"/>
          <w:sz w:val="24"/>
        </w:rPr>
        <w:t>c</w:t>
      </w:r>
      <w:r w:rsidRPr="00731489">
        <w:rPr>
          <w:rFonts w:ascii="Times New Roman" w:eastAsia="Calibri" w:hAnsi="Times New Roman" w:cs="Times New Roman"/>
          <w:sz w:val="24"/>
        </w:rPr>
        <w:t>ourses (</w:t>
      </w:r>
      <w:proofErr w:type="spellStart"/>
      <w:r w:rsidRPr="00731489">
        <w:rPr>
          <w:rFonts w:ascii="Times New Roman" w:eastAsia="Calibri" w:hAnsi="Times New Roman" w:cs="Times New Roman"/>
          <w:sz w:val="24"/>
        </w:rPr>
        <w:t>MOOCs</w:t>
      </w:r>
      <w:proofErr w:type="spellEnd"/>
      <w:r w:rsidRPr="00731489">
        <w:rPr>
          <w:rFonts w:ascii="Times New Roman" w:eastAsia="Calibri" w:hAnsi="Times New Roman" w:cs="Times New Roman"/>
          <w:sz w:val="24"/>
        </w:rPr>
        <w:t>) including:</w:t>
      </w:r>
    </w:p>
    <w:p w14:paraId="59D6AC0A" w14:textId="77777777" w:rsidR="00731489" w:rsidRPr="00731489" w:rsidRDefault="00731489" w:rsidP="00731489">
      <w:pPr>
        <w:spacing w:after="0"/>
        <w:jc w:val="left"/>
        <w:rPr>
          <w:rFonts w:ascii="Times New Roman" w:eastAsia="Calibri" w:hAnsi="Times New Roman" w:cs="Times New Roman"/>
          <w:sz w:val="24"/>
        </w:rPr>
      </w:pPr>
    </w:p>
    <w:p w14:paraId="1B92CF7B" w14:textId="77777777" w:rsidR="00731489" w:rsidRPr="00731489" w:rsidRDefault="00731489" w:rsidP="00731489">
      <w:pPr>
        <w:pStyle w:val="ListParagraph"/>
        <w:numPr>
          <w:ilvl w:val="0"/>
          <w:numId w:val="3"/>
        </w:numPr>
        <w:spacing w:after="0"/>
        <w:ind w:left="720" w:hanging="360"/>
        <w:jc w:val="left"/>
        <w:rPr>
          <w:rFonts w:ascii="Times New Roman" w:eastAsia="Calibri" w:hAnsi="Times New Roman" w:cs="Times New Roman"/>
          <w:sz w:val="24"/>
        </w:rPr>
      </w:pPr>
      <w:proofErr w:type="spellStart"/>
      <w:r w:rsidRPr="00731489">
        <w:rPr>
          <w:rFonts w:ascii="Times New Roman" w:eastAsia="Calibri" w:hAnsi="Times New Roman" w:cs="Times New Roman"/>
          <w:sz w:val="24"/>
        </w:rPr>
        <w:t>MOOC</w:t>
      </w:r>
      <w:proofErr w:type="spellEnd"/>
      <w:r w:rsidRPr="00731489">
        <w:rPr>
          <w:rFonts w:ascii="Times New Roman" w:eastAsia="Calibri" w:hAnsi="Times New Roman" w:cs="Times New Roman"/>
          <w:sz w:val="24"/>
        </w:rPr>
        <w:t xml:space="preserve"> lectures are “canned,” quizzes and tests are “automated,” students participation is “voluntary,” and students get “little” to no help from faculty;</w:t>
      </w:r>
    </w:p>
    <w:p w14:paraId="6A2E5EF9" w14:textId="77777777" w:rsidR="00731489" w:rsidRPr="00731489" w:rsidRDefault="00731489" w:rsidP="00731489">
      <w:pPr>
        <w:pStyle w:val="ListParagraph"/>
        <w:numPr>
          <w:ilvl w:val="0"/>
          <w:numId w:val="3"/>
        </w:numPr>
        <w:spacing w:after="0"/>
        <w:ind w:left="720" w:hanging="360"/>
        <w:jc w:val="left"/>
        <w:rPr>
          <w:rFonts w:ascii="Times New Roman" w:eastAsia="Calibri" w:hAnsi="Times New Roman" w:cs="Times New Roman"/>
          <w:sz w:val="24"/>
        </w:rPr>
      </w:pPr>
      <w:r w:rsidRPr="00731489">
        <w:rPr>
          <w:rFonts w:ascii="Times New Roman" w:eastAsia="Calibri" w:hAnsi="Times New Roman" w:cs="Times New Roman"/>
          <w:sz w:val="24"/>
        </w:rPr>
        <w:t xml:space="preserve">In their current incarnation, </w:t>
      </w:r>
      <w:proofErr w:type="spellStart"/>
      <w:r w:rsidRPr="00731489">
        <w:rPr>
          <w:rFonts w:ascii="Times New Roman" w:eastAsia="Calibri" w:hAnsi="Times New Roman" w:cs="Times New Roman"/>
          <w:sz w:val="24"/>
        </w:rPr>
        <w:t>MOOCs</w:t>
      </w:r>
      <w:proofErr w:type="spellEnd"/>
      <w:r w:rsidRPr="00731489">
        <w:rPr>
          <w:rFonts w:ascii="Times New Roman" w:eastAsia="Calibri" w:hAnsi="Times New Roman" w:cs="Times New Roman"/>
          <w:sz w:val="24"/>
        </w:rPr>
        <w:t xml:space="preserve"> represent “teacher-less classrooms” that can undermine academic integrity and rigor;</w:t>
      </w:r>
    </w:p>
    <w:p w14:paraId="0FFE66A1" w14:textId="5A6073D7" w:rsidR="00731489" w:rsidRPr="00731489" w:rsidRDefault="00731489" w:rsidP="00731489">
      <w:pPr>
        <w:pStyle w:val="ListParagraph"/>
        <w:numPr>
          <w:ilvl w:val="0"/>
          <w:numId w:val="3"/>
        </w:numPr>
        <w:spacing w:after="0"/>
        <w:ind w:left="720" w:hanging="360"/>
        <w:jc w:val="left"/>
        <w:rPr>
          <w:rFonts w:ascii="Times New Roman" w:eastAsia="Calibri" w:hAnsi="Times New Roman" w:cs="Times New Roman"/>
          <w:sz w:val="24"/>
        </w:rPr>
      </w:pPr>
      <w:r w:rsidRPr="00731489">
        <w:rPr>
          <w:rFonts w:ascii="Times New Roman" w:eastAsia="Calibri" w:hAnsi="Times New Roman" w:cs="Times New Roman"/>
          <w:sz w:val="24"/>
        </w:rPr>
        <w:t xml:space="preserve">The </w:t>
      </w:r>
      <w:proofErr w:type="spellStart"/>
      <w:r w:rsidRPr="00731489">
        <w:rPr>
          <w:rFonts w:ascii="Times New Roman" w:eastAsia="Calibri" w:hAnsi="Times New Roman" w:cs="Times New Roman"/>
          <w:sz w:val="24"/>
        </w:rPr>
        <w:t>MOOC</w:t>
      </w:r>
      <w:proofErr w:type="spellEnd"/>
      <w:r w:rsidRPr="00731489">
        <w:rPr>
          <w:rFonts w:ascii="Times New Roman" w:eastAsia="Calibri" w:hAnsi="Times New Roman" w:cs="Times New Roman"/>
          <w:sz w:val="24"/>
        </w:rPr>
        <w:t xml:space="preserve"> instructional paradigm appears to work best for a small portion of self-directed learners, as evident from the fact that only 5% of students complete courses and a much smaller subset </w:t>
      </w:r>
      <w:r w:rsidR="00AC2925">
        <w:rPr>
          <w:rFonts w:ascii="Times New Roman" w:eastAsia="Calibri" w:hAnsi="Times New Roman" w:cs="Times New Roman"/>
          <w:sz w:val="24"/>
        </w:rPr>
        <w:t xml:space="preserve">that </w:t>
      </w:r>
      <w:r w:rsidRPr="00731489">
        <w:rPr>
          <w:rFonts w:ascii="Times New Roman" w:eastAsia="Calibri" w:hAnsi="Times New Roman" w:cs="Times New Roman"/>
          <w:sz w:val="24"/>
        </w:rPr>
        <w:t>actually pass;</w:t>
      </w:r>
    </w:p>
    <w:p w14:paraId="2DB3DEBE" w14:textId="77777777" w:rsidR="00731489" w:rsidRPr="00731489" w:rsidRDefault="00731489" w:rsidP="00731489">
      <w:pPr>
        <w:pStyle w:val="ListParagraph"/>
        <w:numPr>
          <w:ilvl w:val="0"/>
          <w:numId w:val="3"/>
        </w:numPr>
        <w:spacing w:after="0"/>
        <w:ind w:left="720" w:hanging="360"/>
        <w:jc w:val="left"/>
        <w:rPr>
          <w:rFonts w:ascii="Times New Roman" w:eastAsia="Calibri" w:hAnsi="Times New Roman" w:cs="Times New Roman"/>
          <w:sz w:val="24"/>
        </w:rPr>
      </w:pPr>
      <w:r w:rsidRPr="00731489">
        <w:rPr>
          <w:rFonts w:ascii="Times New Roman" w:eastAsia="Calibri" w:hAnsi="Times New Roman" w:cs="Times New Roman"/>
          <w:sz w:val="24"/>
        </w:rPr>
        <w:t xml:space="preserve">Mechanisms for awarding credit for </w:t>
      </w:r>
      <w:proofErr w:type="spellStart"/>
      <w:r w:rsidRPr="00731489">
        <w:rPr>
          <w:rFonts w:ascii="Times New Roman" w:eastAsia="Calibri" w:hAnsi="Times New Roman" w:cs="Times New Roman"/>
          <w:sz w:val="24"/>
        </w:rPr>
        <w:t>MOOCs</w:t>
      </w:r>
      <w:proofErr w:type="spellEnd"/>
      <w:r w:rsidRPr="00731489">
        <w:rPr>
          <w:rFonts w:ascii="Times New Roman" w:eastAsia="Calibri" w:hAnsi="Times New Roman" w:cs="Times New Roman"/>
          <w:sz w:val="24"/>
        </w:rPr>
        <w:t xml:space="preserve"> taken by students (including transferability issues), evaluation of student success and learning outcomes have not been determined.</w:t>
      </w:r>
    </w:p>
    <w:p w14:paraId="6874F7F6" w14:textId="77777777" w:rsidR="00731489" w:rsidRPr="00731489" w:rsidRDefault="00731489" w:rsidP="00731489">
      <w:pPr>
        <w:spacing w:after="0"/>
        <w:jc w:val="left"/>
        <w:rPr>
          <w:rFonts w:ascii="Times New Roman" w:eastAsia="Calibri" w:hAnsi="Times New Roman" w:cs="Times New Roman"/>
          <w:sz w:val="24"/>
        </w:rPr>
      </w:pPr>
    </w:p>
    <w:p w14:paraId="213BD5E2" w14:textId="325EC992" w:rsidR="007A246E" w:rsidRPr="00413C80" w:rsidRDefault="007A246E" w:rsidP="007A246E">
      <w:pPr>
        <w:spacing w:after="0"/>
        <w:jc w:val="left"/>
        <w:rPr>
          <w:rFonts w:ascii="Times New Roman" w:eastAsia="Calibri" w:hAnsi="Times New Roman" w:cs="Times New Roman"/>
          <w:sz w:val="24"/>
        </w:rPr>
      </w:pPr>
      <w:r w:rsidRPr="00413C80">
        <w:rPr>
          <w:rFonts w:ascii="Times New Roman" w:eastAsia="Calibri" w:hAnsi="Times New Roman" w:cs="Times New Roman"/>
          <w:sz w:val="24"/>
        </w:rPr>
        <w:t xml:space="preserve">Resolved, </w:t>
      </w:r>
      <w:proofErr w:type="gramStart"/>
      <w:r w:rsidRPr="00413C80">
        <w:rPr>
          <w:rFonts w:ascii="Times New Roman" w:eastAsia="Calibri" w:hAnsi="Times New Roman" w:cs="Times New Roman"/>
          <w:sz w:val="24"/>
        </w:rPr>
        <w:t>That</w:t>
      </w:r>
      <w:proofErr w:type="gramEnd"/>
      <w:r w:rsidRPr="00413C80">
        <w:rPr>
          <w:rFonts w:ascii="Times New Roman" w:eastAsia="Calibri" w:hAnsi="Times New Roman" w:cs="Times New Roman"/>
          <w:sz w:val="24"/>
        </w:rPr>
        <w:t xml:space="preserve"> the Academic Senate for California Community Colleges investigate massive open online courses (</w:t>
      </w:r>
      <w:proofErr w:type="spellStart"/>
      <w:r w:rsidRPr="00413C80">
        <w:rPr>
          <w:rFonts w:ascii="Times New Roman" w:eastAsia="Calibri" w:hAnsi="Times New Roman" w:cs="Times New Roman"/>
          <w:sz w:val="24"/>
        </w:rPr>
        <w:t>MOOCs</w:t>
      </w:r>
      <w:proofErr w:type="spellEnd"/>
      <w:r w:rsidRPr="00413C80">
        <w:rPr>
          <w:rFonts w:ascii="Times New Roman" w:eastAsia="Calibri" w:hAnsi="Times New Roman" w:cs="Times New Roman"/>
          <w:sz w:val="24"/>
        </w:rPr>
        <w:t>) to provide guiding elements of good practice</w:t>
      </w:r>
      <w:r w:rsidR="008C429C" w:rsidRPr="00413C80">
        <w:rPr>
          <w:rFonts w:ascii="Times New Roman" w:eastAsia="Calibri" w:hAnsi="Times New Roman" w:cs="Times New Roman"/>
          <w:sz w:val="24"/>
        </w:rPr>
        <w:t>,</w:t>
      </w:r>
      <w:r w:rsidRPr="00413C80">
        <w:rPr>
          <w:rFonts w:ascii="Times New Roman" w:eastAsia="Calibri" w:hAnsi="Times New Roman" w:cs="Times New Roman"/>
          <w:sz w:val="24"/>
        </w:rPr>
        <w:t xml:space="preserve"> research existing positions, and </w:t>
      </w:r>
      <w:r w:rsidR="008C429C" w:rsidRPr="00413C80">
        <w:rPr>
          <w:rFonts w:ascii="Times New Roman" w:eastAsia="Calibri" w:hAnsi="Times New Roman" w:cs="Times New Roman"/>
          <w:sz w:val="24"/>
        </w:rPr>
        <w:t xml:space="preserve">establish any necessary new positions regarding appropriate </w:t>
      </w:r>
      <w:r w:rsidRPr="00413C80">
        <w:rPr>
          <w:rFonts w:ascii="Times New Roman" w:eastAsia="Calibri" w:hAnsi="Times New Roman" w:cs="Times New Roman"/>
          <w:sz w:val="24"/>
        </w:rPr>
        <w:t xml:space="preserve">roles of </w:t>
      </w:r>
      <w:proofErr w:type="spellStart"/>
      <w:r w:rsidRPr="00413C80">
        <w:rPr>
          <w:rFonts w:ascii="Times New Roman" w:eastAsia="Calibri" w:hAnsi="Times New Roman" w:cs="Times New Roman"/>
          <w:sz w:val="24"/>
        </w:rPr>
        <w:t>MOOCs</w:t>
      </w:r>
      <w:proofErr w:type="spellEnd"/>
      <w:r w:rsidRPr="00413C80">
        <w:rPr>
          <w:rFonts w:ascii="Times New Roman" w:eastAsia="Calibri" w:hAnsi="Times New Roman" w:cs="Times New Roman"/>
          <w:sz w:val="24"/>
        </w:rPr>
        <w:t xml:space="preserve"> in California community colleges.</w:t>
      </w:r>
    </w:p>
    <w:p w14:paraId="6A518485" w14:textId="77777777" w:rsidR="00413C80" w:rsidRDefault="007A246E" w:rsidP="00413C80">
      <w:pPr>
        <w:spacing w:after="0"/>
        <w:jc w:val="left"/>
        <w:rPr>
          <w:rFonts w:ascii="Times New Roman" w:eastAsia="Calibri" w:hAnsi="Times New Roman" w:cs="Times New Roman"/>
          <w:sz w:val="24"/>
        </w:rPr>
      </w:pPr>
      <w:r>
        <w:rPr>
          <w:rFonts w:ascii="Times New Roman" w:eastAsia="Calibri" w:hAnsi="Times New Roman" w:cs="Times New Roman"/>
          <w:sz w:val="24"/>
        </w:rPr>
        <w:br/>
      </w:r>
      <w:r w:rsidR="00413C80">
        <w:rPr>
          <w:rFonts w:ascii="Times New Roman" w:eastAsia="Calibri" w:hAnsi="Times New Roman" w:cs="Times New Roman"/>
          <w:sz w:val="24"/>
        </w:rPr>
        <w:t xml:space="preserve">Contact:  </w:t>
      </w:r>
      <w:r w:rsidR="00413C80" w:rsidRPr="00731489">
        <w:rPr>
          <w:rFonts w:ascii="Times New Roman" w:eastAsia="Calibri" w:hAnsi="Times New Roman" w:cs="Times New Roman"/>
          <w:sz w:val="24"/>
        </w:rPr>
        <w:t xml:space="preserve">Kevin </w:t>
      </w:r>
      <w:proofErr w:type="spellStart"/>
      <w:r w:rsidR="00413C80" w:rsidRPr="00731489">
        <w:rPr>
          <w:rFonts w:ascii="Times New Roman" w:eastAsia="Calibri" w:hAnsi="Times New Roman" w:cs="Times New Roman"/>
          <w:sz w:val="24"/>
        </w:rPr>
        <w:t>Bontenbal</w:t>
      </w:r>
      <w:proofErr w:type="spellEnd"/>
      <w:r w:rsidR="00413C80" w:rsidRPr="00731489">
        <w:rPr>
          <w:rFonts w:ascii="Times New Roman" w:eastAsia="Calibri" w:hAnsi="Times New Roman" w:cs="Times New Roman"/>
          <w:sz w:val="24"/>
        </w:rPr>
        <w:t>, Cuesta College, Area C</w:t>
      </w:r>
    </w:p>
    <w:p w14:paraId="7CF70476" w14:textId="77777777" w:rsidR="00413C80" w:rsidRDefault="00413C80" w:rsidP="00413C80">
      <w:pPr>
        <w:spacing w:after="0"/>
        <w:jc w:val="left"/>
        <w:rPr>
          <w:rFonts w:ascii="Times New Roman" w:eastAsia="Calibri" w:hAnsi="Times New Roman" w:cs="Times New Roman"/>
          <w:sz w:val="24"/>
        </w:rPr>
      </w:pPr>
    </w:p>
    <w:p w14:paraId="2B731728" w14:textId="794C2FC5" w:rsidR="00413C80" w:rsidRDefault="00413C80" w:rsidP="00413C80">
      <w:pPr>
        <w:spacing w:after="0"/>
        <w:jc w:val="left"/>
        <w:rPr>
          <w:rFonts w:ascii="Times New Roman" w:eastAsia="Calibri" w:hAnsi="Times New Roman" w:cs="Times New Roman"/>
          <w:sz w:val="24"/>
        </w:rPr>
      </w:pPr>
      <w:r>
        <w:rPr>
          <w:rFonts w:ascii="Times New Roman" w:eastAsia="Calibri" w:hAnsi="Times New Roman" w:cs="Times New Roman"/>
          <w:sz w:val="24"/>
        </w:rPr>
        <w:t>MSC</w:t>
      </w:r>
    </w:p>
    <w:p w14:paraId="6A8A4DB2" w14:textId="3D75C69F" w:rsidR="00731489" w:rsidRDefault="00731489" w:rsidP="008D797E">
      <w:pPr>
        <w:spacing w:after="0"/>
        <w:jc w:val="left"/>
        <w:rPr>
          <w:rFonts w:ascii="Times New Roman" w:eastAsia="Calibri" w:hAnsi="Times New Roman" w:cs="Times New Roman"/>
          <w:sz w:val="24"/>
        </w:rPr>
      </w:pPr>
    </w:p>
    <w:p w14:paraId="56D382B9" w14:textId="7AD19B63" w:rsidR="00C74116" w:rsidRPr="00C74116" w:rsidRDefault="00C74116" w:rsidP="007E03C5">
      <w:pPr>
        <w:pStyle w:val="Heading2"/>
      </w:pPr>
      <w:bookmarkStart w:id="18" w:name="_Toc354487179"/>
      <w:r>
        <w:t>9.05</w:t>
      </w:r>
      <w:r>
        <w:tab/>
      </w:r>
      <w:proofErr w:type="spellStart"/>
      <w:r>
        <w:t>S13</w:t>
      </w:r>
      <w:proofErr w:type="spellEnd"/>
      <w:r>
        <w:tab/>
      </w:r>
      <w:r w:rsidRPr="00C74116">
        <w:t>Eliminating the Word “Discipline” in the Taxonomy of Programs</w:t>
      </w:r>
      <w:bookmarkEnd w:id="18"/>
    </w:p>
    <w:p w14:paraId="0B4AE3FA" w14:textId="7DCFE5DD" w:rsidR="00C74116" w:rsidRPr="00C74116" w:rsidRDefault="00C74116" w:rsidP="00C74116">
      <w:pPr>
        <w:spacing w:after="0"/>
        <w:jc w:val="left"/>
        <w:rPr>
          <w:rFonts w:ascii="Times New Roman" w:eastAsia="Calibri" w:hAnsi="Times New Roman" w:cs="Times New Roman"/>
          <w:sz w:val="24"/>
        </w:rPr>
      </w:pPr>
      <w:r w:rsidRPr="00C74116">
        <w:rPr>
          <w:rFonts w:ascii="Times New Roman" w:eastAsia="Calibri" w:hAnsi="Times New Roman" w:cs="Times New Roman"/>
          <w:sz w:val="24"/>
        </w:rPr>
        <w:t xml:space="preserve">Whereas, The purpose of the Taxonomy of Programs (TOP) is to collect data and information on but not limited to the following matters:  colleges where programs are offered, data on student awards, course enrollment and </w:t>
      </w:r>
      <w:r w:rsidR="009B55ED">
        <w:rPr>
          <w:rFonts w:ascii="Times New Roman" w:eastAsia="Calibri" w:hAnsi="Times New Roman" w:cs="Times New Roman"/>
          <w:sz w:val="24"/>
        </w:rPr>
        <w:t>Full-Time Equivalent Student (</w:t>
      </w:r>
      <w:r w:rsidRPr="00C74116">
        <w:rPr>
          <w:rFonts w:ascii="Times New Roman" w:eastAsia="Calibri" w:hAnsi="Times New Roman" w:cs="Times New Roman"/>
          <w:sz w:val="24"/>
        </w:rPr>
        <w:t>FTES</w:t>
      </w:r>
      <w:r w:rsidR="009B55ED">
        <w:rPr>
          <w:rFonts w:ascii="Times New Roman" w:eastAsia="Calibri" w:hAnsi="Times New Roman" w:cs="Times New Roman"/>
          <w:sz w:val="24"/>
        </w:rPr>
        <w:t>)</w:t>
      </w:r>
      <w:r w:rsidRPr="00C74116">
        <w:rPr>
          <w:rFonts w:ascii="Times New Roman" w:eastAsia="Calibri" w:hAnsi="Times New Roman" w:cs="Times New Roman"/>
          <w:sz w:val="24"/>
        </w:rPr>
        <w:t xml:space="preserve"> information, spending on instructional programs, and assignable squar</w:t>
      </w:r>
      <w:r>
        <w:rPr>
          <w:rFonts w:ascii="Times New Roman" w:eastAsia="Calibri" w:hAnsi="Times New Roman" w:cs="Times New Roman"/>
          <w:sz w:val="24"/>
        </w:rPr>
        <w:t xml:space="preserve">e feet for laboratories; </w:t>
      </w:r>
    </w:p>
    <w:p w14:paraId="5318AF75" w14:textId="77777777" w:rsidR="00C74116" w:rsidRPr="00C74116" w:rsidRDefault="00C74116" w:rsidP="00C74116">
      <w:pPr>
        <w:spacing w:after="0"/>
        <w:jc w:val="left"/>
        <w:rPr>
          <w:rFonts w:ascii="Times New Roman" w:eastAsia="Calibri" w:hAnsi="Times New Roman" w:cs="Times New Roman"/>
          <w:sz w:val="24"/>
        </w:rPr>
      </w:pPr>
    </w:p>
    <w:p w14:paraId="750FF9D6" w14:textId="2E9139B7" w:rsidR="00C74116" w:rsidRPr="00C74116" w:rsidRDefault="00C74116" w:rsidP="00C74116">
      <w:pPr>
        <w:spacing w:after="0"/>
        <w:jc w:val="left"/>
        <w:rPr>
          <w:rFonts w:ascii="Times New Roman" w:eastAsia="Calibri" w:hAnsi="Times New Roman" w:cs="Times New Roman"/>
          <w:sz w:val="24"/>
        </w:rPr>
      </w:pPr>
      <w:r w:rsidRPr="00C74116">
        <w:rPr>
          <w:rFonts w:ascii="Times New Roman" w:eastAsia="Calibri" w:hAnsi="Times New Roman" w:cs="Times New Roman"/>
          <w:sz w:val="24"/>
        </w:rPr>
        <w:t xml:space="preserve">Whereas, The word “discipline” is used in the TOP as a means to categorize programs and bears no relationship to the minimum qualifications for teaching in disciplines as they are defined in </w:t>
      </w:r>
      <w:r w:rsidRPr="00B70430">
        <w:rPr>
          <w:rFonts w:ascii="Times New Roman" w:eastAsia="Calibri" w:hAnsi="Times New Roman" w:cs="Times New Roman"/>
          <w:i/>
          <w:sz w:val="24"/>
        </w:rPr>
        <w:t>Minimum Qualifications for Faculty and Administrators in California Community Colleges</w:t>
      </w:r>
      <w:r w:rsidRPr="00C74116">
        <w:rPr>
          <w:rFonts w:ascii="Times New Roman" w:eastAsia="Calibri" w:hAnsi="Times New Roman" w:cs="Times New Roman"/>
          <w:sz w:val="24"/>
        </w:rPr>
        <w:t xml:space="preserve"> nor is it intended to do so; and</w:t>
      </w:r>
    </w:p>
    <w:p w14:paraId="00F07AE3" w14:textId="77777777" w:rsidR="00C74116" w:rsidRPr="00C74116" w:rsidRDefault="00C74116" w:rsidP="00C74116">
      <w:pPr>
        <w:spacing w:after="0"/>
        <w:jc w:val="left"/>
        <w:rPr>
          <w:rFonts w:ascii="Times New Roman" w:eastAsia="Calibri" w:hAnsi="Times New Roman" w:cs="Times New Roman"/>
          <w:sz w:val="24"/>
        </w:rPr>
      </w:pPr>
    </w:p>
    <w:p w14:paraId="24A6F88F" w14:textId="405BF399" w:rsidR="00C74116" w:rsidRPr="00C74116" w:rsidRDefault="00C74116" w:rsidP="00C74116">
      <w:pPr>
        <w:spacing w:after="0"/>
        <w:jc w:val="left"/>
        <w:rPr>
          <w:rFonts w:ascii="Times New Roman" w:eastAsia="Calibri" w:hAnsi="Times New Roman" w:cs="Times New Roman"/>
          <w:sz w:val="24"/>
        </w:rPr>
      </w:pPr>
      <w:r w:rsidRPr="00C74116">
        <w:rPr>
          <w:rFonts w:ascii="Times New Roman" w:eastAsia="Calibri" w:hAnsi="Times New Roman" w:cs="Times New Roman"/>
          <w:sz w:val="24"/>
        </w:rPr>
        <w:t>Whereas, The use of the word “discipline” in the TOP is confusing, and may lead some districts to adopt the “disciplines” in the TOP as being state-approved disciplines</w:t>
      </w:r>
      <w:r w:rsidR="00B639AC">
        <w:rPr>
          <w:rFonts w:ascii="Times New Roman" w:eastAsia="Calibri" w:hAnsi="Times New Roman" w:cs="Times New Roman"/>
          <w:sz w:val="24"/>
        </w:rPr>
        <w:t xml:space="preserve"> for the purpose of determining minimum qualifications</w:t>
      </w:r>
      <w:r>
        <w:rPr>
          <w:rStyle w:val="FootnoteReference"/>
          <w:rFonts w:ascii="Times New Roman" w:eastAsia="Calibri" w:hAnsi="Times New Roman" w:cs="Times New Roman"/>
          <w:sz w:val="24"/>
        </w:rPr>
        <w:footnoteReference w:id="2"/>
      </w:r>
      <w:r w:rsidRPr="00C74116">
        <w:rPr>
          <w:rFonts w:ascii="Times New Roman" w:eastAsia="Calibri" w:hAnsi="Times New Roman" w:cs="Times New Roman"/>
          <w:sz w:val="24"/>
        </w:rPr>
        <w:t>, even though they do</w:t>
      </w:r>
      <w:r w:rsidR="00B639AC">
        <w:rPr>
          <w:rFonts w:ascii="Times New Roman" w:eastAsia="Calibri" w:hAnsi="Times New Roman" w:cs="Times New Roman"/>
          <w:sz w:val="24"/>
        </w:rPr>
        <w:t xml:space="preserve"> </w:t>
      </w:r>
      <w:r w:rsidRPr="00C74116">
        <w:rPr>
          <w:rFonts w:ascii="Times New Roman" w:eastAsia="Calibri" w:hAnsi="Times New Roman" w:cs="Times New Roman"/>
          <w:sz w:val="24"/>
        </w:rPr>
        <w:t>n</w:t>
      </w:r>
      <w:r w:rsidR="00B639AC">
        <w:rPr>
          <w:rFonts w:ascii="Times New Roman" w:eastAsia="Calibri" w:hAnsi="Times New Roman" w:cs="Times New Roman"/>
          <w:sz w:val="24"/>
        </w:rPr>
        <w:t>o</w:t>
      </w:r>
      <w:r w:rsidRPr="00C74116">
        <w:rPr>
          <w:rFonts w:ascii="Times New Roman" w:eastAsia="Calibri" w:hAnsi="Times New Roman" w:cs="Times New Roman"/>
          <w:sz w:val="24"/>
        </w:rPr>
        <w:t xml:space="preserve">t exist in the </w:t>
      </w:r>
      <w:r w:rsidR="00B639AC">
        <w:rPr>
          <w:rFonts w:ascii="Times New Roman" w:eastAsia="Calibri" w:hAnsi="Times New Roman" w:cs="Times New Roman"/>
          <w:sz w:val="24"/>
        </w:rPr>
        <w:t xml:space="preserve">Minimum Qualifications </w:t>
      </w:r>
      <w:r w:rsidRPr="00C74116">
        <w:rPr>
          <w:rFonts w:ascii="Times New Roman" w:eastAsia="Calibri" w:hAnsi="Times New Roman" w:cs="Times New Roman"/>
          <w:sz w:val="24"/>
        </w:rPr>
        <w:t xml:space="preserve">discipline list, which may in turn lead to incorrect assignments of faculty to </w:t>
      </w:r>
      <w:r w:rsidR="00B639AC">
        <w:rPr>
          <w:rFonts w:ascii="Times New Roman" w:eastAsia="Calibri" w:hAnsi="Times New Roman" w:cs="Times New Roman"/>
          <w:sz w:val="24"/>
        </w:rPr>
        <w:t xml:space="preserve">classes or </w:t>
      </w:r>
      <w:r w:rsidRPr="00C74116">
        <w:rPr>
          <w:rFonts w:ascii="Times New Roman" w:eastAsia="Calibri" w:hAnsi="Times New Roman" w:cs="Times New Roman"/>
          <w:sz w:val="24"/>
        </w:rPr>
        <w:t>faculty service areas;</w:t>
      </w:r>
    </w:p>
    <w:p w14:paraId="349A523A" w14:textId="77777777" w:rsidR="00C74116" w:rsidRPr="00C74116" w:rsidRDefault="00C74116" w:rsidP="00C74116">
      <w:pPr>
        <w:spacing w:after="0"/>
        <w:jc w:val="left"/>
        <w:rPr>
          <w:rFonts w:ascii="Times New Roman" w:eastAsia="Calibri" w:hAnsi="Times New Roman" w:cs="Times New Roman"/>
          <w:sz w:val="24"/>
        </w:rPr>
      </w:pPr>
    </w:p>
    <w:p w14:paraId="1F515CF7" w14:textId="77777777" w:rsidR="00C74116" w:rsidRPr="00C74116" w:rsidRDefault="00C74116" w:rsidP="00C74116">
      <w:pPr>
        <w:spacing w:after="0"/>
        <w:jc w:val="left"/>
        <w:rPr>
          <w:rFonts w:ascii="Times New Roman" w:eastAsia="Calibri" w:hAnsi="Times New Roman" w:cs="Times New Roman"/>
          <w:sz w:val="24"/>
        </w:rPr>
      </w:pPr>
      <w:r w:rsidRPr="00C74116">
        <w:rPr>
          <w:rFonts w:ascii="Times New Roman" w:eastAsia="Calibri" w:hAnsi="Times New Roman" w:cs="Times New Roman"/>
          <w:sz w:val="24"/>
        </w:rPr>
        <w:t xml:space="preserve">Resolved, That the Academic Senate for California Community Colleges assert that the use of the word “discipline” should be limited to (1) faculty service areas, as defined in </w:t>
      </w:r>
      <w:r w:rsidR="00B70430">
        <w:rPr>
          <w:rFonts w:ascii="Times New Roman" w:eastAsia="Calibri" w:hAnsi="Times New Roman" w:cs="Times New Roman"/>
          <w:sz w:val="24"/>
        </w:rPr>
        <w:t>§</w:t>
      </w:r>
      <w:r w:rsidRPr="00C74116">
        <w:rPr>
          <w:rFonts w:ascii="Times New Roman" w:eastAsia="Calibri" w:hAnsi="Times New Roman" w:cs="Times New Roman"/>
          <w:sz w:val="24"/>
        </w:rPr>
        <w:t xml:space="preserve">87743.1 of the California Education Code, and (2) to faculty minimum qualifications as defined in the disciplines lists in </w:t>
      </w:r>
      <w:r w:rsidRPr="00B70430">
        <w:rPr>
          <w:rFonts w:ascii="Times New Roman" w:eastAsia="Calibri" w:hAnsi="Times New Roman" w:cs="Times New Roman"/>
          <w:i/>
          <w:sz w:val="24"/>
        </w:rPr>
        <w:t>Minimum Qualifications for Faculty and Administrators in California Community Colleges</w:t>
      </w:r>
      <w:r w:rsidRPr="00C74116">
        <w:rPr>
          <w:rFonts w:ascii="Times New Roman" w:eastAsia="Calibri" w:hAnsi="Times New Roman" w:cs="Times New Roman"/>
          <w:sz w:val="24"/>
        </w:rPr>
        <w:t xml:space="preserve">, pursuant to Title 5 </w:t>
      </w:r>
      <w:r w:rsidR="00B70430">
        <w:rPr>
          <w:rFonts w:ascii="Times New Roman" w:eastAsia="Calibri" w:hAnsi="Times New Roman" w:cs="Times New Roman"/>
          <w:sz w:val="24"/>
        </w:rPr>
        <w:t>§</w:t>
      </w:r>
      <w:r w:rsidRPr="00C74116">
        <w:rPr>
          <w:rFonts w:ascii="Times New Roman" w:eastAsia="Calibri" w:hAnsi="Times New Roman" w:cs="Times New Roman"/>
          <w:sz w:val="24"/>
        </w:rPr>
        <w:t>53407; and</w:t>
      </w:r>
    </w:p>
    <w:p w14:paraId="0F68426B" w14:textId="77777777" w:rsidR="00C74116" w:rsidRPr="00C74116" w:rsidRDefault="00C74116" w:rsidP="00C74116">
      <w:pPr>
        <w:spacing w:after="0"/>
        <w:jc w:val="left"/>
        <w:rPr>
          <w:rFonts w:ascii="Times New Roman" w:eastAsia="Calibri" w:hAnsi="Times New Roman" w:cs="Times New Roman"/>
          <w:sz w:val="24"/>
        </w:rPr>
      </w:pPr>
    </w:p>
    <w:p w14:paraId="2DC8B410" w14:textId="229CFB77" w:rsidR="00C74116" w:rsidRPr="00C74116" w:rsidRDefault="00C74116" w:rsidP="00C74116">
      <w:pPr>
        <w:spacing w:after="0"/>
        <w:jc w:val="left"/>
        <w:rPr>
          <w:rFonts w:ascii="Times New Roman" w:eastAsia="Calibri" w:hAnsi="Times New Roman" w:cs="Times New Roman"/>
          <w:sz w:val="24"/>
        </w:rPr>
      </w:pPr>
      <w:r w:rsidRPr="00C74116">
        <w:rPr>
          <w:rFonts w:ascii="Times New Roman" w:eastAsia="Calibri" w:hAnsi="Times New Roman" w:cs="Times New Roman"/>
          <w:sz w:val="24"/>
        </w:rPr>
        <w:lastRenderedPageBreak/>
        <w:t xml:space="preserve">Resolved, That the Academic Senate for California Community Colleges oppose the continued use of the word “discipline” in the Taxonomy of Programs (TOP) and urge the California Community Colleges Chancellor’s Office to work with the Academic Senate to develop alternative language in the TOP to replace the use of “discipline” </w:t>
      </w:r>
      <w:r w:rsidR="004B0F33">
        <w:rPr>
          <w:rFonts w:ascii="Times New Roman" w:eastAsia="Calibri" w:hAnsi="Times New Roman" w:cs="Times New Roman"/>
          <w:sz w:val="24"/>
        </w:rPr>
        <w:t xml:space="preserve">so </w:t>
      </w:r>
      <w:r w:rsidRPr="00C74116">
        <w:rPr>
          <w:rFonts w:ascii="Times New Roman" w:eastAsia="Calibri" w:hAnsi="Times New Roman" w:cs="Times New Roman"/>
          <w:sz w:val="24"/>
        </w:rPr>
        <w:t xml:space="preserve">that the replacement language clearly differentiates the purpose of the TOP from the purpose of the disciplines lists and </w:t>
      </w:r>
      <w:r w:rsidR="004B0F33">
        <w:rPr>
          <w:rFonts w:ascii="Times New Roman" w:eastAsia="Calibri" w:hAnsi="Times New Roman" w:cs="Times New Roman"/>
          <w:sz w:val="24"/>
        </w:rPr>
        <w:t xml:space="preserve">delineation of </w:t>
      </w:r>
      <w:r w:rsidRPr="00C74116">
        <w:rPr>
          <w:rFonts w:ascii="Times New Roman" w:eastAsia="Calibri" w:hAnsi="Times New Roman" w:cs="Times New Roman"/>
          <w:sz w:val="24"/>
        </w:rPr>
        <w:t>faculty service areas.</w:t>
      </w:r>
    </w:p>
    <w:p w14:paraId="07B099F4" w14:textId="77777777" w:rsidR="00C74116" w:rsidRPr="00C74116" w:rsidRDefault="00C74116" w:rsidP="00C74116">
      <w:pPr>
        <w:spacing w:after="0"/>
        <w:jc w:val="left"/>
        <w:rPr>
          <w:rFonts w:ascii="Times New Roman" w:eastAsia="Calibri" w:hAnsi="Times New Roman" w:cs="Times New Roman"/>
          <w:sz w:val="24"/>
        </w:rPr>
      </w:pPr>
    </w:p>
    <w:p w14:paraId="1D0ED017" w14:textId="77777777" w:rsidR="00C74116" w:rsidRPr="004E1B0D" w:rsidRDefault="00C74116" w:rsidP="00C74116">
      <w:pPr>
        <w:spacing w:after="0"/>
        <w:jc w:val="left"/>
        <w:rPr>
          <w:rFonts w:ascii="Times New Roman" w:eastAsia="Calibri" w:hAnsi="Times New Roman" w:cs="Times New Roman"/>
          <w:sz w:val="24"/>
        </w:rPr>
      </w:pPr>
      <w:r w:rsidRPr="00C74116">
        <w:rPr>
          <w:rFonts w:ascii="Times New Roman" w:eastAsia="Calibri" w:hAnsi="Times New Roman" w:cs="Times New Roman"/>
          <w:sz w:val="24"/>
        </w:rPr>
        <w:t xml:space="preserve">Contact:  John </w:t>
      </w:r>
      <w:proofErr w:type="spellStart"/>
      <w:r w:rsidRPr="00C74116">
        <w:rPr>
          <w:rFonts w:ascii="Times New Roman" w:eastAsia="Calibri" w:hAnsi="Times New Roman" w:cs="Times New Roman"/>
          <w:sz w:val="24"/>
        </w:rPr>
        <w:t>Freitas</w:t>
      </w:r>
      <w:proofErr w:type="spellEnd"/>
      <w:r w:rsidRPr="00C74116">
        <w:rPr>
          <w:rFonts w:ascii="Times New Roman" w:eastAsia="Calibri" w:hAnsi="Times New Roman" w:cs="Times New Roman"/>
          <w:sz w:val="24"/>
        </w:rPr>
        <w:t>, Los Angeles City College, Area C</w:t>
      </w:r>
    </w:p>
    <w:p w14:paraId="5C51C527" w14:textId="77777777" w:rsidR="00C74116" w:rsidRDefault="00C74116" w:rsidP="008D797E">
      <w:pPr>
        <w:spacing w:after="0"/>
        <w:jc w:val="left"/>
        <w:rPr>
          <w:rFonts w:ascii="Times New Roman" w:eastAsia="Calibri" w:hAnsi="Times New Roman" w:cs="Times New Roman"/>
          <w:sz w:val="24"/>
        </w:rPr>
      </w:pPr>
    </w:p>
    <w:p w14:paraId="69D02A89" w14:textId="09E5C6BF" w:rsidR="00413C80" w:rsidRDefault="00413C80" w:rsidP="008D797E">
      <w:pPr>
        <w:spacing w:after="0"/>
        <w:jc w:val="left"/>
        <w:rPr>
          <w:rFonts w:ascii="Times New Roman" w:eastAsia="Calibri" w:hAnsi="Times New Roman" w:cs="Times New Roman"/>
          <w:sz w:val="24"/>
        </w:rPr>
      </w:pPr>
      <w:r>
        <w:rPr>
          <w:rFonts w:ascii="Times New Roman" w:eastAsia="Calibri" w:hAnsi="Times New Roman" w:cs="Times New Roman"/>
          <w:sz w:val="24"/>
        </w:rPr>
        <w:t>MSC</w:t>
      </w:r>
    </w:p>
    <w:p w14:paraId="71FCCA32" w14:textId="77777777" w:rsidR="00413C80" w:rsidRDefault="00413C80" w:rsidP="008D797E">
      <w:pPr>
        <w:spacing w:after="0"/>
        <w:jc w:val="left"/>
        <w:rPr>
          <w:rFonts w:ascii="Times New Roman" w:eastAsia="Calibri" w:hAnsi="Times New Roman" w:cs="Times New Roman"/>
          <w:sz w:val="24"/>
        </w:rPr>
      </w:pPr>
    </w:p>
    <w:p w14:paraId="4805539A" w14:textId="4F063420" w:rsidR="00366875" w:rsidRPr="00366875" w:rsidRDefault="00366875" w:rsidP="007E03C5">
      <w:pPr>
        <w:pStyle w:val="Heading2"/>
      </w:pPr>
      <w:bookmarkStart w:id="19" w:name="_Toc354487180"/>
      <w:r w:rsidRPr="00366875">
        <w:t>9.06</w:t>
      </w:r>
      <w:r w:rsidRPr="00366875">
        <w:tab/>
      </w:r>
      <w:proofErr w:type="spellStart"/>
      <w:r w:rsidRPr="00366875">
        <w:t>S13</w:t>
      </w:r>
      <w:proofErr w:type="spellEnd"/>
      <w:r w:rsidRPr="00366875">
        <w:tab/>
        <w:t>Dance TOP Codes</w:t>
      </w:r>
      <w:bookmarkEnd w:id="19"/>
      <w:r w:rsidRPr="00366875">
        <w:t xml:space="preserve"> </w:t>
      </w:r>
    </w:p>
    <w:p w14:paraId="0F6528CB" w14:textId="27E874F0" w:rsidR="00366875" w:rsidRPr="00366875" w:rsidRDefault="00366875" w:rsidP="00366875">
      <w:pPr>
        <w:spacing w:after="0"/>
        <w:jc w:val="left"/>
        <w:rPr>
          <w:rFonts w:ascii="Times New Roman" w:eastAsia="Calibri" w:hAnsi="Times New Roman" w:cs="Times New Roman"/>
          <w:sz w:val="24"/>
        </w:rPr>
      </w:pPr>
      <w:r w:rsidRPr="00366875">
        <w:rPr>
          <w:rFonts w:ascii="Times New Roman" w:eastAsia="Calibri" w:hAnsi="Times New Roman" w:cs="Times New Roman"/>
          <w:sz w:val="24"/>
        </w:rPr>
        <w:t>Whereas, The Academic Senate for California Community Colleges support</w:t>
      </w:r>
      <w:r w:rsidR="006545E9">
        <w:rPr>
          <w:rFonts w:ascii="Times New Roman" w:eastAsia="Calibri" w:hAnsi="Times New Roman" w:cs="Times New Roman"/>
          <w:sz w:val="24"/>
        </w:rPr>
        <w:t>s</w:t>
      </w:r>
      <w:r w:rsidRPr="00366875">
        <w:rPr>
          <w:rFonts w:ascii="Times New Roman" w:eastAsia="Calibri" w:hAnsi="Times New Roman" w:cs="Times New Roman"/>
          <w:sz w:val="24"/>
        </w:rPr>
        <w:t xml:space="preserve"> colleges’ individual and collective efforts to define comprehensive degrees and programs of study that promote transfer and gainful career and technical development, provide more viable options for </w:t>
      </w:r>
      <w:r w:rsidR="007742E4">
        <w:rPr>
          <w:rFonts w:ascii="Times New Roman" w:eastAsia="Calibri" w:hAnsi="Times New Roman" w:cs="Times New Roman"/>
          <w:sz w:val="24"/>
        </w:rPr>
        <w:t>Course Identification Numbering System (</w:t>
      </w:r>
      <w:r w:rsidRPr="00366875">
        <w:rPr>
          <w:rFonts w:ascii="Times New Roman" w:eastAsia="Calibri" w:hAnsi="Times New Roman" w:cs="Times New Roman"/>
          <w:sz w:val="24"/>
        </w:rPr>
        <w:t>C-ID</w:t>
      </w:r>
      <w:r w:rsidR="007742E4">
        <w:rPr>
          <w:rFonts w:ascii="Times New Roman" w:eastAsia="Calibri" w:hAnsi="Times New Roman" w:cs="Times New Roman"/>
          <w:sz w:val="24"/>
        </w:rPr>
        <w:t>)</w:t>
      </w:r>
      <w:r w:rsidRPr="00366875">
        <w:rPr>
          <w:rFonts w:ascii="Times New Roman" w:eastAsia="Calibri" w:hAnsi="Times New Roman" w:cs="Times New Roman"/>
          <w:sz w:val="24"/>
        </w:rPr>
        <w:t xml:space="preserve">, </w:t>
      </w:r>
      <w:r w:rsidR="007742E4">
        <w:rPr>
          <w:rFonts w:ascii="Times New Roman" w:eastAsia="Calibri" w:hAnsi="Times New Roman" w:cs="Times New Roman"/>
          <w:sz w:val="24"/>
        </w:rPr>
        <w:t>Transfer Model Curricula (</w:t>
      </w:r>
      <w:proofErr w:type="spellStart"/>
      <w:r w:rsidRPr="00366875">
        <w:rPr>
          <w:rFonts w:ascii="Times New Roman" w:eastAsia="Calibri" w:hAnsi="Times New Roman" w:cs="Times New Roman"/>
          <w:sz w:val="24"/>
        </w:rPr>
        <w:t>TMC</w:t>
      </w:r>
      <w:proofErr w:type="spellEnd"/>
      <w:r w:rsidR="007742E4">
        <w:rPr>
          <w:rFonts w:ascii="Times New Roman" w:eastAsia="Calibri" w:hAnsi="Times New Roman" w:cs="Times New Roman"/>
          <w:sz w:val="24"/>
        </w:rPr>
        <w:t>)</w:t>
      </w:r>
      <w:r w:rsidRPr="00366875">
        <w:rPr>
          <w:rFonts w:ascii="Times New Roman" w:eastAsia="Calibri" w:hAnsi="Times New Roman" w:cs="Times New Roman"/>
          <w:sz w:val="24"/>
        </w:rPr>
        <w:t xml:space="preserve">, and </w:t>
      </w:r>
      <w:r w:rsidR="007742E4">
        <w:rPr>
          <w:rFonts w:ascii="Times New Roman" w:eastAsia="Calibri" w:hAnsi="Times New Roman" w:cs="Times New Roman"/>
          <w:sz w:val="24"/>
        </w:rPr>
        <w:t>associate for transfer degrees</w:t>
      </w:r>
      <w:r w:rsidRPr="00366875">
        <w:rPr>
          <w:rFonts w:ascii="Times New Roman" w:eastAsia="Calibri" w:hAnsi="Times New Roman" w:cs="Times New Roman"/>
          <w:sz w:val="24"/>
        </w:rPr>
        <w:t>, and help offset projected workforce shortfalls, as evidenced in SB</w:t>
      </w:r>
      <w:r w:rsidR="0017304E">
        <w:rPr>
          <w:rFonts w:ascii="Times New Roman" w:eastAsia="Calibri" w:hAnsi="Times New Roman" w:cs="Times New Roman"/>
          <w:sz w:val="24"/>
        </w:rPr>
        <w:t xml:space="preserve"> </w:t>
      </w:r>
      <w:r w:rsidRPr="00366875">
        <w:rPr>
          <w:rFonts w:ascii="Times New Roman" w:eastAsia="Calibri" w:hAnsi="Times New Roman" w:cs="Times New Roman"/>
          <w:sz w:val="24"/>
        </w:rPr>
        <w:t xml:space="preserve">1440 </w:t>
      </w:r>
      <w:r w:rsidR="00914460">
        <w:rPr>
          <w:rFonts w:ascii="Times New Roman" w:eastAsia="Calibri" w:hAnsi="Times New Roman" w:cs="Times New Roman"/>
          <w:sz w:val="24"/>
        </w:rPr>
        <w:t xml:space="preserve">(Padilla, 2010) </w:t>
      </w:r>
      <w:r w:rsidRPr="00366875">
        <w:rPr>
          <w:rFonts w:ascii="Times New Roman" w:eastAsia="Calibri" w:hAnsi="Times New Roman" w:cs="Times New Roman"/>
          <w:sz w:val="24"/>
        </w:rPr>
        <w:t>and the Carl D. Perkins Vocational and Technical Education Act</w:t>
      </w:r>
      <w:r w:rsidR="006545E9">
        <w:rPr>
          <w:rFonts w:ascii="Times New Roman" w:eastAsia="Calibri" w:hAnsi="Times New Roman" w:cs="Times New Roman"/>
          <w:sz w:val="24"/>
        </w:rPr>
        <w:t>;</w:t>
      </w:r>
      <w:r w:rsidRPr="00366875">
        <w:rPr>
          <w:rFonts w:ascii="Times New Roman" w:eastAsia="Calibri" w:hAnsi="Times New Roman" w:cs="Times New Roman"/>
          <w:sz w:val="24"/>
        </w:rPr>
        <w:t xml:space="preserve"> </w:t>
      </w:r>
    </w:p>
    <w:p w14:paraId="36DAB22A" w14:textId="77777777" w:rsidR="00366875" w:rsidRPr="00366875" w:rsidRDefault="00366875" w:rsidP="00366875">
      <w:pPr>
        <w:spacing w:after="0"/>
        <w:jc w:val="left"/>
        <w:rPr>
          <w:rFonts w:ascii="Times New Roman" w:eastAsia="Calibri" w:hAnsi="Times New Roman" w:cs="Times New Roman"/>
          <w:sz w:val="24"/>
        </w:rPr>
      </w:pPr>
    </w:p>
    <w:p w14:paraId="7EF1B47E" w14:textId="77777777" w:rsidR="00366875" w:rsidRPr="00366875" w:rsidRDefault="00366875" w:rsidP="00366875">
      <w:pPr>
        <w:spacing w:after="0"/>
        <w:jc w:val="left"/>
        <w:rPr>
          <w:rFonts w:ascii="Times New Roman" w:eastAsia="Calibri" w:hAnsi="Times New Roman" w:cs="Times New Roman"/>
          <w:sz w:val="24"/>
        </w:rPr>
      </w:pPr>
      <w:r w:rsidRPr="00366875">
        <w:rPr>
          <w:rFonts w:ascii="Times New Roman" w:eastAsia="Calibri" w:hAnsi="Times New Roman" w:cs="Times New Roman"/>
          <w:sz w:val="24"/>
        </w:rPr>
        <w:t xml:space="preserve">Whereas, </w:t>
      </w:r>
      <w:r w:rsidR="006545E9">
        <w:rPr>
          <w:rFonts w:ascii="Times New Roman" w:eastAsia="Calibri" w:hAnsi="Times New Roman" w:cs="Times New Roman"/>
          <w:sz w:val="24"/>
        </w:rPr>
        <w:t xml:space="preserve">Nine of ten </w:t>
      </w:r>
      <w:r w:rsidRPr="00366875">
        <w:rPr>
          <w:rFonts w:ascii="Times New Roman" w:eastAsia="Calibri" w:hAnsi="Times New Roman" w:cs="Times New Roman"/>
          <w:sz w:val="24"/>
        </w:rPr>
        <w:t xml:space="preserve">University of California and 20 of 23 California State Universities, as well as the nearly all California </w:t>
      </w:r>
      <w:r w:rsidR="006545E9">
        <w:rPr>
          <w:rFonts w:ascii="Times New Roman" w:eastAsia="Calibri" w:hAnsi="Times New Roman" w:cs="Times New Roman"/>
          <w:sz w:val="24"/>
        </w:rPr>
        <w:t>c</w:t>
      </w:r>
      <w:r w:rsidRPr="00366875">
        <w:rPr>
          <w:rFonts w:ascii="Times New Roman" w:eastAsia="Calibri" w:hAnsi="Times New Roman" w:cs="Times New Roman"/>
          <w:sz w:val="24"/>
        </w:rPr>
        <w:t xml:space="preserve">ommunity </w:t>
      </w:r>
      <w:r w:rsidR="006545E9">
        <w:rPr>
          <w:rFonts w:ascii="Times New Roman" w:eastAsia="Calibri" w:hAnsi="Times New Roman" w:cs="Times New Roman"/>
          <w:sz w:val="24"/>
        </w:rPr>
        <w:t>c</w:t>
      </w:r>
      <w:r w:rsidRPr="00366875">
        <w:rPr>
          <w:rFonts w:ascii="Times New Roman" w:eastAsia="Calibri" w:hAnsi="Times New Roman" w:cs="Times New Roman"/>
          <w:sz w:val="24"/>
        </w:rPr>
        <w:t>olleges offer dance or dance-related programs, including transfer degrees and/or vocational certificates in fields such as, dance history/critical issues in dance, dance performance, dance science, dance and technology and choreography for students who intend to pursue careers and/or degrees in dance-related areas</w:t>
      </w:r>
      <w:r w:rsidR="006545E9">
        <w:rPr>
          <w:rFonts w:ascii="Times New Roman" w:eastAsia="Calibri" w:hAnsi="Times New Roman" w:cs="Times New Roman"/>
          <w:sz w:val="24"/>
        </w:rPr>
        <w:t>;</w:t>
      </w:r>
      <w:r w:rsidRPr="00366875">
        <w:rPr>
          <w:rFonts w:ascii="Times New Roman" w:eastAsia="Calibri" w:hAnsi="Times New Roman" w:cs="Times New Roman"/>
          <w:sz w:val="24"/>
        </w:rPr>
        <w:t xml:space="preserve"> </w:t>
      </w:r>
    </w:p>
    <w:p w14:paraId="19A651AB" w14:textId="77777777" w:rsidR="00366875" w:rsidRPr="00366875" w:rsidRDefault="00366875" w:rsidP="00366875">
      <w:pPr>
        <w:spacing w:after="0"/>
        <w:jc w:val="left"/>
        <w:rPr>
          <w:rFonts w:ascii="Times New Roman" w:eastAsia="Calibri" w:hAnsi="Times New Roman" w:cs="Times New Roman"/>
          <w:sz w:val="24"/>
        </w:rPr>
      </w:pPr>
    </w:p>
    <w:p w14:paraId="1C97C565" w14:textId="77777777" w:rsidR="00366875" w:rsidRPr="00366875" w:rsidRDefault="00366875" w:rsidP="00366875">
      <w:pPr>
        <w:spacing w:after="0"/>
        <w:jc w:val="left"/>
        <w:rPr>
          <w:rFonts w:ascii="Times New Roman" w:eastAsia="Calibri" w:hAnsi="Times New Roman" w:cs="Times New Roman"/>
          <w:sz w:val="24"/>
        </w:rPr>
      </w:pPr>
      <w:r w:rsidRPr="00366875">
        <w:rPr>
          <w:rFonts w:ascii="Times New Roman" w:eastAsia="Calibri" w:hAnsi="Times New Roman" w:cs="Times New Roman"/>
          <w:sz w:val="24"/>
        </w:rPr>
        <w:t>Whereas</w:t>
      </w:r>
      <w:r w:rsidR="006545E9">
        <w:rPr>
          <w:rFonts w:ascii="Times New Roman" w:eastAsia="Calibri" w:hAnsi="Times New Roman" w:cs="Times New Roman"/>
          <w:sz w:val="24"/>
        </w:rPr>
        <w:t>, T</w:t>
      </w:r>
      <w:r w:rsidRPr="00366875">
        <w:rPr>
          <w:rFonts w:ascii="Times New Roman" w:eastAsia="Calibri" w:hAnsi="Times New Roman" w:cs="Times New Roman"/>
          <w:sz w:val="24"/>
        </w:rPr>
        <w:t>he Taxonomy of Programs</w:t>
      </w:r>
      <w:r w:rsidR="006545E9">
        <w:rPr>
          <w:rFonts w:ascii="Times New Roman" w:eastAsia="Calibri" w:hAnsi="Times New Roman" w:cs="Times New Roman"/>
          <w:sz w:val="24"/>
        </w:rPr>
        <w:t xml:space="preserve"> (TOP)</w:t>
      </w:r>
      <w:r w:rsidRPr="00366875">
        <w:rPr>
          <w:rFonts w:ascii="Times New Roman" w:eastAsia="Calibri" w:hAnsi="Times New Roman" w:cs="Times New Roman"/>
          <w:sz w:val="24"/>
        </w:rPr>
        <w:t xml:space="preserve">, revised June 2012, delineates the need for accurate reporting from the Chancellor’s </w:t>
      </w:r>
      <w:r w:rsidR="006545E9">
        <w:rPr>
          <w:rFonts w:ascii="Times New Roman" w:eastAsia="Calibri" w:hAnsi="Times New Roman" w:cs="Times New Roman"/>
          <w:sz w:val="24"/>
        </w:rPr>
        <w:t>O</w:t>
      </w:r>
      <w:r w:rsidRPr="00366875">
        <w:rPr>
          <w:rFonts w:ascii="Times New Roman" w:eastAsia="Calibri" w:hAnsi="Times New Roman" w:cs="Times New Roman"/>
          <w:sz w:val="24"/>
        </w:rPr>
        <w:t>ffice to the state and federal government and states that TOP codes were “designed to aggregate information about programs”, with codes and titles serving a variety of purposes such as inventory of approved and projected programs, accountability of enrollment and supplemental apportionment and completion rates for state and federal vocational education mandates</w:t>
      </w:r>
      <w:r w:rsidR="006545E9">
        <w:rPr>
          <w:rFonts w:ascii="Times New Roman" w:eastAsia="Calibri" w:hAnsi="Times New Roman" w:cs="Times New Roman"/>
          <w:sz w:val="24"/>
        </w:rPr>
        <w:t>;</w:t>
      </w:r>
      <w:r w:rsidRPr="00366875">
        <w:rPr>
          <w:rFonts w:ascii="Times New Roman" w:eastAsia="Calibri" w:hAnsi="Times New Roman" w:cs="Times New Roman"/>
          <w:sz w:val="24"/>
        </w:rPr>
        <w:t xml:space="preserve"> and   </w:t>
      </w:r>
    </w:p>
    <w:p w14:paraId="057C76FB" w14:textId="77777777" w:rsidR="00366875" w:rsidRPr="00366875" w:rsidRDefault="00366875" w:rsidP="00366875">
      <w:pPr>
        <w:spacing w:after="0"/>
        <w:jc w:val="left"/>
        <w:rPr>
          <w:rFonts w:ascii="Times New Roman" w:eastAsia="Calibri" w:hAnsi="Times New Roman" w:cs="Times New Roman"/>
          <w:sz w:val="24"/>
        </w:rPr>
      </w:pPr>
    </w:p>
    <w:p w14:paraId="12ED3302" w14:textId="71DEE4E7" w:rsidR="00366875" w:rsidRPr="00366875" w:rsidRDefault="00366875" w:rsidP="00366875">
      <w:pPr>
        <w:spacing w:after="0"/>
        <w:jc w:val="left"/>
        <w:rPr>
          <w:rFonts w:ascii="Times New Roman" w:eastAsia="Calibri" w:hAnsi="Times New Roman" w:cs="Times New Roman"/>
          <w:sz w:val="24"/>
        </w:rPr>
      </w:pPr>
      <w:r w:rsidRPr="00366875">
        <w:rPr>
          <w:rFonts w:ascii="Times New Roman" w:eastAsia="Calibri" w:hAnsi="Times New Roman" w:cs="Times New Roman"/>
          <w:sz w:val="24"/>
        </w:rPr>
        <w:t xml:space="preserve">Whereas, </w:t>
      </w:r>
      <w:r w:rsidR="006545E9">
        <w:rPr>
          <w:rFonts w:ascii="Times New Roman" w:eastAsia="Calibri" w:hAnsi="Times New Roman" w:cs="Times New Roman"/>
          <w:sz w:val="24"/>
        </w:rPr>
        <w:t>I</w:t>
      </w:r>
      <w:r w:rsidRPr="00366875">
        <w:rPr>
          <w:rFonts w:ascii="Times New Roman" w:eastAsia="Calibri" w:hAnsi="Times New Roman" w:cs="Times New Roman"/>
          <w:sz w:val="24"/>
        </w:rPr>
        <w:t xml:space="preserve">n the Chancellor’s </w:t>
      </w:r>
      <w:r w:rsidR="006545E9">
        <w:rPr>
          <w:rFonts w:ascii="Times New Roman" w:eastAsia="Calibri" w:hAnsi="Times New Roman" w:cs="Times New Roman"/>
          <w:sz w:val="24"/>
        </w:rPr>
        <w:t>O</w:t>
      </w:r>
      <w:r w:rsidRPr="00366875">
        <w:rPr>
          <w:rFonts w:ascii="Times New Roman" w:eastAsia="Calibri" w:hAnsi="Times New Roman" w:cs="Times New Roman"/>
          <w:sz w:val="24"/>
        </w:rPr>
        <w:t xml:space="preserve">ffice designation, all current community college </w:t>
      </w:r>
      <w:r w:rsidR="00AC2925">
        <w:rPr>
          <w:rFonts w:ascii="Times New Roman" w:eastAsia="Calibri" w:hAnsi="Times New Roman" w:cs="Times New Roman"/>
          <w:sz w:val="24"/>
        </w:rPr>
        <w:t xml:space="preserve">dance </w:t>
      </w:r>
      <w:r w:rsidRPr="00366875">
        <w:rPr>
          <w:rFonts w:ascii="Times New Roman" w:eastAsia="Calibri" w:hAnsi="Times New Roman" w:cs="Times New Roman"/>
          <w:sz w:val="24"/>
        </w:rPr>
        <w:t xml:space="preserve">courses are listed under the single main TOP discipline code for Fine and Applied Arts, with a single </w:t>
      </w:r>
      <w:proofErr w:type="spellStart"/>
      <w:r w:rsidRPr="00366875">
        <w:rPr>
          <w:rFonts w:ascii="Times New Roman" w:eastAsia="Calibri" w:hAnsi="Times New Roman" w:cs="Times New Roman"/>
          <w:sz w:val="24"/>
        </w:rPr>
        <w:t>subdiscipline</w:t>
      </w:r>
      <w:proofErr w:type="spellEnd"/>
      <w:r w:rsidRPr="00366875">
        <w:rPr>
          <w:rFonts w:ascii="Times New Roman" w:eastAsia="Calibri" w:hAnsi="Times New Roman" w:cs="Times New Roman"/>
          <w:sz w:val="24"/>
        </w:rPr>
        <w:t xml:space="preserve"> code for dance, and a single field code of commercial dance, despite the fact that this field is actually a subcategory of the more prominent field of dance performance not yet designated with a TOP code, though seen in both transfer institutions and vocational areas, and thus there are no TOP code designations that accurately define “the way educational programs are actually organized” at the community college or four</w:t>
      </w:r>
      <w:r w:rsidR="0017304E">
        <w:rPr>
          <w:rFonts w:ascii="Times New Roman" w:eastAsia="Calibri" w:hAnsi="Times New Roman" w:cs="Times New Roman"/>
          <w:sz w:val="24"/>
        </w:rPr>
        <w:t>-</w:t>
      </w:r>
      <w:r w:rsidRPr="00366875">
        <w:rPr>
          <w:rFonts w:ascii="Times New Roman" w:eastAsia="Calibri" w:hAnsi="Times New Roman" w:cs="Times New Roman"/>
          <w:sz w:val="24"/>
        </w:rPr>
        <w:t>year institutional levels nor do they take into account “the evolution of particular occupations or the terminology practitioners and teachers use to identify their discipline” in the vocational areas of dance, as intended by the Taxonomy of Programs Revi</w:t>
      </w:r>
      <w:r w:rsidR="006545E9">
        <w:rPr>
          <w:rFonts w:ascii="Times New Roman" w:eastAsia="Calibri" w:hAnsi="Times New Roman" w:cs="Times New Roman"/>
          <w:sz w:val="24"/>
        </w:rPr>
        <w:t>sed: 2012, Chancellor’s Office;</w:t>
      </w:r>
    </w:p>
    <w:p w14:paraId="30CA9391" w14:textId="77777777" w:rsidR="00366875" w:rsidRPr="00366875" w:rsidRDefault="00366875" w:rsidP="00366875">
      <w:pPr>
        <w:spacing w:after="0"/>
        <w:jc w:val="left"/>
        <w:rPr>
          <w:rFonts w:ascii="Times New Roman" w:eastAsia="Calibri" w:hAnsi="Times New Roman" w:cs="Times New Roman"/>
          <w:sz w:val="24"/>
        </w:rPr>
      </w:pPr>
    </w:p>
    <w:p w14:paraId="668BF239" w14:textId="77777777" w:rsidR="00366875" w:rsidRPr="00366875" w:rsidRDefault="00366875" w:rsidP="00366875">
      <w:pPr>
        <w:spacing w:after="0"/>
        <w:jc w:val="left"/>
        <w:rPr>
          <w:rFonts w:ascii="Times New Roman" w:eastAsia="Calibri" w:hAnsi="Times New Roman" w:cs="Times New Roman"/>
          <w:sz w:val="24"/>
        </w:rPr>
      </w:pPr>
      <w:r w:rsidRPr="00366875">
        <w:rPr>
          <w:rFonts w:ascii="Times New Roman" w:eastAsia="Calibri" w:hAnsi="Times New Roman" w:cs="Times New Roman"/>
          <w:sz w:val="24"/>
        </w:rPr>
        <w:t xml:space="preserve">Resolved, </w:t>
      </w:r>
      <w:r w:rsidR="006545E9">
        <w:rPr>
          <w:rFonts w:ascii="Times New Roman" w:eastAsia="Calibri" w:hAnsi="Times New Roman" w:cs="Times New Roman"/>
          <w:sz w:val="24"/>
        </w:rPr>
        <w:t>T</w:t>
      </w:r>
      <w:r w:rsidRPr="00366875">
        <w:rPr>
          <w:rFonts w:ascii="Times New Roman" w:eastAsia="Calibri" w:hAnsi="Times New Roman" w:cs="Times New Roman"/>
          <w:sz w:val="24"/>
        </w:rPr>
        <w:t xml:space="preserve">hat the Academic Senate for California Community Colleges work in collaboration with affected community college dance faculty and the Chancellor’s Office to redefine and broaden the categories of existing TOP codes, sub-disciplines, and fields appropriate to dance studies, such as field designations of dance science, dance history/critical issues in dance, dance and technology, and dance performance. </w:t>
      </w:r>
    </w:p>
    <w:p w14:paraId="21D858AA" w14:textId="77777777" w:rsidR="00366875" w:rsidRDefault="00366875" w:rsidP="00366875">
      <w:pPr>
        <w:spacing w:after="0"/>
        <w:jc w:val="left"/>
        <w:rPr>
          <w:rFonts w:ascii="Times New Roman" w:eastAsia="Calibri" w:hAnsi="Times New Roman" w:cs="Times New Roman"/>
          <w:sz w:val="24"/>
        </w:rPr>
      </w:pPr>
    </w:p>
    <w:p w14:paraId="03CE3114" w14:textId="77777777" w:rsidR="00366875" w:rsidRDefault="00366875" w:rsidP="00366875">
      <w:pPr>
        <w:spacing w:after="0"/>
        <w:jc w:val="left"/>
        <w:rPr>
          <w:rFonts w:ascii="Times New Roman" w:eastAsia="Calibri" w:hAnsi="Times New Roman" w:cs="Times New Roman"/>
          <w:sz w:val="24"/>
        </w:rPr>
      </w:pPr>
      <w:r>
        <w:rPr>
          <w:rFonts w:ascii="Times New Roman" w:eastAsia="Calibri" w:hAnsi="Times New Roman" w:cs="Times New Roman"/>
          <w:sz w:val="24"/>
        </w:rPr>
        <w:t xml:space="preserve">Contact:  </w:t>
      </w:r>
      <w:r w:rsidRPr="00366875">
        <w:rPr>
          <w:rFonts w:ascii="Times New Roman" w:eastAsia="Calibri" w:hAnsi="Times New Roman" w:cs="Times New Roman"/>
          <w:sz w:val="24"/>
        </w:rPr>
        <w:t xml:space="preserve">Kathy </w:t>
      </w:r>
      <w:proofErr w:type="spellStart"/>
      <w:r w:rsidRPr="00366875">
        <w:rPr>
          <w:rFonts w:ascii="Times New Roman" w:eastAsia="Calibri" w:hAnsi="Times New Roman" w:cs="Times New Roman"/>
          <w:sz w:val="24"/>
        </w:rPr>
        <w:t>Schmeidler</w:t>
      </w:r>
      <w:proofErr w:type="spellEnd"/>
      <w:r>
        <w:rPr>
          <w:rFonts w:ascii="Times New Roman" w:eastAsia="Calibri" w:hAnsi="Times New Roman" w:cs="Times New Roman"/>
          <w:sz w:val="24"/>
        </w:rPr>
        <w:t xml:space="preserve"> and </w:t>
      </w:r>
      <w:r w:rsidRPr="00366875">
        <w:rPr>
          <w:rFonts w:ascii="Times New Roman" w:eastAsia="Calibri" w:hAnsi="Times New Roman" w:cs="Times New Roman"/>
          <w:sz w:val="24"/>
        </w:rPr>
        <w:t xml:space="preserve">Diana </w:t>
      </w:r>
      <w:proofErr w:type="spellStart"/>
      <w:r w:rsidRPr="00366875">
        <w:rPr>
          <w:rFonts w:ascii="Times New Roman" w:eastAsia="Calibri" w:hAnsi="Times New Roman" w:cs="Times New Roman"/>
          <w:sz w:val="24"/>
        </w:rPr>
        <w:t>Hurlbut</w:t>
      </w:r>
      <w:proofErr w:type="spellEnd"/>
      <w:r w:rsidRPr="00366875">
        <w:rPr>
          <w:rFonts w:ascii="Times New Roman" w:eastAsia="Calibri" w:hAnsi="Times New Roman" w:cs="Times New Roman"/>
          <w:sz w:val="24"/>
        </w:rPr>
        <w:t>, Irvine Valley College</w:t>
      </w:r>
      <w:r>
        <w:rPr>
          <w:rFonts w:ascii="Times New Roman" w:eastAsia="Calibri" w:hAnsi="Times New Roman" w:cs="Times New Roman"/>
          <w:sz w:val="24"/>
        </w:rPr>
        <w:t>, Area D</w:t>
      </w:r>
    </w:p>
    <w:p w14:paraId="45277E03" w14:textId="77777777" w:rsidR="00413C80" w:rsidRDefault="00413C80" w:rsidP="00366875">
      <w:pPr>
        <w:spacing w:after="0"/>
        <w:jc w:val="left"/>
        <w:rPr>
          <w:rFonts w:ascii="Times New Roman" w:eastAsia="Calibri" w:hAnsi="Times New Roman" w:cs="Times New Roman"/>
          <w:sz w:val="24"/>
        </w:rPr>
      </w:pPr>
    </w:p>
    <w:p w14:paraId="171A1C86" w14:textId="5FC4F594" w:rsidR="00413C80" w:rsidRPr="00366875" w:rsidRDefault="00413C80" w:rsidP="00366875">
      <w:pPr>
        <w:spacing w:after="0"/>
        <w:jc w:val="left"/>
        <w:rPr>
          <w:rFonts w:ascii="Times New Roman" w:eastAsia="Calibri" w:hAnsi="Times New Roman" w:cs="Times New Roman"/>
          <w:sz w:val="24"/>
        </w:rPr>
      </w:pPr>
      <w:r>
        <w:rPr>
          <w:rFonts w:ascii="Times New Roman" w:eastAsia="Calibri" w:hAnsi="Times New Roman" w:cs="Times New Roman"/>
          <w:sz w:val="24"/>
        </w:rPr>
        <w:t>MSC</w:t>
      </w:r>
    </w:p>
    <w:p w14:paraId="105CB55B" w14:textId="77777777" w:rsidR="00237579" w:rsidRDefault="00237579" w:rsidP="007E03C5">
      <w:pPr>
        <w:pStyle w:val="Heading2"/>
      </w:pPr>
    </w:p>
    <w:p w14:paraId="6C63DE54" w14:textId="220E11C0" w:rsidR="00C81E36" w:rsidRPr="00C81E36" w:rsidRDefault="00C81E36" w:rsidP="00E41FE9">
      <w:pPr>
        <w:pStyle w:val="Heading2"/>
      </w:pPr>
      <w:bookmarkStart w:id="20" w:name="_Toc354487181"/>
      <w:r>
        <w:rPr>
          <w:rFonts w:eastAsia="Calibri"/>
        </w:rPr>
        <w:t>9.07</w:t>
      </w:r>
      <w:r>
        <w:rPr>
          <w:rFonts w:eastAsia="Calibri"/>
        </w:rPr>
        <w:tab/>
      </w:r>
      <w:proofErr w:type="spellStart"/>
      <w:r w:rsidR="00237579">
        <w:rPr>
          <w:rFonts w:eastAsia="Calibri"/>
        </w:rPr>
        <w:t>S13</w:t>
      </w:r>
      <w:proofErr w:type="spellEnd"/>
      <w:r w:rsidR="00237579">
        <w:rPr>
          <w:rFonts w:eastAsia="Calibri"/>
        </w:rPr>
        <w:tab/>
      </w:r>
      <w:r w:rsidRPr="00C81E36">
        <w:t>Study of Course Unit Loads for High Unit Majors</w:t>
      </w:r>
      <w:bookmarkEnd w:id="20"/>
    </w:p>
    <w:p w14:paraId="35B6DFCC" w14:textId="77777777" w:rsidR="00C81E36" w:rsidRPr="00C81E36" w:rsidRDefault="00C81E36" w:rsidP="00C81E36">
      <w:pPr>
        <w:spacing w:after="0"/>
        <w:jc w:val="left"/>
        <w:rPr>
          <w:rFonts w:ascii="Times New Roman" w:eastAsia="Cambria" w:hAnsi="Times New Roman" w:cs="Times New Roman"/>
          <w:sz w:val="24"/>
        </w:rPr>
      </w:pPr>
      <w:r w:rsidRPr="00C81E36">
        <w:rPr>
          <w:rFonts w:ascii="Times New Roman" w:eastAsia="Cambria" w:hAnsi="Times New Roman" w:cs="Times New Roman"/>
          <w:sz w:val="24"/>
        </w:rPr>
        <w:t>Whereas, SB 1440 (Padilla) established transfer model curriculum degrees (AA-T and AS-T) with a limit of 60 units, and established a limit of 120 units for bachelor’s degrees earned at a CSU for students who transfer with an AA-T or AS-T degree;</w:t>
      </w:r>
    </w:p>
    <w:p w14:paraId="43B46BE0" w14:textId="77777777" w:rsidR="00C81E36" w:rsidRPr="00C81E36" w:rsidRDefault="00C81E36" w:rsidP="00C81E36">
      <w:pPr>
        <w:spacing w:after="0"/>
        <w:jc w:val="left"/>
        <w:rPr>
          <w:rFonts w:ascii="Times New Roman" w:eastAsia="Cambria" w:hAnsi="Times New Roman" w:cs="Times New Roman"/>
          <w:sz w:val="24"/>
        </w:rPr>
      </w:pPr>
    </w:p>
    <w:p w14:paraId="7B9B5740" w14:textId="1B200118" w:rsidR="00C81E36" w:rsidRPr="00C81E36" w:rsidRDefault="00C81E36" w:rsidP="00C81E36">
      <w:pPr>
        <w:spacing w:after="0"/>
        <w:jc w:val="left"/>
        <w:rPr>
          <w:rFonts w:ascii="Times New Roman" w:eastAsia="Cambria" w:hAnsi="Times New Roman" w:cs="Times New Roman"/>
          <w:sz w:val="24"/>
        </w:rPr>
      </w:pPr>
      <w:r w:rsidRPr="00C81E36">
        <w:rPr>
          <w:rFonts w:ascii="Times New Roman" w:eastAsia="Cambria" w:hAnsi="Times New Roman" w:cs="Times New Roman"/>
          <w:sz w:val="24"/>
        </w:rPr>
        <w:t>Whereas, SB 1456 (</w:t>
      </w:r>
      <w:proofErr w:type="spellStart"/>
      <w:r w:rsidRPr="00C81E36">
        <w:rPr>
          <w:rFonts w:ascii="Times New Roman" w:eastAsia="Cambria" w:hAnsi="Times New Roman" w:cs="Times New Roman"/>
          <w:sz w:val="24"/>
        </w:rPr>
        <w:t>Lowenthal</w:t>
      </w:r>
      <w:proofErr w:type="spellEnd"/>
      <w:r w:rsidRPr="00C81E36">
        <w:rPr>
          <w:rFonts w:ascii="Times New Roman" w:eastAsia="Cambria" w:hAnsi="Times New Roman" w:cs="Times New Roman"/>
          <w:sz w:val="24"/>
        </w:rPr>
        <w:t xml:space="preserve">) requires that (1) registration priority be given to students with declared majors and (2) that students lose registration priority upon completion of 100 units, both of which may adversely impact degree completion for those students ill-prepared for college-level coursework or for students who change majors, especially to high-unit majors; </w:t>
      </w:r>
    </w:p>
    <w:p w14:paraId="116F1B27" w14:textId="77777777" w:rsidR="00C81E36" w:rsidRPr="00C81E36" w:rsidRDefault="00C81E36" w:rsidP="00C81E36">
      <w:pPr>
        <w:spacing w:after="0"/>
        <w:jc w:val="left"/>
        <w:rPr>
          <w:rFonts w:ascii="Times New Roman" w:eastAsia="Cambria" w:hAnsi="Times New Roman" w:cs="Times New Roman"/>
          <w:sz w:val="24"/>
        </w:rPr>
      </w:pPr>
    </w:p>
    <w:p w14:paraId="6E716608" w14:textId="7DE8A50B" w:rsidR="00C81E36" w:rsidRPr="00C81E36" w:rsidRDefault="00C81E36" w:rsidP="00C81E36">
      <w:pPr>
        <w:spacing w:after="0"/>
        <w:jc w:val="left"/>
        <w:rPr>
          <w:rFonts w:ascii="Times New Roman" w:eastAsia="Cambria" w:hAnsi="Times New Roman" w:cs="Times New Roman"/>
          <w:sz w:val="24"/>
        </w:rPr>
      </w:pPr>
      <w:r w:rsidRPr="00C81E36">
        <w:rPr>
          <w:rFonts w:ascii="Times New Roman" w:eastAsia="Cambria" w:hAnsi="Times New Roman" w:cs="Times New Roman"/>
          <w:sz w:val="24"/>
        </w:rPr>
        <w:t xml:space="preserve">Whereas, There have been difficulties in developing </w:t>
      </w:r>
      <w:proofErr w:type="spellStart"/>
      <w:r w:rsidRPr="00C81E36">
        <w:rPr>
          <w:rFonts w:ascii="Times New Roman" w:eastAsia="Cambria" w:hAnsi="Times New Roman" w:cs="Times New Roman"/>
          <w:sz w:val="24"/>
        </w:rPr>
        <w:t>TMC</w:t>
      </w:r>
      <w:r w:rsidR="00113BCC">
        <w:rPr>
          <w:rFonts w:ascii="Times New Roman" w:eastAsia="Cambria" w:hAnsi="Times New Roman" w:cs="Times New Roman"/>
          <w:sz w:val="24"/>
        </w:rPr>
        <w:t>s</w:t>
      </w:r>
      <w:proofErr w:type="spellEnd"/>
      <w:r w:rsidR="00113BCC">
        <w:rPr>
          <w:rFonts w:ascii="Times New Roman" w:eastAsia="Cambria" w:hAnsi="Times New Roman" w:cs="Times New Roman"/>
          <w:sz w:val="24"/>
        </w:rPr>
        <w:t xml:space="preserve"> </w:t>
      </w:r>
      <w:r w:rsidRPr="00C81E36">
        <w:rPr>
          <w:rFonts w:ascii="Times New Roman" w:eastAsia="Cambria" w:hAnsi="Times New Roman" w:cs="Times New Roman"/>
          <w:sz w:val="24"/>
        </w:rPr>
        <w:t>for some high</w:t>
      </w:r>
      <w:r w:rsidR="00113BCC">
        <w:rPr>
          <w:rFonts w:ascii="Times New Roman" w:eastAsia="Cambria" w:hAnsi="Times New Roman" w:cs="Times New Roman"/>
          <w:sz w:val="24"/>
        </w:rPr>
        <w:t>-</w:t>
      </w:r>
      <w:r w:rsidRPr="00C81E36">
        <w:rPr>
          <w:rFonts w:ascii="Times New Roman" w:eastAsia="Cambria" w:hAnsi="Times New Roman" w:cs="Times New Roman"/>
          <w:sz w:val="24"/>
        </w:rPr>
        <w:t xml:space="preserve">unit majors, with the result that some </w:t>
      </w:r>
      <w:proofErr w:type="spellStart"/>
      <w:r w:rsidRPr="00C81E36">
        <w:rPr>
          <w:rFonts w:ascii="Times New Roman" w:eastAsia="Cambria" w:hAnsi="Times New Roman" w:cs="Times New Roman"/>
          <w:sz w:val="24"/>
        </w:rPr>
        <w:t>TMC</w:t>
      </w:r>
      <w:r w:rsidR="00113BCC">
        <w:rPr>
          <w:rFonts w:ascii="Times New Roman" w:eastAsia="Cambria" w:hAnsi="Times New Roman" w:cs="Times New Roman"/>
          <w:sz w:val="24"/>
        </w:rPr>
        <w:t>s</w:t>
      </w:r>
      <w:proofErr w:type="spellEnd"/>
      <w:r w:rsidR="00113BCC">
        <w:rPr>
          <w:rFonts w:ascii="Times New Roman" w:eastAsia="Cambria" w:hAnsi="Times New Roman" w:cs="Times New Roman"/>
          <w:sz w:val="24"/>
        </w:rPr>
        <w:t xml:space="preserve"> </w:t>
      </w:r>
      <w:r w:rsidRPr="00C81E36">
        <w:rPr>
          <w:rFonts w:ascii="Times New Roman" w:eastAsia="Cambria" w:hAnsi="Times New Roman" w:cs="Times New Roman"/>
          <w:sz w:val="24"/>
        </w:rPr>
        <w:t>cannot include all of the standard lower-division preparatory coursework required at the CSU and remain within the 60 unit limit, with the result that upon transfer students in high-unit majors may not be prepared to begin upper division coursework in the major; and</w:t>
      </w:r>
    </w:p>
    <w:p w14:paraId="0F6429F6" w14:textId="77777777" w:rsidR="00C81E36" w:rsidRPr="00C81E36" w:rsidRDefault="00C81E36" w:rsidP="00C81E36">
      <w:pPr>
        <w:spacing w:after="0"/>
        <w:jc w:val="left"/>
        <w:rPr>
          <w:rFonts w:ascii="Times New Roman" w:eastAsia="Cambria" w:hAnsi="Times New Roman" w:cs="Times New Roman"/>
          <w:sz w:val="24"/>
        </w:rPr>
      </w:pPr>
    </w:p>
    <w:p w14:paraId="10AA68F5" w14:textId="1D8E8C71" w:rsidR="00C81E36" w:rsidRPr="00C81E36" w:rsidRDefault="00C81E36" w:rsidP="00C81E36">
      <w:pPr>
        <w:spacing w:after="0"/>
        <w:jc w:val="left"/>
        <w:rPr>
          <w:rFonts w:ascii="Times New Roman" w:eastAsia="Cambria" w:hAnsi="Times New Roman" w:cs="Times New Roman"/>
          <w:sz w:val="24"/>
        </w:rPr>
      </w:pPr>
      <w:r w:rsidRPr="00C81E36">
        <w:rPr>
          <w:rFonts w:ascii="Times New Roman" w:eastAsia="Cambria" w:hAnsi="Times New Roman" w:cs="Times New Roman"/>
          <w:sz w:val="24"/>
        </w:rPr>
        <w:t xml:space="preserve">Whereas, There appears to be a lack of consistency in units awarded for courses required for high-unit majors offered at different campus within the CCC, CSU and </w:t>
      </w:r>
      <w:proofErr w:type="spellStart"/>
      <w:r w:rsidRPr="00C81E36">
        <w:rPr>
          <w:rFonts w:ascii="Times New Roman" w:eastAsia="Cambria" w:hAnsi="Times New Roman" w:cs="Times New Roman"/>
          <w:sz w:val="24"/>
        </w:rPr>
        <w:t>UC</w:t>
      </w:r>
      <w:proofErr w:type="spellEnd"/>
      <w:r w:rsidRPr="00C81E36">
        <w:rPr>
          <w:rFonts w:ascii="Times New Roman" w:eastAsia="Cambria" w:hAnsi="Times New Roman" w:cs="Times New Roman"/>
          <w:sz w:val="24"/>
        </w:rPr>
        <w:t xml:space="preserve"> systems, and consequently there may be a negative impact on degree completion and transfer for students in high-unit majors;</w:t>
      </w:r>
    </w:p>
    <w:p w14:paraId="74894762" w14:textId="77777777" w:rsidR="00C81E36" w:rsidRPr="00C81E36" w:rsidRDefault="00C81E36" w:rsidP="00C81E36">
      <w:pPr>
        <w:spacing w:after="0"/>
        <w:jc w:val="left"/>
        <w:rPr>
          <w:rFonts w:ascii="Times New Roman" w:eastAsia="Cambria" w:hAnsi="Times New Roman" w:cs="Times New Roman"/>
          <w:sz w:val="24"/>
        </w:rPr>
      </w:pPr>
    </w:p>
    <w:p w14:paraId="51846646" w14:textId="77777777" w:rsidR="00C81E36" w:rsidRPr="00C81E36" w:rsidRDefault="00C81E36" w:rsidP="00C81E36">
      <w:pPr>
        <w:spacing w:after="0"/>
        <w:jc w:val="left"/>
        <w:rPr>
          <w:rFonts w:ascii="Times New Roman" w:eastAsia="Cambria" w:hAnsi="Times New Roman" w:cs="Times New Roman"/>
          <w:sz w:val="24"/>
        </w:rPr>
      </w:pPr>
      <w:r w:rsidRPr="00C81E36">
        <w:rPr>
          <w:rFonts w:ascii="Times New Roman" w:eastAsia="Cambria" w:hAnsi="Times New Roman" w:cs="Times New Roman"/>
          <w:sz w:val="24"/>
        </w:rPr>
        <w:t>Resolved, That the Academic Senate for California Community Colleges work with the Intersegmental Committee of Academic Senates (</w:t>
      </w:r>
      <w:proofErr w:type="spellStart"/>
      <w:r w:rsidRPr="00C81E36">
        <w:rPr>
          <w:rFonts w:ascii="Times New Roman" w:eastAsia="Cambria" w:hAnsi="Times New Roman" w:cs="Times New Roman"/>
          <w:sz w:val="24"/>
        </w:rPr>
        <w:t>ICAS</w:t>
      </w:r>
      <w:proofErr w:type="spellEnd"/>
      <w:r w:rsidRPr="00C81E36">
        <w:rPr>
          <w:rFonts w:ascii="Times New Roman" w:eastAsia="Cambria" w:hAnsi="Times New Roman" w:cs="Times New Roman"/>
          <w:sz w:val="24"/>
        </w:rPr>
        <w:t>) to conduct a study of course unit loads for high-unit majors across all segments of California higher education to determine at a minimum:</w:t>
      </w:r>
    </w:p>
    <w:p w14:paraId="5F546604" w14:textId="77777777" w:rsidR="00C81E36" w:rsidRPr="00C81E36" w:rsidRDefault="00C81E36" w:rsidP="00C81E36">
      <w:pPr>
        <w:spacing w:after="0"/>
        <w:jc w:val="left"/>
        <w:rPr>
          <w:rFonts w:ascii="Times New Roman" w:eastAsia="Cambria" w:hAnsi="Times New Roman" w:cs="Times New Roman"/>
          <w:sz w:val="24"/>
        </w:rPr>
      </w:pPr>
    </w:p>
    <w:p w14:paraId="43DA9872" w14:textId="77777777" w:rsidR="00C81E36" w:rsidRPr="00C81E36" w:rsidRDefault="00C81E36" w:rsidP="00C81E36">
      <w:pPr>
        <w:numPr>
          <w:ilvl w:val="0"/>
          <w:numId w:val="5"/>
        </w:numPr>
        <w:spacing w:after="0"/>
        <w:contextualSpacing/>
        <w:jc w:val="left"/>
        <w:rPr>
          <w:rFonts w:ascii="Times New Roman" w:eastAsia="Cambria" w:hAnsi="Times New Roman" w:cs="Times New Roman"/>
          <w:sz w:val="24"/>
        </w:rPr>
      </w:pPr>
      <w:r w:rsidRPr="00C81E36">
        <w:rPr>
          <w:rFonts w:ascii="Times New Roman" w:eastAsia="Cambria" w:hAnsi="Times New Roman" w:cs="Times New Roman"/>
          <w:sz w:val="24"/>
        </w:rPr>
        <w:t>What changes, if any, over time there have been in the units awarded for required courses in high-unit majors;</w:t>
      </w:r>
    </w:p>
    <w:p w14:paraId="341723F5" w14:textId="77777777" w:rsidR="00C81E36" w:rsidRPr="00C81E36" w:rsidRDefault="00C81E36" w:rsidP="00C81E36">
      <w:pPr>
        <w:numPr>
          <w:ilvl w:val="0"/>
          <w:numId w:val="5"/>
        </w:numPr>
        <w:spacing w:after="0"/>
        <w:contextualSpacing/>
        <w:jc w:val="left"/>
        <w:rPr>
          <w:rFonts w:ascii="Times New Roman" w:eastAsia="Cambria" w:hAnsi="Times New Roman" w:cs="Times New Roman"/>
          <w:sz w:val="24"/>
        </w:rPr>
      </w:pPr>
      <w:r w:rsidRPr="00C81E36">
        <w:rPr>
          <w:rFonts w:ascii="Times New Roman" w:eastAsia="Cambria" w:hAnsi="Times New Roman" w:cs="Times New Roman"/>
          <w:sz w:val="24"/>
        </w:rPr>
        <w:t xml:space="preserve">The degree of present inconsistency in units awarded for courses required for high-unit majors at different CCC, CSU and </w:t>
      </w:r>
      <w:proofErr w:type="spellStart"/>
      <w:r w:rsidRPr="00C81E36">
        <w:rPr>
          <w:rFonts w:ascii="Times New Roman" w:eastAsia="Cambria" w:hAnsi="Times New Roman" w:cs="Times New Roman"/>
          <w:sz w:val="24"/>
        </w:rPr>
        <w:t>UC</w:t>
      </w:r>
      <w:proofErr w:type="spellEnd"/>
      <w:r w:rsidRPr="00C81E36">
        <w:rPr>
          <w:rFonts w:ascii="Times New Roman" w:eastAsia="Cambria" w:hAnsi="Times New Roman" w:cs="Times New Roman"/>
          <w:sz w:val="24"/>
        </w:rPr>
        <w:t xml:space="preserve"> campuses;</w:t>
      </w:r>
    </w:p>
    <w:p w14:paraId="76CB3FF9" w14:textId="77777777" w:rsidR="00C81E36" w:rsidRPr="00C81E36" w:rsidRDefault="00C81E36" w:rsidP="00C81E36">
      <w:pPr>
        <w:numPr>
          <w:ilvl w:val="0"/>
          <w:numId w:val="5"/>
        </w:numPr>
        <w:spacing w:after="0"/>
        <w:contextualSpacing/>
        <w:jc w:val="left"/>
        <w:rPr>
          <w:rFonts w:ascii="Times New Roman" w:eastAsia="Cambria" w:hAnsi="Times New Roman" w:cs="Times New Roman"/>
          <w:sz w:val="24"/>
        </w:rPr>
      </w:pPr>
      <w:r w:rsidRPr="00C81E36">
        <w:rPr>
          <w:rFonts w:ascii="Times New Roman" w:eastAsia="Cambria" w:hAnsi="Times New Roman" w:cs="Times New Roman"/>
          <w:sz w:val="24"/>
        </w:rPr>
        <w:t xml:space="preserve">The impacts of any changes and inconsistencies in units awarded on the course requirements for local AA/AS degrees as well as AA-T/AS-T degrees; </w:t>
      </w:r>
    </w:p>
    <w:p w14:paraId="6E6228B8" w14:textId="77777777" w:rsidR="00C81E36" w:rsidRPr="00C81E36" w:rsidRDefault="00C81E36" w:rsidP="00C81E36">
      <w:pPr>
        <w:numPr>
          <w:ilvl w:val="0"/>
          <w:numId w:val="5"/>
        </w:numPr>
        <w:spacing w:after="0"/>
        <w:contextualSpacing/>
        <w:jc w:val="left"/>
        <w:rPr>
          <w:rFonts w:ascii="Times New Roman" w:eastAsia="Cambria" w:hAnsi="Times New Roman" w:cs="Times New Roman"/>
          <w:sz w:val="24"/>
        </w:rPr>
      </w:pPr>
      <w:r w:rsidRPr="00C81E36">
        <w:rPr>
          <w:rFonts w:ascii="Times New Roman" w:eastAsia="Cambria" w:hAnsi="Times New Roman" w:cs="Times New Roman"/>
          <w:sz w:val="24"/>
        </w:rPr>
        <w:t xml:space="preserve">The impacts on degree completion for students in high-unit majors at the community colleges and following transfer to a CSU or </w:t>
      </w:r>
      <w:proofErr w:type="spellStart"/>
      <w:r w:rsidRPr="00C81E36">
        <w:rPr>
          <w:rFonts w:ascii="Times New Roman" w:eastAsia="Cambria" w:hAnsi="Times New Roman" w:cs="Times New Roman"/>
          <w:sz w:val="24"/>
        </w:rPr>
        <w:t>UC</w:t>
      </w:r>
      <w:proofErr w:type="spellEnd"/>
      <w:r w:rsidRPr="00C81E36">
        <w:rPr>
          <w:rFonts w:ascii="Times New Roman" w:eastAsia="Cambria" w:hAnsi="Times New Roman" w:cs="Times New Roman"/>
          <w:sz w:val="24"/>
        </w:rPr>
        <w:t xml:space="preserve"> as a result of any changes and inconsistencies in units awarded; </w:t>
      </w:r>
    </w:p>
    <w:p w14:paraId="46C0FF06" w14:textId="77777777" w:rsidR="00C81E36" w:rsidRPr="00C81E36" w:rsidRDefault="00C81E36" w:rsidP="00C81E36">
      <w:pPr>
        <w:spacing w:after="0"/>
        <w:jc w:val="left"/>
        <w:rPr>
          <w:rFonts w:ascii="Times New Roman" w:eastAsia="Cambria" w:hAnsi="Times New Roman" w:cs="Times New Roman"/>
          <w:sz w:val="24"/>
        </w:rPr>
      </w:pPr>
    </w:p>
    <w:p w14:paraId="75045D79" w14:textId="723A779A" w:rsidR="00C81E36" w:rsidRPr="00C81E36" w:rsidRDefault="00C81E36" w:rsidP="00C81E36">
      <w:pPr>
        <w:spacing w:after="0"/>
        <w:jc w:val="left"/>
        <w:rPr>
          <w:rFonts w:ascii="Times New Roman" w:eastAsia="Cambria" w:hAnsi="Times New Roman" w:cs="Times New Roman"/>
          <w:sz w:val="24"/>
        </w:rPr>
      </w:pPr>
      <w:proofErr w:type="gramStart"/>
      <w:r w:rsidRPr="00C81E36">
        <w:rPr>
          <w:rFonts w:ascii="Times New Roman" w:eastAsia="Cambria" w:hAnsi="Times New Roman" w:cs="Times New Roman"/>
          <w:sz w:val="24"/>
        </w:rPr>
        <w:t>and</w:t>
      </w:r>
      <w:proofErr w:type="gramEnd"/>
      <w:r w:rsidRPr="00C81E36">
        <w:rPr>
          <w:rFonts w:ascii="Times New Roman" w:eastAsia="Cambria" w:hAnsi="Times New Roman" w:cs="Times New Roman"/>
          <w:sz w:val="24"/>
        </w:rPr>
        <w:t xml:space="preserve"> report the results of this study to the body by </w:t>
      </w:r>
      <w:r>
        <w:rPr>
          <w:rFonts w:ascii="Times New Roman" w:eastAsia="Cambria" w:hAnsi="Times New Roman" w:cs="Times New Roman"/>
          <w:sz w:val="24"/>
        </w:rPr>
        <w:t>F</w:t>
      </w:r>
      <w:r w:rsidRPr="00C81E36">
        <w:rPr>
          <w:rFonts w:ascii="Times New Roman" w:eastAsia="Cambria" w:hAnsi="Times New Roman" w:cs="Times New Roman"/>
          <w:sz w:val="24"/>
        </w:rPr>
        <w:t>all 2014.</w:t>
      </w:r>
    </w:p>
    <w:p w14:paraId="4382D20F" w14:textId="77777777" w:rsidR="00C81E36" w:rsidRPr="00C81E36" w:rsidRDefault="00C81E36" w:rsidP="00C81E36">
      <w:pPr>
        <w:spacing w:after="0"/>
        <w:jc w:val="left"/>
        <w:rPr>
          <w:rFonts w:ascii="Times New Roman" w:eastAsia="Cambria" w:hAnsi="Times New Roman" w:cs="Times New Roman"/>
          <w:sz w:val="24"/>
        </w:rPr>
      </w:pPr>
    </w:p>
    <w:p w14:paraId="0CC160E5" w14:textId="721C76D3" w:rsidR="00C81E36" w:rsidRDefault="00C81E36" w:rsidP="00C81E36">
      <w:pPr>
        <w:spacing w:after="0"/>
        <w:jc w:val="left"/>
        <w:rPr>
          <w:rFonts w:ascii="Times New Roman" w:eastAsia="Cambria" w:hAnsi="Times New Roman" w:cs="Times New Roman"/>
          <w:sz w:val="24"/>
        </w:rPr>
      </w:pPr>
      <w:r>
        <w:rPr>
          <w:rFonts w:ascii="Times New Roman" w:eastAsia="Cambria" w:hAnsi="Times New Roman" w:cs="Times New Roman"/>
          <w:sz w:val="24"/>
        </w:rPr>
        <w:t xml:space="preserve">Contact:  </w:t>
      </w:r>
      <w:r w:rsidRPr="00C81E36">
        <w:rPr>
          <w:rFonts w:ascii="Times New Roman" w:eastAsia="Cambria" w:hAnsi="Times New Roman" w:cs="Times New Roman"/>
          <w:sz w:val="24"/>
        </w:rPr>
        <w:t xml:space="preserve">John </w:t>
      </w:r>
      <w:proofErr w:type="spellStart"/>
      <w:r w:rsidRPr="00C81E36">
        <w:rPr>
          <w:rFonts w:ascii="Times New Roman" w:eastAsia="Cambria" w:hAnsi="Times New Roman" w:cs="Times New Roman"/>
          <w:sz w:val="24"/>
        </w:rPr>
        <w:t>Freitas</w:t>
      </w:r>
      <w:proofErr w:type="spellEnd"/>
      <w:r w:rsidRPr="00C81E36">
        <w:rPr>
          <w:rFonts w:ascii="Times New Roman" w:eastAsia="Cambria" w:hAnsi="Times New Roman" w:cs="Times New Roman"/>
          <w:sz w:val="24"/>
        </w:rPr>
        <w:t>, Los Angeles City College</w:t>
      </w:r>
    </w:p>
    <w:p w14:paraId="10CBA435" w14:textId="77777777" w:rsidR="00413C80" w:rsidRDefault="00413C80" w:rsidP="00C81E36">
      <w:pPr>
        <w:spacing w:after="0"/>
        <w:jc w:val="left"/>
        <w:rPr>
          <w:rFonts w:ascii="Times New Roman" w:eastAsia="Cambria" w:hAnsi="Times New Roman" w:cs="Times New Roman"/>
          <w:sz w:val="24"/>
        </w:rPr>
      </w:pPr>
    </w:p>
    <w:p w14:paraId="6F67343B" w14:textId="654BB75D" w:rsidR="00413C80" w:rsidRPr="00C81E36" w:rsidRDefault="00413C80" w:rsidP="00C81E36">
      <w:pPr>
        <w:spacing w:after="0"/>
        <w:jc w:val="left"/>
        <w:rPr>
          <w:rFonts w:ascii="Times New Roman" w:eastAsia="Cambria" w:hAnsi="Times New Roman" w:cs="Times New Roman"/>
          <w:sz w:val="24"/>
        </w:rPr>
      </w:pPr>
      <w:r>
        <w:rPr>
          <w:rFonts w:ascii="Times New Roman" w:eastAsia="Calibri" w:hAnsi="Times New Roman" w:cs="Times New Roman"/>
          <w:sz w:val="24"/>
        </w:rPr>
        <w:t>MSC</w:t>
      </w:r>
    </w:p>
    <w:p w14:paraId="7CD67409" w14:textId="77777777" w:rsidR="00C81E36" w:rsidRDefault="00C81E36" w:rsidP="008D797E">
      <w:pPr>
        <w:spacing w:after="0"/>
        <w:jc w:val="left"/>
        <w:rPr>
          <w:rFonts w:ascii="Times New Roman" w:eastAsia="Calibri" w:hAnsi="Times New Roman" w:cs="Times New Roman"/>
          <w:sz w:val="24"/>
        </w:rPr>
      </w:pPr>
    </w:p>
    <w:p w14:paraId="1C0E9609" w14:textId="0D619C07" w:rsidR="00F718BC" w:rsidRPr="00F718BC" w:rsidRDefault="000021C8" w:rsidP="007E03C5">
      <w:pPr>
        <w:pStyle w:val="Heading2"/>
      </w:pPr>
      <w:bookmarkStart w:id="21" w:name="_Toc354487182"/>
      <w:r w:rsidRPr="00F718BC">
        <w:t>9.08</w:t>
      </w:r>
      <w:r w:rsidRPr="00F718BC">
        <w:tab/>
      </w:r>
      <w:proofErr w:type="spellStart"/>
      <w:r w:rsidRPr="00F718BC">
        <w:t>S13</w:t>
      </w:r>
      <w:proofErr w:type="spellEnd"/>
      <w:r w:rsidRPr="00F718BC">
        <w:tab/>
      </w:r>
      <w:r w:rsidR="00F718BC" w:rsidRPr="00F718BC">
        <w:t>Transfer Model Curriculum</w:t>
      </w:r>
      <w:bookmarkEnd w:id="21"/>
    </w:p>
    <w:p w14:paraId="769E9FCC" w14:textId="4D59D0B6" w:rsidR="00F718BC" w:rsidRPr="00F718BC" w:rsidRDefault="00F718BC" w:rsidP="00F718BC">
      <w:pPr>
        <w:spacing w:after="0"/>
        <w:jc w:val="left"/>
        <w:rPr>
          <w:rFonts w:ascii="Times New Roman" w:eastAsia="Calibri" w:hAnsi="Times New Roman" w:cs="Times New Roman"/>
          <w:sz w:val="24"/>
        </w:rPr>
      </w:pPr>
      <w:r w:rsidRPr="00F718BC">
        <w:rPr>
          <w:rFonts w:ascii="Times New Roman" w:eastAsia="Calibri" w:hAnsi="Times New Roman" w:cs="Times New Roman"/>
          <w:sz w:val="24"/>
        </w:rPr>
        <w:t>Whereas, The Transfer Model Curricula (</w:t>
      </w:r>
      <w:proofErr w:type="spellStart"/>
      <w:r w:rsidRPr="00F718BC">
        <w:rPr>
          <w:rFonts w:ascii="Times New Roman" w:eastAsia="Calibri" w:hAnsi="Times New Roman" w:cs="Times New Roman"/>
          <w:sz w:val="24"/>
        </w:rPr>
        <w:t>TMCs</w:t>
      </w:r>
      <w:proofErr w:type="spellEnd"/>
      <w:r w:rsidRPr="00F718BC">
        <w:rPr>
          <w:rFonts w:ascii="Times New Roman" w:eastAsia="Calibri" w:hAnsi="Times New Roman" w:cs="Times New Roman"/>
          <w:sz w:val="24"/>
        </w:rPr>
        <w:t>) are meant to prepare a student to transfer from any California Community College to any campus in the California State University system</w:t>
      </w:r>
      <w:r w:rsidR="00265EBF">
        <w:rPr>
          <w:rFonts w:ascii="Times New Roman" w:eastAsia="Calibri" w:hAnsi="Times New Roman" w:cs="Times New Roman"/>
          <w:sz w:val="24"/>
        </w:rPr>
        <w:t>;</w:t>
      </w:r>
      <w:r w:rsidRPr="00F718BC">
        <w:rPr>
          <w:rFonts w:ascii="Times New Roman" w:eastAsia="Calibri" w:hAnsi="Times New Roman" w:cs="Times New Roman"/>
          <w:sz w:val="24"/>
        </w:rPr>
        <w:t xml:space="preserve"> </w:t>
      </w:r>
    </w:p>
    <w:p w14:paraId="01DA0E57" w14:textId="77777777" w:rsidR="00265EBF" w:rsidRDefault="00265EBF" w:rsidP="00F718BC">
      <w:pPr>
        <w:spacing w:after="0"/>
        <w:jc w:val="left"/>
        <w:rPr>
          <w:rFonts w:ascii="Times New Roman" w:eastAsia="Calibri" w:hAnsi="Times New Roman" w:cs="Times New Roman"/>
          <w:sz w:val="24"/>
        </w:rPr>
      </w:pPr>
    </w:p>
    <w:p w14:paraId="3E654EB8" w14:textId="511FFE0A" w:rsidR="00F718BC" w:rsidRPr="00F718BC" w:rsidRDefault="00F718BC" w:rsidP="00F718BC">
      <w:pPr>
        <w:spacing w:after="0"/>
        <w:jc w:val="left"/>
        <w:rPr>
          <w:rFonts w:ascii="Times New Roman" w:eastAsia="Calibri" w:hAnsi="Times New Roman" w:cs="Times New Roman"/>
          <w:sz w:val="24"/>
        </w:rPr>
      </w:pPr>
      <w:r w:rsidRPr="00F718BC">
        <w:rPr>
          <w:rFonts w:ascii="Times New Roman" w:eastAsia="Calibri" w:hAnsi="Times New Roman" w:cs="Times New Roman"/>
          <w:sz w:val="24"/>
        </w:rPr>
        <w:t xml:space="preserve">Whereas, Many degrees based on </w:t>
      </w:r>
      <w:proofErr w:type="spellStart"/>
      <w:r w:rsidRPr="00F718BC">
        <w:rPr>
          <w:rFonts w:ascii="Times New Roman" w:eastAsia="Calibri" w:hAnsi="Times New Roman" w:cs="Times New Roman"/>
          <w:sz w:val="24"/>
        </w:rPr>
        <w:t>TMCs</w:t>
      </w:r>
      <w:proofErr w:type="spellEnd"/>
      <w:r w:rsidRPr="00F718BC">
        <w:rPr>
          <w:rFonts w:ascii="Times New Roman" w:eastAsia="Calibri" w:hAnsi="Times New Roman" w:cs="Times New Roman"/>
          <w:sz w:val="24"/>
        </w:rPr>
        <w:t xml:space="preserve"> may not provide adequate or correct preparation for transfer for many reasons, including, but not limited to: they may not include all of the required coursework; they provide admission advantages to less academically prepared students; they may make it difficult or impossible for a college to create an aligned degree with existing curriculum; they will not provide significant change in access to impacted majors at CSU campuses because </w:t>
      </w:r>
      <w:proofErr w:type="spellStart"/>
      <w:r w:rsidRPr="00F718BC">
        <w:rPr>
          <w:rFonts w:ascii="Times New Roman" w:eastAsia="Calibri" w:hAnsi="Times New Roman" w:cs="Times New Roman"/>
          <w:sz w:val="24"/>
        </w:rPr>
        <w:t>CSUs</w:t>
      </w:r>
      <w:proofErr w:type="spellEnd"/>
      <w:r w:rsidRPr="00F718BC">
        <w:rPr>
          <w:rFonts w:ascii="Times New Roman" w:eastAsia="Calibri" w:hAnsi="Times New Roman" w:cs="Times New Roman"/>
          <w:sz w:val="24"/>
        </w:rPr>
        <w:t xml:space="preserve"> both retain priority access for local service area students </w:t>
      </w:r>
      <w:r w:rsidRPr="00F718BC">
        <w:rPr>
          <w:rFonts w:ascii="Times New Roman" w:eastAsia="Calibri" w:hAnsi="Times New Roman" w:cs="Times New Roman"/>
          <w:sz w:val="24"/>
        </w:rPr>
        <w:lastRenderedPageBreak/>
        <w:t xml:space="preserve">and are allowed to create less rigorous and less desirable majors designated for </w:t>
      </w:r>
      <w:proofErr w:type="spellStart"/>
      <w:r w:rsidRPr="00F718BC">
        <w:rPr>
          <w:rFonts w:ascii="Times New Roman" w:eastAsia="Calibri" w:hAnsi="Times New Roman" w:cs="Times New Roman"/>
          <w:sz w:val="24"/>
        </w:rPr>
        <w:t>TMC</w:t>
      </w:r>
      <w:proofErr w:type="spellEnd"/>
      <w:r w:rsidRPr="00F718BC">
        <w:rPr>
          <w:rFonts w:ascii="Times New Roman" w:eastAsia="Calibri" w:hAnsi="Times New Roman" w:cs="Times New Roman"/>
          <w:sz w:val="24"/>
        </w:rPr>
        <w:t xml:space="preserve"> students only; they may be established for majors in which few or no students transfer from the college to the CSU system  (see </w:t>
      </w:r>
      <w:r w:rsidR="005F5F3D">
        <w:rPr>
          <w:rFonts w:ascii="Times New Roman" w:eastAsia="Calibri" w:hAnsi="Times New Roman" w:cs="Times New Roman"/>
          <w:sz w:val="24"/>
        </w:rPr>
        <w:t>A</w:t>
      </w:r>
      <w:r w:rsidRPr="00F718BC">
        <w:rPr>
          <w:rFonts w:ascii="Times New Roman" w:eastAsia="Calibri" w:hAnsi="Times New Roman" w:cs="Times New Roman"/>
          <w:sz w:val="24"/>
        </w:rPr>
        <w:t>ppendix</w:t>
      </w:r>
      <w:r w:rsidR="005F5F3D">
        <w:rPr>
          <w:rFonts w:ascii="Times New Roman" w:eastAsia="Calibri" w:hAnsi="Times New Roman" w:cs="Times New Roman"/>
          <w:sz w:val="24"/>
        </w:rPr>
        <w:t xml:space="preserve"> 9.08</w:t>
      </w:r>
      <w:r w:rsidR="00265EBF">
        <w:rPr>
          <w:rFonts w:ascii="Times New Roman" w:eastAsia="Calibri" w:hAnsi="Times New Roman" w:cs="Times New Roman"/>
          <w:sz w:val="24"/>
        </w:rPr>
        <w:t>);</w:t>
      </w:r>
    </w:p>
    <w:p w14:paraId="66917C2A" w14:textId="77777777" w:rsidR="00F718BC" w:rsidRDefault="00F718BC" w:rsidP="00F718BC">
      <w:pPr>
        <w:spacing w:after="0"/>
        <w:jc w:val="left"/>
        <w:rPr>
          <w:rFonts w:ascii="Times New Roman" w:eastAsia="Calibri" w:hAnsi="Times New Roman" w:cs="Times New Roman"/>
          <w:sz w:val="24"/>
        </w:rPr>
      </w:pPr>
    </w:p>
    <w:p w14:paraId="4F89BB30" w14:textId="2377A195" w:rsidR="00F718BC" w:rsidRPr="00F718BC" w:rsidRDefault="00F718BC" w:rsidP="00F718BC">
      <w:pPr>
        <w:spacing w:after="0"/>
        <w:jc w:val="left"/>
        <w:rPr>
          <w:rFonts w:ascii="Times New Roman" w:eastAsia="Calibri" w:hAnsi="Times New Roman" w:cs="Times New Roman"/>
          <w:sz w:val="24"/>
        </w:rPr>
      </w:pPr>
      <w:r w:rsidRPr="00F718BC">
        <w:rPr>
          <w:rFonts w:ascii="Times New Roman" w:eastAsia="Calibri" w:hAnsi="Times New Roman" w:cs="Times New Roman"/>
          <w:sz w:val="24"/>
        </w:rPr>
        <w:t xml:space="preserve">Whereas, Questions exist regarding the integrity of the review process for newly submitted </w:t>
      </w:r>
      <w:proofErr w:type="spellStart"/>
      <w:r w:rsidRPr="00F718BC">
        <w:rPr>
          <w:rFonts w:ascii="Times New Roman" w:eastAsia="Calibri" w:hAnsi="Times New Roman" w:cs="Times New Roman"/>
          <w:sz w:val="24"/>
        </w:rPr>
        <w:t>TMC</w:t>
      </w:r>
      <w:proofErr w:type="spellEnd"/>
      <w:r w:rsidRPr="00F718BC">
        <w:rPr>
          <w:rFonts w:ascii="Times New Roman" w:eastAsia="Calibri" w:hAnsi="Times New Roman" w:cs="Times New Roman"/>
          <w:sz w:val="24"/>
        </w:rPr>
        <w:t xml:space="preserve"> degrees</w:t>
      </w:r>
      <w:r w:rsidR="00265EBF">
        <w:rPr>
          <w:rFonts w:ascii="Times New Roman" w:eastAsia="Calibri" w:hAnsi="Times New Roman" w:cs="Times New Roman"/>
          <w:sz w:val="24"/>
        </w:rPr>
        <w:t>;</w:t>
      </w:r>
      <w:r w:rsidRPr="00F718BC">
        <w:rPr>
          <w:rFonts w:ascii="Times New Roman" w:eastAsia="Calibri" w:hAnsi="Times New Roman" w:cs="Times New Roman"/>
          <w:sz w:val="24"/>
        </w:rPr>
        <w:t xml:space="preserve"> and</w:t>
      </w:r>
    </w:p>
    <w:p w14:paraId="765551B0" w14:textId="77777777" w:rsidR="00F718BC" w:rsidRDefault="00F718BC" w:rsidP="00F718BC">
      <w:pPr>
        <w:spacing w:after="0"/>
        <w:jc w:val="left"/>
        <w:rPr>
          <w:rFonts w:ascii="Times New Roman" w:eastAsia="Calibri" w:hAnsi="Times New Roman" w:cs="Times New Roman"/>
          <w:sz w:val="24"/>
        </w:rPr>
      </w:pPr>
    </w:p>
    <w:p w14:paraId="71DF122D" w14:textId="40C2F804" w:rsidR="00F718BC" w:rsidRPr="00F718BC" w:rsidRDefault="00F718BC" w:rsidP="00F718BC">
      <w:pPr>
        <w:spacing w:after="0"/>
        <w:jc w:val="left"/>
        <w:rPr>
          <w:rFonts w:ascii="Times New Roman" w:eastAsia="Calibri" w:hAnsi="Times New Roman" w:cs="Times New Roman"/>
          <w:sz w:val="24"/>
        </w:rPr>
      </w:pPr>
      <w:r w:rsidRPr="00F718BC">
        <w:rPr>
          <w:rFonts w:ascii="Times New Roman" w:eastAsia="Calibri" w:hAnsi="Times New Roman" w:cs="Times New Roman"/>
          <w:sz w:val="24"/>
        </w:rPr>
        <w:t xml:space="preserve">Whereas, It is the responsibility and authority of the faculty at the community </w:t>
      </w:r>
      <w:r w:rsidR="004C47EA">
        <w:rPr>
          <w:rFonts w:ascii="Times New Roman" w:eastAsia="Calibri" w:hAnsi="Times New Roman" w:cs="Times New Roman"/>
          <w:sz w:val="24"/>
        </w:rPr>
        <w:t xml:space="preserve">colleges </w:t>
      </w:r>
      <w:r w:rsidRPr="00F718BC">
        <w:rPr>
          <w:rFonts w:ascii="Times New Roman" w:eastAsia="Calibri" w:hAnsi="Times New Roman" w:cs="Times New Roman"/>
          <w:sz w:val="24"/>
        </w:rPr>
        <w:t>to determine appropriate curriculum for degrees and certificates offered locally at each community college (AB 1725), and to plan and implement authentic program assessment for their local community colleges (</w:t>
      </w:r>
      <w:proofErr w:type="spellStart"/>
      <w:r w:rsidRPr="00F718BC">
        <w:rPr>
          <w:rFonts w:ascii="Times New Roman" w:eastAsia="Calibri" w:hAnsi="Times New Roman" w:cs="Times New Roman"/>
          <w:sz w:val="24"/>
        </w:rPr>
        <w:t>ACCJC</w:t>
      </w:r>
      <w:proofErr w:type="spellEnd"/>
      <w:r w:rsidRPr="00F718BC">
        <w:rPr>
          <w:rFonts w:ascii="Times New Roman" w:eastAsia="Calibri" w:hAnsi="Times New Roman" w:cs="Times New Roman"/>
          <w:sz w:val="24"/>
        </w:rPr>
        <w:t xml:space="preserve"> standards)</w:t>
      </w:r>
      <w:r w:rsidR="00265EBF">
        <w:rPr>
          <w:rFonts w:ascii="Times New Roman" w:eastAsia="Calibri" w:hAnsi="Times New Roman" w:cs="Times New Roman"/>
          <w:sz w:val="24"/>
        </w:rPr>
        <w:t>;</w:t>
      </w:r>
    </w:p>
    <w:p w14:paraId="1323FC44" w14:textId="77777777" w:rsidR="00F718BC" w:rsidRDefault="00F718BC" w:rsidP="00F718BC">
      <w:pPr>
        <w:spacing w:after="0"/>
        <w:jc w:val="left"/>
        <w:rPr>
          <w:rFonts w:ascii="Times New Roman" w:eastAsia="Calibri" w:hAnsi="Times New Roman" w:cs="Times New Roman"/>
          <w:sz w:val="24"/>
        </w:rPr>
      </w:pPr>
    </w:p>
    <w:p w14:paraId="4590DE95" w14:textId="664FC025" w:rsidR="00F718BC" w:rsidRDefault="00F718BC" w:rsidP="00F718BC">
      <w:pPr>
        <w:spacing w:after="0"/>
        <w:jc w:val="left"/>
        <w:rPr>
          <w:rFonts w:ascii="Times New Roman" w:eastAsia="Calibri" w:hAnsi="Times New Roman" w:cs="Times New Roman"/>
          <w:sz w:val="24"/>
        </w:rPr>
      </w:pPr>
      <w:r w:rsidRPr="00F718BC">
        <w:rPr>
          <w:rFonts w:ascii="Times New Roman" w:eastAsia="Calibri" w:hAnsi="Times New Roman" w:cs="Times New Roman"/>
          <w:sz w:val="24"/>
        </w:rPr>
        <w:t>Resolved, That the Academic Senate for California Community Colleges affirm that faculty may choose to offer degrees in disciplines where transfer model curriculum exists, but that are not aligned with transfer model curriculum</w:t>
      </w:r>
      <w:r>
        <w:rPr>
          <w:rFonts w:ascii="Times New Roman" w:eastAsia="Calibri" w:hAnsi="Times New Roman" w:cs="Times New Roman"/>
          <w:sz w:val="24"/>
        </w:rPr>
        <w:t>.</w:t>
      </w:r>
    </w:p>
    <w:p w14:paraId="09A8BC79" w14:textId="77777777" w:rsidR="00265EBF" w:rsidRDefault="00265EBF" w:rsidP="00F718BC">
      <w:pPr>
        <w:spacing w:after="0"/>
        <w:jc w:val="left"/>
        <w:rPr>
          <w:rFonts w:ascii="Times New Roman" w:eastAsia="Calibri" w:hAnsi="Times New Roman" w:cs="Times New Roman"/>
          <w:sz w:val="24"/>
        </w:rPr>
      </w:pPr>
    </w:p>
    <w:p w14:paraId="29532614" w14:textId="3B323BD7" w:rsidR="00265EBF" w:rsidRDefault="00265EBF" w:rsidP="00F718BC">
      <w:pPr>
        <w:spacing w:after="0"/>
        <w:jc w:val="left"/>
        <w:rPr>
          <w:rFonts w:ascii="Times New Roman" w:eastAsia="Calibri" w:hAnsi="Times New Roman" w:cs="Times New Roman"/>
          <w:sz w:val="24"/>
        </w:rPr>
      </w:pPr>
      <w:r>
        <w:rPr>
          <w:rFonts w:ascii="Times New Roman" w:eastAsia="Calibri" w:hAnsi="Times New Roman" w:cs="Times New Roman"/>
          <w:sz w:val="24"/>
        </w:rPr>
        <w:t xml:space="preserve">Contact:  Mark Yeager, </w:t>
      </w:r>
      <w:proofErr w:type="spellStart"/>
      <w:r w:rsidR="00B7626D">
        <w:rPr>
          <w:rFonts w:ascii="Times New Roman" w:eastAsia="Calibri" w:hAnsi="Times New Roman" w:cs="Times New Roman"/>
          <w:sz w:val="24"/>
        </w:rPr>
        <w:t>MiraCosta</w:t>
      </w:r>
      <w:proofErr w:type="spellEnd"/>
      <w:r w:rsidR="00B7626D">
        <w:rPr>
          <w:rFonts w:ascii="Times New Roman" w:eastAsia="Calibri" w:hAnsi="Times New Roman" w:cs="Times New Roman"/>
          <w:sz w:val="24"/>
        </w:rPr>
        <w:t xml:space="preserve"> College </w:t>
      </w:r>
    </w:p>
    <w:p w14:paraId="24C65569" w14:textId="77777777" w:rsidR="00413C80" w:rsidRDefault="00413C80" w:rsidP="00F718BC">
      <w:pPr>
        <w:spacing w:after="0"/>
        <w:jc w:val="left"/>
        <w:rPr>
          <w:rFonts w:ascii="Times New Roman" w:eastAsia="Calibri" w:hAnsi="Times New Roman" w:cs="Times New Roman"/>
          <w:sz w:val="24"/>
        </w:rPr>
      </w:pPr>
    </w:p>
    <w:p w14:paraId="67C762D3" w14:textId="67273601" w:rsidR="00413C80" w:rsidRDefault="00413C80" w:rsidP="00F718BC">
      <w:pPr>
        <w:spacing w:after="0"/>
        <w:jc w:val="left"/>
        <w:rPr>
          <w:rFonts w:ascii="Times New Roman" w:eastAsia="Calibri" w:hAnsi="Times New Roman" w:cs="Times New Roman"/>
          <w:sz w:val="24"/>
        </w:rPr>
      </w:pPr>
      <w:r>
        <w:rPr>
          <w:rFonts w:ascii="Times New Roman" w:eastAsia="Calibri" w:hAnsi="Times New Roman" w:cs="Times New Roman"/>
          <w:sz w:val="24"/>
        </w:rPr>
        <w:t>MSC</w:t>
      </w:r>
    </w:p>
    <w:p w14:paraId="21D2CDF0" w14:textId="77777777" w:rsidR="000021C8" w:rsidRPr="00731489" w:rsidRDefault="000021C8" w:rsidP="008D797E">
      <w:pPr>
        <w:spacing w:after="0"/>
        <w:jc w:val="left"/>
        <w:rPr>
          <w:rFonts w:ascii="Times New Roman" w:eastAsia="Calibri" w:hAnsi="Times New Roman" w:cs="Times New Roman"/>
          <w:sz w:val="24"/>
        </w:rPr>
      </w:pPr>
    </w:p>
    <w:p w14:paraId="2960C4FC" w14:textId="77777777" w:rsidR="008D797E" w:rsidRDefault="008D797E" w:rsidP="005C71C7">
      <w:pPr>
        <w:pStyle w:val="Heading1"/>
      </w:pPr>
      <w:bookmarkStart w:id="22" w:name="_Toc354487183"/>
      <w:r>
        <w:t>10.0</w:t>
      </w:r>
      <w:r>
        <w:tab/>
        <w:t>DISCIPLINES LIST</w:t>
      </w:r>
      <w:bookmarkEnd w:id="22"/>
      <w:r>
        <w:t xml:space="preserve"> </w:t>
      </w:r>
    </w:p>
    <w:p w14:paraId="18FCAC6B" w14:textId="6CDA3F2F" w:rsidR="00F43E7A" w:rsidRPr="00E14727" w:rsidRDefault="00F43E7A" w:rsidP="007E03C5">
      <w:pPr>
        <w:pStyle w:val="Heading2"/>
      </w:pPr>
      <w:bookmarkStart w:id="23" w:name="_Toc354487184"/>
      <w:r>
        <w:t>10.01</w:t>
      </w:r>
      <w:r>
        <w:tab/>
      </w:r>
      <w:proofErr w:type="spellStart"/>
      <w:r>
        <w:t>S13</w:t>
      </w:r>
      <w:proofErr w:type="spellEnd"/>
      <w:r>
        <w:tab/>
      </w:r>
      <w:r w:rsidRPr="00E14727">
        <w:t>Adopt the Proposal to Add Kinesiology to the Disciplines List</w:t>
      </w:r>
      <w:bookmarkEnd w:id="23"/>
    </w:p>
    <w:p w14:paraId="306F4B4E" w14:textId="77777777" w:rsidR="00F43E7A" w:rsidRPr="00E14727" w:rsidRDefault="00F43E7A" w:rsidP="00F43E7A">
      <w:pPr>
        <w:spacing w:after="0"/>
        <w:jc w:val="left"/>
        <w:rPr>
          <w:rFonts w:ascii="Times New Roman" w:eastAsia="Calibri" w:hAnsi="Times New Roman" w:cs="Times New Roman"/>
          <w:sz w:val="24"/>
        </w:rPr>
      </w:pPr>
      <w:r w:rsidRPr="00E14727">
        <w:rPr>
          <w:rFonts w:ascii="Times New Roman" w:eastAsia="Calibri" w:hAnsi="Times New Roman" w:cs="Times New Roman"/>
          <w:sz w:val="24"/>
        </w:rPr>
        <w:t>Whereas, The Academic Senate for California Community Colleges Executive Committee, having evaluated the evidence concerning the proposal to add Kinesiology to the Disciplines List, has resolved not to forward the addition of Kinesiology to the Disciplines List to the Board of Governors for adoption because “the identical discipline of Physical Education currently exists and to add Kinesiology would be redundant”;</w:t>
      </w:r>
      <w:r w:rsidRPr="00E14727">
        <w:rPr>
          <w:rFonts w:ascii="Times New Roman" w:eastAsia="Calibri" w:hAnsi="Times New Roman" w:cs="Times New Roman"/>
          <w:sz w:val="24"/>
          <w:vertAlign w:val="superscript"/>
        </w:rPr>
        <w:footnoteReference w:id="3"/>
      </w:r>
      <w:r w:rsidRPr="00E14727">
        <w:rPr>
          <w:rFonts w:ascii="Times New Roman" w:eastAsia="Calibri" w:hAnsi="Times New Roman" w:cs="Times New Roman"/>
          <w:sz w:val="24"/>
        </w:rPr>
        <w:t xml:space="preserve"> </w:t>
      </w:r>
    </w:p>
    <w:p w14:paraId="38A8BF49" w14:textId="77777777" w:rsidR="00F43E7A" w:rsidRDefault="00F43E7A" w:rsidP="00F43E7A">
      <w:pPr>
        <w:spacing w:after="0"/>
        <w:jc w:val="left"/>
        <w:rPr>
          <w:rFonts w:ascii="Times New Roman" w:eastAsia="Calibri" w:hAnsi="Times New Roman" w:cs="Times New Roman"/>
          <w:sz w:val="24"/>
        </w:rPr>
      </w:pPr>
    </w:p>
    <w:p w14:paraId="3CBF2617" w14:textId="77777777" w:rsidR="00F43E7A" w:rsidRDefault="00F43E7A" w:rsidP="00F43E7A">
      <w:pPr>
        <w:spacing w:after="0"/>
        <w:jc w:val="left"/>
        <w:rPr>
          <w:rFonts w:ascii="Times New Roman" w:eastAsia="Calibri" w:hAnsi="Times New Roman" w:cs="Times New Roman"/>
          <w:sz w:val="24"/>
        </w:rPr>
      </w:pPr>
      <w:r w:rsidRPr="00E14727">
        <w:rPr>
          <w:rFonts w:ascii="Times New Roman" w:eastAsia="Calibri" w:hAnsi="Times New Roman" w:cs="Times New Roman"/>
          <w:sz w:val="24"/>
        </w:rPr>
        <w:t>Whereas, The Academic Senate Executive Committee erred in its assessment that the Kinesiology proposal:</w:t>
      </w:r>
    </w:p>
    <w:p w14:paraId="0C2520A4" w14:textId="77777777" w:rsidR="00F43E7A" w:rsidRPr="00E14727" w:rsidRDefault="00F43E7A" w:rsidP="00F43E7A">
      <w:pPr>
        <w:spacing w:after="0"/>
        <w:jc w:val="left"/>
        <w:rPr>
          <w:rFonts w:ascii="Times New Roman" w:eastAsia="Calibri" w:hAnsi="Times New Roman" w:cs="Times New Roman"/>
          <w:sz w:val="24"/>
        </w:rPr>
      </w:pPr>
    </w:p>
    <w:p w14:paraId="0761F6B8" w14:textId="77777777" w:rsidR="00F43E7A" w:rsidRPr="00E14727" w:rsidRDefault="00F43E7A" w:rsidP="00F43E7A">
      <w:pPr>
        <w:spacing w:after="0"/>
        <w:ind w:left="720"/>
        <w:jc w:val="left"/>
        <w:rPr>
          <w:rFonts w:ascii="Times New Roman" w:eastAsia="Calibri" w:hAnsi="Times New Roman" w:cs="Times New Roman"/>
          <w:sz w:val="24"/>
          <w:szCs w:val="22"/>
        </w:rPr>
      </w:pPr>
      <w:r w:rsidRPr="00E14727">
        <w:rPr>
          <w:rFonts w:ascii="Times New Roman" w:eastAsia="Calibri" w:hAnsi="Times New Roman" w:cs="Times New Roman"/>
          <w:sz w:val="24"/>
          <w:szCs w:val="22"/>
        </w:rPr>
        <w:t xml:space="preserve">Master’s degree in </w:t>
      </w:r>
      <w:r w:rsidRPr="00E14727">
        <w:rPr>
          <w:rFonts w:ascii="Times New Roman" w:eastAsia="Calibri" w:hAnsi="Times New Roman" w:cs="Times New Roman"/>
          <w:b/>
          <w:sz w:val="24"/>
          <w:szCs w:val="22"/>
        </w:rPr>
        <w:t>kinesiology</w:t>
      </w:r>
      <w:r w:rsidRPr="00E14727">
        <w:rPr>
          <w:rFonts w:ascii="Times New Roman" w:eastAsia="Calibri" w:hAnsi="Times New Roman" w:cs="Times New Roman"/>
          <w:sz w:val="24"/>
          <w:szCs w:val="22"/>
        </w:rPr>
        <w:t>,</w:t>
      </w:r>
      <w:r w:rsidRPr="00E14727">
        <w:rPr>
          <w:rFonts w:ascii="Times New Roman" w:eastAsia="Calibri" w:hAnsi="Times New Roman" w:cs="Times New Roman"/>
          <w:b/>
          <w:sz w:val="24"/>
          <w:szCs w:val="22"/>
        </w:rPr>
        <w:t xml:space="preserve"> </w:t>
      </w:r>
      <w:r w:rsidRPr="00E14727">
        <w:rPr>
          <w:rFonts w:ascii="Times New Roman" w:eastAsia="Calibri" w:hAnsi="Times New Roman" w:cs="Times New Roman"/>
          <w:sz w:val="24"/>
          <w:szCs w:val="22"/>
        </w:rPr>
        <w:t>physical education, exercise science, education with an emphasis in physical education, kinesiology, physiology of exercise or adaptive physical education OR bachelor’s degree in any of the above AND master’s degree in any life science, dance, physiology, health education, recreation administration, or physical therapy OR the equivalent [</w:t>
      </w:r>
      <w:r w:rsidRPr="00E14727">
        <w:rPr>
          <w:rFonts w:ascii="Times New Roman" w:eastAsia="Calibri" w:hAnsi="Times New Roman" w:cs="Times New Roman"/>
          <w:b/>
          <w:sz w:val="24"/>
          <w:szCs w:val="22"/>
        </w:rPr>
        <w:t>emphasis added</w:t>
      </w:r>
      <w:r w:rsidRPr="00E14727">
        <w:rPr>
          <w:rFonts w:ascii="Times New Roman" w:eastAsia="Calibri" w:hAnsi="Times New Roman" w:cs="Times New Roman"/>
          <w:sz w:val="24"/>
          <w:szCs w:val="22"/>
        </w:rPr>
        <w:t>]</w:t>
      </w:r>
      <w:r w:rsidRPr="00E14727">
        <w:rPr>
          <w:rFonts w:ascii="Times New Roman" w:eastAsia="Calibri" w:hAnsi="Times New Roman" w:cs="Times New Roman"/>
          <w:sz w:val="24"/>
          <w:szCs w:val="22"/>
        </w:rPr>
        <w:br/>
      </w:r>
    </w:p>
    <w:p w14:paraId="54429ABA" w14:textId="77777777" w:rsidR="00F43E7A" w:rsidRPr="00E14727" w:rsidRDefault="00F43E7A" w:rsidP="00F43E7A">
      <w:pPr>
        <w:spacing w:after="0"/>
        <w:jc w:val="left"/>
        <w:rPr>
          <w:rFonts w:ascii="Times New Roman" w:eastAsia="Calibri" w:hAnsi="Times New Roman" w:cs="Times New Roman"/>
          <w:sz w:val="24"/>
        </w:rPr>
      </w:pPr>
      <w:proofErr w:type="gramStart"/>
      <w:r w:rsidRPr="00E14727">
        <w:rPr>
          <w:rFonts w:ascii="Times New Roman" w:eastAsia="Calibri" w:hAnsi="Times New Roman" w:cs="Times New Roman"/>
          <w:sz w:val="24"/>
        </w:rPr>
        <w:t>is</w:t>
      </w:r>
      <w:proofErr w:type="gramEnd"/>
      <w:r w:rsidRPr="00E14727">
        <w:rPr>
          <w:rFonts w:ascii="Times New Roman" w:eastAsia="Calibri" w:hAnsi="Times New Roman" w:cs="Times New Roman"/>
          <w:sz w:val="24"/>
        </w:rPr>
        <w:t xml:space="preserve"> identical to the current discipline of Physical Education:</w:t>
      </w:r>
    </w:p>
    <w:p w14:paraId="1A36C004" w14:textId="77777777" w:rsidR="00F43E7A" w:rsidRPr="00E14727" w:rsidRDefault="00F43E7A" w:rsidP="00F43E7A">
      <w:pPr>
        <w:spacing w:after="0"/>
        <w:ind w:left="720"/>
        <w:jc w:val="left"/>
        <w:rPr>
          <w:rFonts w:ascii="Times New Roman" w:eastAsia="Calibri" w:hAnsi="Times New Roman" w:cs="Times New Roman"/>
          <w:sz w:val="24"/>
          <w:szCs w:val="22"/>
        </w:rPr>
      </w:pPr>
      <w:r w:rsidRPr="00E14727">
        <w:rPr>
          <w:rFonts w:ascii="Times New Roman" w:eastAsia="Calibri" w:hAnsi="Times New Roman" w:cs="Times New Roman"/>
          <w:sz w:val="24"/>
          <w:szCs w:val="22"/>
        </w:rPr>
        <w:t>Master’s degree in physical education, exercise science, education with an emphasis in physical education, kinesiology, physiology of exercise or adaptive physical education OR bachelor’s degree in any of the above AND master’s degree in any life science, dance, physiology, health education, recreation administration, or physical therapy OR the equivalent</w:t>
      </w:r>
      <w:r w:rsidRPr="00E14727">
        <w:rPr>
          <w:rFonts w:ascii="Times New Roman" w:eastAsia="Calibri" w:hAnsi="Times New Roman" w:cs="Times New Roman"/>
          <w:sz w:val="24"/>
          <w:szCs w:val="22"/>
          <w:vertAlign w:val="superscript"/>
        </w:rPr>
        <w:footnoteReference w:id="4"/>
      </w:r>
      <w:r w:rsidRPr="00E14727">
        <w:rPr>
          <w:rFonts w:ascii="Times New Roman" w:eastAsia="Calibri" w:hAnsi="Times New Roman" w:cs="Times New Roman"/>
          <w:sz w:val="24"/>
          <w:szCs w:val="22"/>
        </w:rPr>
        <w:br/>
      </w:r>
    </w:p>
    <w:p w14:paraId="41712941" w14:textId="77777777" w:rsidR="00F43E7A" w:rsidRPr="00E14727" w:rsidRDefault="00F43E7A" w:rsidP="00F43E7A">
      <w:pPr>
        <w:spacing w:after="0"/>
        <w:jc w:val="left"/>
        <w:rPr>
          <w:rFonts w:ascii="Times New Roman" w:eastAsia="Calibri" w:hAnsi="Times New Roman" w:cs="Times New Roman"/>
          <w:sz w:val="24"/>
        </w:rPr>
      </w:pPr>
      <w:proofErr w:type="gramStart"/>
      <w:r w:rsidRPr="00E14727">
        <w:rPr>
          <w:rFonts w:ascii="Times New Roman" w:eastAsia="Calibri" w:hAnsi="Times New Roman" w:cs="Times New Roman"/>
          <w:sz w:val="24"/>
        </w:rPr>
        <w:t>as</w:t>
      </w:r>
      <w:proofErr w:type="gramEnd"/>
      <w:r w:rsidRPr="00E14727">
        <w:rPr>
          <w:rFonts w:ascii="Times New Roman" w:eastAsia="Calibri" w:hAnsi="Times New Roman" w:cs="Times New Roman"/>
          <w:sz w:val="24"/>
        </w:rPr>
        <w:t xml:space="preserve"> a master’s degree in kinesiology is specifically included in the Kinesiology minimum qualifications (</w:t>
      </w:r>
      <w:proofErr w:type="spellStart"/>
      <w:r w:rsidRPr="00E14727">
        <w:rPr>
          <w:rFonts w:ascii="Times New Roman" w:eastAsia="Calibri" w:hAnsi="Times New Roman" w:cs="Times New Roman"/>
          <w:sz w:val="24"/>
        </w:rPr>
        <w:t>MQ</w:t>
      </w:r>
      <w:proofErr w:type="spellEnd"/>
      <w:r w:rsidRPr="00E14727">
        <w:rPr>
          <w:rFonts w:ascii="Times New Roman" w:eastAsia="Calibri" w:hAnsi="Times New Roman" w:cs="Times New Roman"/>
          <w:sz w:val="24"/>
        </w:rPr>
        <w:t xml:space="preserve">) proposal but not in the Physical Education </w:t>
      </w:r>
      <w:proofErr w:type="spellStart"/>
      <w:r w:rsidRPr="00E14727">
        <w:rPr>
          <w:rFonts w:ascii="Times New Roman" w:eastAsia="Calibri" w:hAnsi="Times New Roman" w:cs="Times New Roman"/>
          <w:sz w:val="24"/>
        </w:rPr>
        <w:t>MQ</w:t>
      </w:r>
      <w:proofErr w:type="spellEnd"/>
      <w:r w:rsidRPr="00E14727">
        <w:rPr>
          <w:rFonts w:ascii="Times New Roman" w:eastAsia="Calibri" w:hAnsi="Times New Roman" w:cs="Times New Roman"/>
          <w:sz w:val="24"/>
        </w:rPr>
        <w:t xml:space="preserve">; </w:t>
      </w:r>
    </w:p>
    <w:p w14:paraId="427B5F63" w14:textId="77777777" w:rsidR="004C47EA" w:rsidRDefault="004C47EA" w:rsidP="00F43E7A">
      <w:pPr>
        <w:spacing w:after="0"/>
        <w:jc w:val="left"/>
        <w:rPr>
          <w:rFonts w:ascii="Times New Roman" w:eastAsia="Calibri" w:hAnsi="Times New Roman" w:cs="Times New Roman"/>
          <w:sz w:val="24"/>
        </w:rPr>
      </w:pPr>
    </w:p>
    <w:p w14:paraId="4DADC469" w14:textId="77777777" w:rsidR="00F43E7A" w:rsidRDefault="00F43E7A" w:rsidP="00F43E7A">
      <w:pPr>
        <w:spacing w:after="0"/>
        <w:jc w:val="left"/>
        <w:rPr>
          <w:rFonts w:ascii="Times New Roman" w:eastAsia="Calibri" w:hAnsi="Times New Roman" w:cs="Times New Roman"/>
          <w:sz w:val="24"/>
        </w:rPr>
      </w:pPr>
      <w:r w:rsidRPr="00610723">
        <w:rPr>
          <w:rFonts w:ascii="Times New Roman" w:eastAsia="Calibri" w:hAnsi="Times New Roman" w:cs="Times New Roman"/>
          <w:sz w:val="24"/>
        </w:rPr>
        <w:t xml:space="preserve">Whereas, The criteria outlined in the document Disciplines List Proposal Process include “changes within the profession or field” and “inclusion of new degrees” as acceptable criteria for a proposal, which were highlighted in the proposal and faculty in the discipline followed the two-year published  review process in good faith; and </w:t>
      </w:r>
    </w:p>
    <w:p w14:paraId="3811A07C" w14:textId="77777777" w:rsidR="00F43E7A" w:rsidRDefault="00F43E7A" w:rsidP="00F43E7A">
      <w:pPr>
        <w:spacing w:after="0"/>
        <w:jc w:val="left"/>
        <w:rPr>
          <w:rFonts w:ascii="Times New Roman" w:eastAsia="Calibri" w:hAnsi="Times New Roman" w:cs="Times New Roman"/>
          <w:sz w:val="24"/>
        </w:rPr>
      </w:pPr>
      <w:r w:rsidRPr="00610723">
        <w:rPr>
          <w:rFonts w:ascii="Times New Roman" w:eastAsia="Calibri" w:hAnsi="Times New Roman" w:cs="Times New Roman"/>
          <w:sz w:val="24"/>
        </w:rPr>
        <w:lastRenderedPageBreak/>
        <w:t xml:space="preserve">Whereas, </w:t>
      </w:r>
      <w:proofErr w:type="gramStart"/>
      <w:r w:rsidRPr="00610723">
        <w:rPr>
          <w:rFonts w:ascii="Times New Roman" w:eastAsia="Calibri" w:hAnsi="Times New Roman" w:cs="Times New Roman"/>
          <w:sz w:val="24"/>
        </w:rPr>
        <w:t>The</w:t>
      </w:r>
      <w:proofErr w:type="gramEnd"/>
      <w:r w:rsidRPr="00610723">
        <w:rPr>
          <w:rFonts w:ascii="Times New Roman" w:eastAsia="Calibri" w:hAnsi="Times New Roman" w:cs="Times New Roman"/>
          <w:sz w:val="24"/>
        </w:rPr>
        <w:t xml:space="preserve"> proposal was vetted at both the Spring 2012 and Fall 2012 Plenary Session hearings where 11 testimonies from ten different colleges supported and no testimonies opposing the proposal were recorded;</w:t>
      </w:r>
    </w:p>
    <w:p w14:paraId="17467FFA" w14:textId="77777777" w:rsidR="00F43E7A" w:rsidRDefault="00F43E7A" w:rsidP="00F43E7A">
      <w:pPr>
        <w:spacing w:after="0"/>
        <w:jc w:val="left"/>
        <w:rPr>
          <w:rFonts w:ascii="Times New Roman" w:eastAsia="Calibri" w:hAnsi="Times New Roman" w:cs="Times New Roman"/>
          <w:sz w:val="24"/>
        </w:rPr>
      </w:pPr>
    </w:p>
    <w:p w14:paraId="06A865E0" w14:textId="77777777" w:rsidR="00F43E7A" w:rsidRDefault="00F43E7A" w:rsidP="00F43E7A">
      <w:pPr>
        <w:spacing w:after="0"/>
        <w:jc w:val="left"/>
        <w:rPr>
          <w:rFonts w:ascii="Times New Roman" w:eastAsia="Calibri" w:hAnsi="Times New Roman" w:cs="Times New Roman"/>
          <w:sz w:val="24"/>
        </w:rPr>
      </w:pPr>
      <w:r w:rsidRPr="00E14727">
        <w:rPr>
          <w:rFonts w:ascii="Times New Roman" w:eastAsia="Calibri" w:hAnsi="Times New Roman" w:cs="Times New Roman"/>
          <w:sz w:val="24"/>
        </w:rPr>
        <w:t>Resolved, That the Academic Senate for California Community Colleges recommend that the Board of Governors adopt the proposed addition of Kinesiology to the Disciplines List.</w:t>
      </w:r>
    </w:p>
    <w:p w14:paraId="055903DE" w14:textId="77777777" w:rsidR="00F43E7A" w:rsidRPr="00E14727" w:rsidRDefault="00F43E7A" w:rsidP="00F43E7A">
      <w:pPr>
        <w:spacing w:after="0"/>
        <w:jc w:val="left"/>
        <w:rPr>
          <w:rFonts w:ascii="Times New Roman" w:eastAsia="Calibri" w:hAnsi="Times New Roman" w:cs="Times New Roman"/>
          <w:sz w:val="24"/>
        </w:rPr>
      </w:pPr>
    </w:p>
    <w:p w14:paraId="7EE08322" w14:textId="77777777" w:rsidR="00A53C5D" w:rsidRDefault="00F43E7A" w:rsidP="00F43E7A">
      <w:pPr>
        <w:spacing w:after="0"/>
        <w:jc w:val="left"/>
        <w:rPr>
          <w:rFonts w:ascii="Times New Roman" w:eastAsia="Calibri" w:hAnsi="Times New Roman" w:cs="Times New Roman"/>
          <w:sz w:val="24"/>
        </w:rPr>
      </w:pPr>
      <w:r w:rsidRPr="00E14727">
        <w:rPr>
          <w:rFonts w:ascii="Times New Roman" w:eastAsia="Calibri" w:hAnsi="Times New Roman" w:cs="Times New Roman"/>
          <w:sz w:val="24"/>
        </w:rPr>
        <w:t>Contact: Kim Harrell, Folsom Lake College</w:t>
      </w:r>
      <w:r>
        <w:rPr>
          <w:rFonts w:ascii="Times New Roman" w:eastAsia="Calibri" w:hAnsi="Times New Roman" w:cs="Times New Roman"/>
          <w:sz w:val="24"/>
        </w:rPr>
        <w:t>, Area A</w:t>
      </w:r>
    </w:p>
    <w:p w14:paraId="3AF53B56" w14:textId="77777777" w:rsidR="00A53C5D" w:rsidRDefault="00A53C5D" w:rsidP="00F43E7A">
      <w:pPr>
        <w:spacing w:after="0"/>
        <w:jc w:val="left"/>
        <w:rPr>
          <w:rFonts w:ascii="Times New Roman" w:eastAsia="Calibri" w:hAnsi="Times New Roman" w:cs="Times New Roman"/>
          <w:sz w:val="24"/>
        </w:rPr>
      </w:pPr>
    </w:p>
    <w:p w14:paraId="42F605AF" w14:textId="6CF21DEB" w:rsidR="00F43E7A" w:rsidRPr="00E14727" w:rsidRDefault="00A53C5D" w:rsidP="00F43E7A">
      <w:pPr>
        <w:spacing w:after="0"/>
        <w:jc w:val="left"/>
        <w:rPr>
          <w:rFonts w:ascii="Times New Roman" w:eastAsia="Calibri" w:hAnsi="Times New Roman" w:cs="Times New Roman"/>
          <w:sz w:val="24"/>
        </w:rPr>
      </w:pPr>
      <w:r>
        <w:rPr>
          <w:rFonts w:ascii="Times New Roman" w:eastAsia="Calibri" w:hAnsi="Times New Roman" w:cs="Times New Roman"/>
          <w:sz w:val="24"/>
        </w:rPr>
        <w:t>MSC</w:t>
      </w:r>
      <w:r w:rsidR="00F43E7A">
        <w:rPr>
          <w:rFonts w:ascii="Times New Roman" w:eastAsia="Calibri" w:hAnsi="Times New Roman" w:cs="Times New Roman"/>
          <w:sz w:val="24"/>
          <w:highlight w:val="yellow"/>
        </w:rPr>
        <w:br/>
      </w:r>
    </w:p>
    <w:p w14:paraId="68C9A638" w14:textId="4E1CE3F9" w:rsidR="008D797E" w:rsidRPr="008D797E" w:rsidRDefault="008D797E" w:rsidP="007E03C5">
      <w:pPr>
        <w:pStyle w:val="Heading2"/>
      </w:pPr>
      <w:bookmarkStart w:id="24" w:name="_Toc354487185"/>
      <w:r>
        <w:t>10.0</w:t>
      </w:r>
      <w:r w:rsidR="00BF1B52">
        <w:t>2</w:t>
      </w:r>
      <w:r>
        <w:tab/>
      </w:r>
      <w:proofErr w:type="spellStart"/>
      <w:r w:rsidR="00616261">
        <w:t>S13</w:t>
      </w:r>
      <w:proofErr w:type="spellEnd"/>
      <w:r w:rsidR="00616261">
        <w:tab/>
      </w:r>
      <w:r w:rsidRPr="008D797E">
        <w:t>Disciplines List – Chicano Studies</w:t>
      </w:r>
      <w:bookmarkEnd w:id="24"/>
      <w:r w:rsidRPr="008D797E">
        <w:t xml:space="preserve"> </w:t>
      </w:r>
    </w:p>
    <w:p w14:paraId="1AFAA0B7"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Oral testimony given through the consultation process used for the review of minimum qualifications for faculty in the California community colleges, known as the "Disciplines List," supported and opposed the following addition of the Chicano Studies discipline: </w:t>
      </w:r>
    </w:p>
    <w:p w14:paraId="60E30FA9" w14:textId="77777777" w:rsidR="002D270F" w:rsidRDefault="002D270F" w:rsidP="008D797E">
      <w:pPr>
        <w:spacing w:after="0"/>
        <w:ind w:left="720"/>
        <w:jc w:val="left"/>
        <w:rPr>
          <w:rFonts w:ascii="Times New Roman" w:eastAsia="Calibri" w:hAnsi="Times New Roman" w:cs="Times New Roman"/>
          <w:sz w:val="24"/>
          <w:u w:val="single"/>
        </w:rPr>
      </w:pPr>
    </w:p>
    <w:p w14:paraId="1BF45550" w14:textId="77777777" w:rsidR="008D797E" w:rsidRPr="008D797E" w:rsidRDefault="008D797E" w:rsidP="008D797E">
      <w:pPr>
        <w:spacing w:after="0"/>
        <w:ind w:left="720"/>
        <w:jc w:val="left"/>
        <w:rPr>
          <w:rFonts w:ascii="Times New Roman" w:eastAsia="Calibri" w:hAnsi="Times New Roman" w:cs="Times New Roman"/>
          <w:sz w:val="24"/>
          <w:u w:val="single"/>
        </w:rPr>
      </w:pPr>
      <w:proofErr w:type="gramStart"/>
      <w:r w:rsidRPr="008D797E">
        <w:rPr>
          <w:rFonts w:ascii="Times New Roman" w:eastAsia="Calibri" w:hAnsi="Times New Roman" w:cs="Times New Roman"/>
          <w:sz w:val="24"/>
          <w:u w:val="single"/>
        </w:rPr>
        <w:t>Master’s degree in Chicano Studies OR Ethnic Studies OR the equivalent.</w:t>
      </w:r>
      <w:proofErr w:type="gramEnd"/>
    </w:p>
    <w:p w14:paraId="0779A6D2" w14:textId="77777777" w:rsidR="008D797E" w:rsidRPr="008D797E" w:rsidRDefault="008D797E" w:rsidP="008D797E">
      <w:pPr>
        <w:spacing w:after="0"/>
        <w:jc w:val="left"/>
        <w:rPr>
          <w:rFonts w:ascii="Times New Roman" w:eastAsia="Calibri" w:hAnsi="Times New Roman" w:cs="Times New Roman"/>
          <w:sz w:val="24"/>
        </w:rPr>
      </w:pPr>
    </w:p>
    <w:p w14:paraId="61018813"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The Executive Committee of the Academic Senate for California Community Colleges, having evaluated this evidence, supports the addition of Chicano Studies; </w:t>
      </w:r>
    </w:p>
    <w:p w14:paraId="12CE2D2D" w14:textId="77777777" w:rsidR="008D797E" w:rsidRPr="008D797E" w:rsidRDefault="008D797E" w:rsidP="008D797E">
      <w:pPr>
        <w:spacing w:after="0"/>
        <w:jc w:val="left"/>
        <w:rPr>
          <w:rFonts w:ascii="Times New Roman" w:eastAsia="Calibri" w:hAnsi="Times New Roman" w:cs="Times New Roman"/>
          <w:sz w:val="24"/>
        </w:rPr>
      </w:pPr>
    </w:p>
    <w:p w14:paraId="0AA7DCE2"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Resolved, That the Academic Senate for California Community Colleges recommend that the Board of Governors adopt the proposed addition to the Disciplines List for Chicano Studies.</w:t>
      </w:r>
    </w:p>
    <w:p w14:paraId="64D19328" w14:textId="77777777" w:rsidR="008D797E" w:rsidRPr="008D797E" w:rsidRDefault="008D797E" w:rsidP="008D797E">
      <w:pPr>
        <w:spacing w:after="0"/>
        <w:jc w:val="left"/>
        <w:rPr>
          <w:rFonts w:ascii="Times New Roman" w:eastAsia="Calibri" w:hAnsi="Times New Roman" w:cs="Times New Roman"/>
          <w:sz w:val="24"/>
        </w:rPr>
      </w:pPr>
    </w:p>
    <w:p w14:paraId="57074331" w14:textId="77777777" w:rsid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Contact:  Michelle Grimes-Hillman, Mt. San Antonio College, </w:t>
      </w:r>
      <w:proofErr w:type="spellStart"/>
      <w:r w:rsidRPr="008D797E">
        <w:rPr>
          <w:rFonts w:ascii="Times New Roman" w:eastAsia="Calibri" w:hAnsi="Times New Roman" w:cs="Times New Roman"/>
          <w:sz w:val="24"/>
        </w:rPr>
        <w:t>SEAP</w:t>
      </w:r>
      <w:proofErr w:type="spellEnd"/>
      <w:r w:rsidRPr="008D797E">
        <w:rPr>
          <w:rFonts w:ascii="Times New Roman" w:eastAsia="Calibri" w:hAnsi="Times New Roman" w:cs="Times New Roman"/>
          <w:sz w:val="24"/>
        </w:rPr>
        <w:t xml:space="preserve"> Committee </w:t>
      </w:r>
    </w:p>
    <w:p w14:paraId="4562B1EE" w14:textId="77777777" w:rsidR="00BF1B52" w:rsidRDefault="00BF1B52" w:rsidP="008D797E">
      <w:pPr>
        <w:spacing w:after="0"/>
        <w:jc w:val="left"/>
        <w:rPr>
          <w:rFonts w:ascii="Times New Roman" w:eastAsia="Calibri" w:hAnsi="Times New Roman" w:cs="Times New Roman"/>
          <w:sz w:val="24"/>
        </w:rPr>
      </w:pPr>
    </w:p>
    <w:p w14:paraId="7650D591" w14:textId="161E2147" w:rsidR="00BF1B52" w:rsidRDefault="00BF1B52" w:rsidP="008D797E">
      <w:pPr>
        <w:spacing w:after="0"/>
        <w:jc w:val="left"/>
        <w:rPr>
          <w:rFonts w:ascii="Times New Roman" w:eastAsia="Calibri" w:hAnsi="Times New Roman" w:cs="Times New Roman"/>
          <w:sz w:val="24"/>
        </w:rPr>
      </w:pPr>
      <w:r>
        <w:rPr>
          <w:rFonts w:ascii="Times New Roman" w:eastAsia="Calibri" w:hAnsi="Times New Roman" w:cs="Times New Roman"/>
          <w:sz w:val="24"/>
        </w:rPr>
        <w:t>MSC</w:t>
      </w:r>
    </w:p>
    <w:p w14:paraId="1F3689E4" w14:textId="77777777" w:rsidR="009623D1" w:rsidRDefault="009623D1">
      <w:pPr>
        <w:spacing w:after="0"/>
        <w:jc w:val="left"/>
        <w:rPr>
          <w:rFonts w:ascii="Times New Roman" w:eastAsia="Calibri" w:hAnsi="Times New Roman" w:cs="Times New Roman"/>
          <w:b/>
          <w:sz w:val="24"/>
        </w:rPr>
      </w:pPr>
    </w:p>
    <w:p w14:paraId="1926EC05" w14:textId="2F7A3D9A" w:rsidR="008D797E" w:rsidRPr="008D797E" w:rsidRDefault="008D797E" w:rsidP="007E03C5">
      <w:pPr>
        <w:pStyle w:val="Heading2"/>
      </w:pPr>
      <w:bookmarkStart w:id="25" w:name="_Toc354487186"/>
      <w:r>
        <w:t>10.0</w:t>
      </w:r>
      <w:r w:rsidR="00BF1B52">
        <w:t>3</w:t>
      </w:r>
      <w:r>
        <w:tab/>
      </w:r>
      <w:proofErr w:type="spellStart"/>
      <w:r>
        <w:t>S13</w:t>
      </w:r>
      <w:proofErr w:type="spellEnd"/>
      <w:r>
        <w:tab/>
      </w:r>
      <w:r w:rsidRPr="008D797E">
        <w:t>Disciplines List – Health Education</w:t>
      </w:r>
      <w:bookmarkEnd w:id="25"/>
      <w:r w:rsidRPr="008D797E">
        <w:t xml:space="preserve"> </w:t>
      </w:r>
    </w:p>
    <w:p w14:paraId="05392DCC"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Oral testimony given through the consultation process used for the review of minimum qualifications for faculty in the California community colleges, known as the "Disciplines List," supports the following revision to the discipline of Health Education: </w:t>
      </w:r>
    </w:p>
    <w:p w14:paraId="7D9EA480" w14:textId="77777777" w:rsidR="008D797E" w:rsidRPr="008D797E" w:rsidRDefault="008D797E" w:rsidP="008D797E">
      <w:pPr>
        <w:spacing w:after="0"/>
        <w:jc w:val="left"/>
        <w:rPr>
          <w:rFonts w:ascii="Times New Roman" w:eastAsia="Calibri" w:hAnsi="Times New Roman" w:cs="Times New Roman"/>
          <w:sz w:val="24"/>
        </w:rPr>
      </w:pPr>
    </w:p>
    <w:p w14:paraId="4A19C7F2" w14:textId="77777777" w:rsidR="008D797E" w:rsidRPr="008D797E" w:rsidRDefault="008D797E" w:rsidP="008D797E">
      <w:pPr>
        <w:spacing w:after="0"/>
        <w:ind w:left="720"/>
        <w:jc w:val="left"/>
        <w:rPr>
          <w:rFonts w:ascii="Times New Roman" w:eastAsia="Calibri" w:hAnsi="Times New Roman" w:cs="Times New Roman"/>
          <w:sz w:val="24"/>
        </w:rPr>
      </w:pPr>
      <w:r w:rsidRPr="008D797E">
        <w:rPr>
          <w:rFonts w:ascii="Times New Roman" w:eastAsia="Calibri" w:hAnsi="Times New Roman" w:cs="Times New Roman"/>
          <w:sz w:val="24"/>
        </w:rPr>
        <w:t xml:space="preserve">Master’s degree in health science, health education, biology, nursing, physical education, kinesiology, exercise science, dietetics, </w:t>
      </w:r>
      <w:r w:rsidRPr="008D797E">
        <w:rPr>
          <w:rFonts w:ascii="Times New Roman" w:eastAsia="Calibri" w:hAnsi="Times New Roman" w:cs="Times New Roman"/>
          <w:strike/>
          <w:sz w:val="24"/>
        </w:rPr>
        <w:t>or</w:t>
      </w:r>
      <w:r w:rsidRPr="008D797E">
        <w:rPr>
          <w:rFonts w:ascii="Times New Roman" w:eastAsia="Calibri" w:hAnsi="Times New Roman" w:cs="Times New Roman"/>
          <w:sz w:val="24"/>
        </w:rPr>
        <w:t xml:space="preserve"> nutrition </w:t>
      </w:r>
      <w:r w:rsidRPr="008D797E">
        <w:rPr>
          <w:rFonts w:ascii="Times New Roman" w:eastAsia="Calibri" w:hAnsi="Times New Roman" w:cs="Times New Roman"/>
          <w:sz w:val="24"/>
          <w:u w:val="single"/>
        </w:rPr>
        <w:t>or Public Health</w:t>
      </w:r>
      <w:r w:rsidRPr="008D797E">
        <w:rPr>
          <w:rFonts w:ascii="Times New Roman" w:eastAsia="Calibri" w:hAnsi="Times New Roman" w:cs="Times New Roman"/>
          <w:i/>
          <w:sz w:val="24"/>
        </w:rPr>
        <w:t xml:space="preserve"> </w:t>
      </w:r>
      <w:r w:rsidRPr="008D797E">
        <w:rPr>
          <w:rFonts w:ascii="Times New Roman" w:eastAsia="Calibri" w:hAnsi="Times New Roman" w:cs="Times New Roman"/>
          <w:sz w:val="24"/>
        </w:rPr>
        <w:t xml:space="preserve">OR bachelor’s degree in any of the above AND master’s degree in </w:t>
      </w:r>
      <w:r w:rsidRPr="008D797E">
        <w:rPr>
          <w:rFonts w:ascii="Times New Roman" w:eastAsia="Calibri" w:hAnsi="Times New Roman" w:cs="Times New Roman"/>
          <w:strike/>
          <w:sz w:val="24"/>
        </w:rPr>
        <w:t>public health, or</w:t>
      </w:r>
      <w:r w:rsidRPr="008D797E">
        <w:rPr>
          <w:rFonts w:ascii="Times New Roman" w:eastAsia="Calibri" w:hAnsi="Times New Roman" w:cs="Times New Roman"/>
          <w:sz w:val="24"/>
        </w:rPr>
        <w:t xml:space="preserve"> any biological science OR the equivalent.</w:t>
      </w:r>
    </w:p>
    <w:p w14:paraId="5A187C15" w14:textId="77777777" w:rsidR="008D797E" w:rsidRPr="008D797E" w:rsidRDefault="008D797E" w:rsidP="008D797E">
      <w:pPr>
        <w:spacing w:after="0"/>
        <w:jc w:val="left"/>
        <w:rPr>
          <w:rFonts w:ascii="Times New Roman" w:eastAsia="Calibri" w:hAnsi="Times New Roman" w:cs="Times New Roman"/>
          <w:sz w:val="24"/>
        </w:rPr>
      </w:pPr>
    </w:p>
    <w:p w14:paraId="785D246A"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The Executive Committee of the Academic Senate for California Community Colleges, having evaluated this evidence, supports the revision to the discipline of Health Education; </w:t>
      </w:r>
    </w:p>
    <w:p w14:paraId="284B0134" w14:textId="77777777" w:rsidR="008D797E" w:rsidRPr="008D797E" w:rsidRDefault="008D797E" w:rsidP="008D797E">
      <w:pPr>
        <w:spacing w:after="0"/>
        <w:jc w:val="left"/>
        <w:rPr>
          <w:rFonts w:ascii="Times New Roman" w:eastAsia="Calibri" w:hAnsi="Times New Roman" w:cs="Times New Roman"/>
          <w:sz w:val="24"/>
        </w:rPr>
      </w:pPr>
    </w:p>
    <w:p w14:paraId="6079E3C2"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Resolved, That the Academic Senate for California Community Colleges recommend that the Board of Governors adopt the proposed revision to the Disciplines List for Health Education.</w:t>
      </w:r>
    </w:p>
    <w:p w14:paraId="3F236856" w14:textId="77777777" w:rsidR="008D797E" w:rsidRPr="008D797E" w:rsidRDefault="008D797E" w:rsidP="008D797E">
      <w:pPr>
        <w:spacing w:after="0"/>
        <w:jc w:val="left"/>
        <w:rPr>
          <w:rFonts w:ascii="Times New Roman" w:eastAsia="Calibri" w:hAnsi="Times New Roman" w:cs="Times New Roman"/>
          <w:sz w:val="24"/>
        </w:rPr>
      </w:pPr>
    </w:p>
    <w:p w14:paraId="4C66836F" w14:textId="77777777" w:rsid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Contact:  Michelle Grimes-Hillman, Mt. San Antonio College, </w:t>
      </w:r>
      <w:proofErr w:type="spellStart"/>
      <w:r w:rsidRPr="008D797E">
        <w:rPr>
          <w:rFonts w:ascii="Times New Roman" w:eastAsia="Calibri" w:hAnsi="Times New Roman" w:cs="Times New Roman"/>
          <w:sz w:val="24"/>
        </w:rPr>
        <w:t>SEAP</w:t>
      </w:r>
      <w:proofErr w:type="spellEnd"/>
      <w:r w:rsidRPr="008D797E">
        <w:rPr>
          <w:rFonts w:ascii="Times New Roman" w:eastAsia="Calibri" w:hAnsi="Times New Roman" w:cs="Times New Roman"/>
          <w:sz w:val="24"/>
        </w:rPr>
        <w:t xml:space="preserve"> Committee </w:t>
      </w:r>
    </w:p>
    <w:p w14:paraId="7F9A1129" w14:textId="77777777" w:rsidR="00BF1B52" w:rsidRDefault="00BF1B52" w:rsidP="008D797E">
      <w:pPr>
        <w:spacing w:after="0"/>
        <w:jc w:val="left"/>
        <w:rPr>
          <w:rFonts w:ascii="Times New Roman" w:eastAsia="Calibri" w:hAnsi="Times New Roman" w:cs="Times New Roman"/>
          <w:sz w:val="24"/>
        </w:rPr>
      </w:pPr>
    </w:p>
    <w:p w14:paraId="54915864" w14:textId="66F8CFF7" w:rsidR="00BF1B52" w:rsidRPr="008D797E" w:rsidRDefault="00BF1B52" w:rsidP="008D797E">
      <w:pPr>
        <w:spacing w:after="0"/>
        <w:jc w:val="left"/>
        <w:rPr>
          <w:rFonts w:ascii="Times New Roman" w:eastAsia="Calibri" w:hAnsi="Times New Roman" w:cs="Times New Roman"/>
          <w:sz w:val="24"/>
        </w:rPr>
      </w:pPr>
      <w:r>
        <w:rPr>
          <w:rFonts w:ascii="Times New Roman" w:eastAsia="Calibri" w:hAnsi="Times New Roman" w:cs="Times New Roman"/>
          <w:sz w:val="24"/>
        </w:rPr>
        <w:t>MSC</w:t>
      </w:r>
    </w:p>
    <w:p w14:paraId="3C3171C5" w14:textId="77777777" w:rsidR="001C04A5" w:rsidRDefault="001C04A5" w:rsidP="007E03C5">
      <w:pPr>
        <w:pStyle w:val="Heading2"/>
      </w:pPr>
    </w:p>
    <w:p w14:paraId="7AB35F61" w14:textId="77777777" w:rsidR="00BF1B52" w:rsidRDefault="00BF1B52">
      <w:pPr>
        <w:spacing w:after="0"/>
        <w:jc w:val="left"/>
        <w:rPr>
          <w:rFonts w:ascii="Times" w:eastAsia="Cambria" w:hAnsi="Times" w:cs="Times New Roman"/>
          <w:b/>
          <w:sz w:val="24"/>
          <w:lang w:eastAsia="ja-JP"/>
        </w:rPr>
      </w:pPr>
      <w:r>
        <w:br w:type="page"/>
      </w:r>
    </w:p>
    <w:p w14:paraId="52DFE5B9" w14:textId="2D311676" w:rsidR="008D797E" w:rsidRPr="008D797E" w:rsidRDefault="008D797E" w:rsidP="007E03C5">
      <w:pPr>
        <w:pStyle w:val="Heading2"/>
      </w:pPr>
      <w:bookmarkStart w:id="26" w:name="_Toc354487187"/>
      <w:r>
        <w:lastRenderedPageBreak/>
        <w:t>10.0</w:t>
      </w:r>
      <w:r w:rsidR="00BF1B52">
        <w:t>4</w:t>
      </w:r>
      <w:r>
        <w:tab/>
      </w:r>
      <w:proofErr w:type="spellStart"/>
      <w:r>
        <w:t>S13</w:t>
      </w:r>
      <w:proofErr w:type="spellEnd"/>
      <w:r>
        <w:tab/>
      </w:r>
      <w:r w:rsidRPr="008D797E">
        <w:t>Disciplines List – Peace Studies</w:t>
      </w:r>
      <w:bookmarkEnd w:id="26"/>
    </w:p>
    <w:p w14:paraId="727CD580"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Oral testimony given through the consultation process used for the review of minimum qualifications for faculty in the California community colleges, known as the "Disciplines List," supports the following addition of the Peace Studies discipline: </w:t>
      </w:r>
    </w:p>
    <w:p w14:paraId="3A1793E6" w14:textId="77777777" w:rsidR="008D797E" w:rsidRPr="008D797E" w:rsidRDefault="008D797E" w:rsidP="008D797E">
      <w:pPr>
        <w:spacing w:after="0"/>
        <w:jc w:val="left"/>
        <w:rPr>
          <w:rFonts w:ascii="Times New Roman" w:eastAsia="Calibri" w:hAnsi="Times New Roman" w:cs="Times New Roman"/>
          <w:sz w:val="24"/>
        </w:rPr>
      </w:pPr>
    </w:p>
    <w:p w14:paraId="3591B6E5" w14:textId="77777777" w:rsidR="008D797E" w:rsidRPr="008D797E" w:rsidRDefault="008D797E" w:rsidP="008D797E">
      <w:pPr>
        <w:spacing w:after="0"/>
        <w:ind w:left="720"/>
        <w:jc w:val="left"/>
        <w:rPr>
          <w:rFonts w:ascii="Times New Roman" w:eastAsia="Calibri" w:hAnsi="Times New Roman" w:cs="Times New Roman"/>
          <w:sz w:val="24"/>
          <w:u w:val="single"/>
        </w:rPr>
      </w:pPr>
      <w:r w:rsidRPr="008D797E">
        <w:rPr>
          <w:rFonts w:ascii="Times New Roman" w:eastAsia="Calibri" w:hAnsi="Times New Roman" w:cs="Times New Roman"/>
          <w:sz w:val="24"/>
          <w:u w:val="single"/>
        </w:rPr>
        <w:t>Master’s in Peace Studies, Peace and Conflict Studies, Peace and Justice Studies, or the equivalent.</w:t>
      </w:r>
    </w:p>
    <w:p w14:paraId="32224EF3" w14:textId="77777777" w:rsidR="008D797E" w:rsidRPr="008D797E" w:rsidRDefault="008D797E" w:rsidP="008D797E">
      <w:pPr>
        <w:spacing w:after="0"/>
        <w:jc w:val="left"/>
        <w:rPr>
          <w:rFonts w:ascii="Times New Roman" w:eastAsia="Calibri" w:hAnsi="Times New Roman" w:cs="Times New Roman"/>
          <w:sz w:val="24"/>
        </w:rPr>
      </w:pPr>
    </w:p>
    <w:p w14:paraId="693B9F5C"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The Executive Committee of the Academic Senate for California Community Colleges, having evaluated this evidence, supports the addition of Peace Studies; </w:t>
      </w:r>
    </w:p>
    <w:p w14:paraId="2F5D7985" w14:textId="77777777" w:rsidR="008D797E" w:rsidRPr="008D797E" w:rsidRDefault="008D797E" w:rsidP="008D797E">
      <w:pPr>
        <w:spacing w:after="0"/>
        <w:jc w:val="left"/>
        <w:rPr>
          <w:rFonts w:ascii="Times New Roman" w:eastAsia="Calibri" w:hAnsi="Times New Roman" w:cs="Times New Roman"/>
          <w:sz w:val="24"/>
        </w:rPr>
      </w:pPr>
    </w:p>
    <w:p w14:paraId="300BA8C7"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Resolved, That the Academic Senate for California Community Colleges recommend that the Board of Governors adopt the proposed addition to the Disciplines List for Peace Studies.</w:t>
      </w:r>
    </w:p>
    <w:p w14:paraId="4A569C61" w14:textId="77777777" w:rsidR="008D797E" w:rsidRPr="008D797E" w:rsidRDefault="008D797E" w:rsidP="008D797E">
      <w:pPr>
        <w:spacing w:after="0"/>
        <w:jc w:val="left"/>
        <w:rPr>
          <w:rFonts w:ascii="Times New Roman" w:eastAsia="Calibri" w:hAnsi="Times New Roman" w:cs="Times New Roman"/>
          <w:sz w:val="24"/>
        </w:rPr>
      </w:pPr>
    </w:p>
    <w:p w14:paraId="77BA1704" w14:textId="77777777" w:rsid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Contact:  Michelle Grimes-Hillman, Mt. San Antonio College, </w:t>
      </w:r>
      <w:proofErr w:type="spellStart"/>
      <w:r w:rsidRPr="008D797E">
        <w:rPr>
          <w:rFonts w:ascii="Times New Roman" w:eastAsia="Calibri" w:hAnsi="Times New Roman" w:cs="Times New Roman"/>
          <w:sz w:val="24"/>
        </w:rPr>
        <w:t>SEAP</w:t>
      </w:r>
      <w:proofErr w:type="spellEnd"/>
      <w:r w:rsidRPr="008D797E">
        <w:rPr>
          <w:rFonts w:ascii="Times New Roman" w:eastAsia="Calibri" w:hAnsi="Times New Roman" w:cs="Times New Roman"/>
          <w:sz w:val="24"/>
        </w:rPr>
        <w:t xml:space="preserve"> Committee </w:t>
      </w:r>
    </w:p>
    <w:p w14:paraId="4F376E5B" w14:textId="77777777" w:rsidR="00BF1B52" w:rsidRDefault="00BF1B52" w:rsidP="008D797E">
      <w:pPr>
        <w:spacing w:after="0"/>
        <w:jc w:val="left"/>
        <w:rPr>
          <w:rFonts w:ascii="Times New Roman" w:eastAsia="Calibri" w:hAnsi="Times New Roman" w:cs="Times New Roman"/>
          <w:sz w:val="24"/>
        </w:rPr>
      </w:pPr>
    </w:p>
    <w:p w14:paraId="1C916976" w14:textId="10B3AC00" w:rsidR="00BF1B52" w:rsidRPr="008D797E" w:rsidRDefault="00BF1B52" w:rsidP="008D797E">
      <w:pPr>
        <w:spacing w:after="0"/>
        <w:jc w:val="left"/>
        <w:rPr>
          <w:rFonts w:ascii="Times New Roman" w:eastAsia="Calibri" w:hAnsi="Times New Roman" w:cs="Times New Roman"/>
          <w:sz w:val="24"/>
        </w:rPr>
      </w:pPr>
      <w:r>
        <w:rPr>
          <w:rFonts w:ascii="Times New Roman" w:eastAsia="Calibri" w:hAnsi="Times New Roman" w:cs="Times New Roman"/>
          <w:sz w:val="24"/>
        </w:rPr>
        <w:t>MSC</w:t>
      </w:r>
    </w:p>
    <w:p w14:paraId="3911F63B" w14:textId="372B8B75" w:rsidR="00611E2F" w:rsidRPr="008D797E" w:rsidRDefault="00611E2F" w:rsidP="00611E2F">
      <w:pPr>
        <w:spacing w:after="0"/>
        <w:jc w:val="left"/>
        <w:rPr>
          <w:rFonts w:ascii="Times New Roman" w:eastAsia="Calibri" w:hAnsi="Times New Roman" w:cs="Times New Roman"/>
          <w:sz w:val="24"/>
        </w:rPr>
      </w:pPr>
    </w:p>
    <w:p w14:paraId="43AC5C7C" w14:textId="4AC44512" w:rsidR="008D797E" w:rsidRPr="008D797E" w:rsidRDefault="008D797E" w:rsidP="007E03C5">
      <w:pPr>
        <w:pStyle w:val="Heading2"/>
      </w:pPr>
      <w:bookmarkStart w:id="27" w:name="_Toc354487188"/>
      <w:r>
        <w:t>10.0</w:t>
      </w:r>
      <w:r w:rsidR="00BF1B52">
        <w:t>5</w:t>
      </w:r>
      <w:r>
        <w:tab/>
      </w:r>
      <w:proofErr w:type="spellStart"/>
      <w:r>
        <w:t>S13</w:t>
      </w:r>
      <w:proofErr w:type="spellEnd"/>
      <w:r>
        <w:tab/>
      </w:r>
      <w:r w:rsidRPr="008D797E">
        <w:t>Disciplines List – Digital Media</w:t>
      </w:r>
      <w:bookmarkEnd w:id="27"/>
    </w:p>
    <w:p w14:paraId="4664D724"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Oral testimony given through the consultation process used for the review of minimum qualifications for faculty in the California community colleges, known as the "Disciplines List," opposed adding the following new discipline to the non-Master's list called Digital Media; </w:t>
      </w:r>
    </w:p>
    <w:p w14:paraId="259E5A12" w14:textId="77777777" w:rsidR="008D797E" w:rsidRPr="008D797E" w:rsidRDefault="008D797E" w:rsidP="008D797E">
      <w:pPr>
        <w:spacing w:after="0"/>
        <w:jc w:val="left"/>
        <w:rPr>
          <w:rFonts w:ascii="Times New Roman" w:eastAsia="Calibri" w:hAnsi="Times New Roman" w:cs="Times New Roman"/>
          <w:sz w:val="24"/>
        </w:rPr>
      </w:pPr>
    </w:p>
    <w:p w14:paraId="46F21DC9" w14:textId="77777777" w:rsidR="008D797E" w:rsidRPr="008D797E" w:rsidRDefault="008D797E" w:rsidP="008D797E">
      <w:pPr>
        <w:spacing w:after="0"/>
        <w:ind w:left="720"/>
        <w:jc w:val="left"/>
        <w:rPr>
          <w:rFonts w:ascii="Times New Roman" w:eastAsia="Calibri" w:hAnsi="Times New Roman" w:cs="Times New Roman"/>
          <w:noProof/>
          <w:sz w:val="24"/>
          <w:u w:val="single"/>
        </w:rPr>
      </w:pPr>
      <w:r w:rsidRPr="008D797E">
        <w:rPr>
          <w:rFonts w:ascii="Times New Roman" w:eastAsia="Calibri" w:hAnsi="Times New Roman" w:cs="Times New Roman"/>
          <w:sz w:val="24"/>
          <w:u w:val="single"/>
        </w:rPr>
        <w:t xml:space="preserve">A Bachelor’s degree in Computer Graphics, Digital Media, Multimedia, Animation, Fine Arts with an emphasis in digital media, or related field from an accredited college or university, and two years of non-teaching experience in a related discipline, or the equivalent.  </w:t>
      </w:r>
    </w:p>
    <w:p w14:paraId="516D792B" w14:textId="77777777" w:rsidR="008D797E" w:rsidRPr="008D797E" w:rsidRDefault="008D797E" w:rsidP="008D797E">
      <w:pPr>
        <w:spacing w:after="0"/>
        <w:jc w:val="left"/>
        <w:rPr>
          <w:rFonts w:ascii="Times New Roman" w:eastAsia="Calibri" w:hAnsi="Times New Roman" w:cs="Times New Roman"/>
          <w:sz w:val="24"/>
          <w:u w:val="single"/>
        </w:rPr>
      </w:pPr>
    </w:p>
    <w:p w14:paraId="6FCE3598"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The Executive Committee of the Academic Senate for California Community Colleges, having evaluated this evidence, opposed the revision; </w:t>
      </w:r>
    </w:p>
    <w:p w14:paraId="54EAF34A" w14:textId="77777777" w:rsidR="008D797E" w:rsidRPr="008D797E" w:rsidRDefault="008D797E" w:rsidP="008D797E">
      <w:pPr>
        <w:spacing w:after="0"/>
        <w:jc w:val="left"/>
        <w:rPr>
          <w:rFonts w:ascii="Times New Roman" w:eastAsia="Calibri" w:hAnsi="Times New Roman" w:cs="Times New Roman"/>
          <w:sz w:val="24"/>
        </w:rPr>
      </w:pPr>
    </w:p>
    <w:p w14:paraId="54844D73"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Resolved, That the Academic Senate for California Community Colleges not forward the proposal to change the Disciplines List for Digital Media to the Board of Governors. </w:t>
      </w:r>
    </w:p>
    <w:p w14:paraId="729C205F" w14:textId="77777777" w:rsidR="008D797E" w:rsidRPr="008D797E" w:rsidRDefault="008D797E" w:rsidP="008D797E">
      <w:pPr>
        <w:spacing w:after="0"/>
        <w:jc w:val="left"/>
        <w:rPr>
          <w:rFonts w:ascii="Times New Roman" w:eastAsia="Calibri" w:hAnsi="Times New Roman" w:cs="Times New Roman"/>
          <w:sz w:val="24"/>
        </w:rPr>
      </w:pPr>
    </w:p>
    <w:p w14:paraId="6A92D66B"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Contact:  Michelle Grimes-Hillman, Mt. San Antonio College, </w:t>
      </w:r>
      <w:proofErr w:type="spellStart"/>
      <w:r w:rsidRPr="008D797E">
        <w:rPr>
          <w:rFonts w:ascii="Times New Roman" w:eastAsia="Calibri" w:hAnsi="Times New Roman" w:cs="Times New Roman"/>
          <w:sz w:val="24"/>
        </w:rPr>
        <w:t>SEAP</w:t>
      </w:r>
      <w:proofErr w:type="spellEnd"/>
      <w:r w:rsidRPr="008D797E">
        <w:rPr>
          <w:rFonts w:ascii="Times New Roman" w:eastAsia="Calibri" w:hAnsi="Times New Roman" w:cs="Times New Roman"/>
          <w:sz w:val="24"/>
        </w:rPr>
        <w:t xml:space="preserve"> Committee </w:t>
      </w:r>
    </w:p>
    <w:p w14:paraId="1E38B518" w14:textId="77777777" w:rsidR="00611E2F" w:rsidRPr="008D797E" w:rsidRDefault="00611E2F" w:rsidP="00611E2F">
      <w:pPr>
        <w:spacing w:after="0"/>
        <w:jc w:val="left"/>
        <w:rPr>
          <w:rFonts w:ascii="Times New Roman" w:eastAsia="Calibri" w:hAnsi="Times New Roman" w:cs="Times New Roman"/>
          <w:sz w:val="24"/>
        </w:rPr>
      </w:pPr>
      <w:r>
        <w:rPr>
          <w:rFonts w:ascii="Times New Roman" w:eastAsia="Calibri" w:hAnsi="Times New Roman" w:cs="Times New Roman"/>
          <w:sz w:val="24"/>
        </w:rPr>
        <w:t>See Appendix A: Disciplines List Revision Summary Report</w:t>
      </w:r>
    </w:p>
    <w:p w14:paraId="0088149E" w14:textId="77777777" w:rsidR="008D797E" w:rsidRDefault="008D797E" w:rsidP="008D797E">
      <w:pPr>
        <w:spacing w:after="0"/>
        <w:jc w:val="left"/>
        <w:rPr>
          <w:rFonts w:ascii="Times New Roman" w:eastAsia="Calibri" w:hAnsi="Times New Roman" w:cs="Times New Roman"/>
          <w:sz w:val="24"/>
        </w:rPr>
      </w:pPr>
    </w:p>
    <w:p w14:paraId="7F8B9C07" w14:textId="0CEA7B06" w:rsidR="008D797E" w:rsidRPr="008D797E" w:rsidRDefault="008D797E" w:rsidP="007E03C5">
      <w:pPr>
        <w:pStyle w:val="Heading2"/>
      </w:pPr>
      <w:bookmarkStart w:id="28" w:name="_Toc354487189"/>
      <w:r>
        <w:t>10.0</w:t>
      </w:r>
      <w:r w:rsidR="00BF1B52">
        <w:t>6</w:t>
      </w:r>
      <w:r>
        <w:tab/>
      </w:r>
      <w:proofErr w:type="spellStart"/>
      <w:r>
        <w:t>S13</w:t>
      </w:r>
      <w:proofErr w:type="spellEnd"/>
      <w:r>
        <w:tab/>
      </w:r>
      <w:r w:rsidRPr="008D797E">
        <w:t>Disciplines List – Pharmacy Technology</w:t>
      </w:r>
      <w:bookmarkEnd w:id="28"/>
      <w:r w:rsidRPr="008D797E">
        <w:t xml:space="preserve"> </w:t>
      </w:r>
    </w:p>
    <w:p w14:paraId="29EDC64F"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Oral testimony given through the consultation process used for the review of minimum qualifications for faculty in the California community colleges, known as the "Disciplines List," both supported and opposed adding the following new discipline to the non-Master's list called Pharmacy Technology; </w:t>
      </w:r>
    </w:p>
    <w:p w14:paraId="21DD9D31" w14:textId="77777777" w:rsidR="008D797E" w:rsidRPr="008D797E" w:rsidRDefault="008D797E" w:rsidP="008D797E">
      <w:pPr>
        <w:spacing w:after="0"/>
        <w:jc w:val="left"/>
        <w:rPr>
          <w:rFonts w:ascii="Times New Roman" w:eastAsia="Calibri" w:hAnsi="Times New Roman" w:cs="Times New Roman"/>
          <w:sz w:val="24"/>
        </w:rPr>
      </w:pPr>
    </w:p>
    <w:p w14:paraId="4DE42822" w14:textId="77777777" w:rsidR="008D797E" w:rsidRPr="008D797E" w:rsidRDefault="008D797E" w:rsidP="008D797E">
      <w:pPr>
        <w:spacing w:after="0"/>
        <w:ind w:left="720"/>
        <w:jc w:val="left"/>
        <w:rPr>
          <w:rFonts w:ascii="Times New Roman" w:eastAsia="Calibri" w:hAnsi="Times New Roman" w:cs="Times New Roman"/>
          <w:sz w:val="24"/>
        </w:rPr>
      </w:pPr>
      <w:r w:rsidRPr="008D797E">
        <w:rPr>
          <w:rFonts w:ascii="Times New Roman" w:eastAsia="Calibri" w:hAnsi="Times New Roman" w:cs="Times New Roman"/>
          <w:sz w:val="24"/>
        </w:rPr>
        <w:t>Any bachelor’s degree and two years of professional experience, or any associate degree and six years of professional experience</w:t>
      </w:r>
      <w:r w:rsidRPr="008D797E">
        <w:rPr>
          <w:rFonts w:ascii="Times New Roman" w:eastAsia="Calibri" w:hAnsi="Times New Roman" w:cs="Times New Roman"/>
          <w:sz w:val="24"/>
          <w:u w:val="single"/>
        </w:rPr>
        <w:t>, or any associate degree, and an accredited Pharmacy Technician Certification (</w:t>
      </w:r>
      <w:proofErr w:type="spellStart"/>
      <w:r w:rsidRPr="008D797E">
        <w:rPr>
          <w:rFonts w:ascii="Times New Roman" w:eastAsia="Calibri" w:hAnsi="Times New Roman" w:cs="Times New Roman"/>
          <w:sz w:val="24"/>
          <w:u w:val="single"/>
        </w:rPr>
        <w:t>CPhT</w:t>
      </w:r>
      <w:proofErr w:type="spellEnd"/>
      <w:r w:rsidRPr="008D797E">
        <w:rPr>
          <w:rFonts w:ascii="Times New Roman" w:eastAsia="Calibri" w:hAnsi="Times New Roman" w:cs="Times New Roman"/>
          <w:sz w:val="24"/>
          <w:u w:val="single"/>
        </w:rPr>
        <w:t>), and four years of professional experience</w:t>
      </w:r>
      <w:r w:rsidRPr="008D797E">
        <w:rPr>
          <w:rFonts w:ascii="Times New Roman" w:eastAsia="Calibri" w:hAnsi="Times New Roman" w:cs="Times New Roman"/>
          <w:sz w:val="24"/>
        </w:rPr>
        <w:t>.</w:t>
      </w:r>
    </w:p>
    <w:p w14:paraId="44E47732" w14:textId="77777777" w:rsidR="008D797E" w:rsidRPr="008D797E" w:rsidRDefault="008D797E" w:rsidP="008D797E">
      <w:pPr>
        <w:spacing w:after="0"/>
        <w:jc w:val="left"/>
        <w:rPr>
          <w:rFonts w:ascii="Times New Roman" w:eastAsia="Calibri" w:hAnsi="Times New Roman" w:cs="Times New Roman"/>
          <w:sz w:val="24"/>
          <w:u w:val="single"/>
        </w:rPr>
      </w:pPr>
    </w:p>
    <w:p w14:paraId="0BBD80A6"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The Executive Committee of the Academic Senate for California Community Colleges, having evaluated this evidence, supports the revisions to the discipline of Pharmacy Technician; </w:t>
      </w:r>
    </w:p>
    <w:p w14:paraId="7FFD1EB7" w14:textId="77777777" w:rsidR="008D797E" w:rsidRPr="008D797E" w:rsidRDefault="008D797E" w:rsidP="008D797E">
      <w:pPr>
        <w:spacing w:after="0"/>
        <w:jc w:val="left"/>
        <w:rPr>
          <w:rFonts w:ascii="Times New Roman" w:eastAsia="Calibri" w:hAnsi="Times New Roman" w:cs="Times New Roman"/>
          <w:sz w:val="24"/>
        </w:rPr>
      </w:pPr>
    </w:p>
    <w:p w14:paraId="2C905E73" w14:textId="77777777"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lastRenderedPageBreak/>
        <w:t>Resolved, That the Academic Senate for California Community Colleges recommend that the Board of Governors adopt the proposed revision to the Disciplines List for Pharmacy Technician.</w:t>
      </w:r>
    </w:p>
    <w:p w14:paraId="398420F1" w14:textId="77777777" w:rsidR="008D797E" w:rsidRPr="008D797E" w:rsidRDefault="008D797E" w:rsidP="008D797E">
      <w:pPr>
        <w:spacing w:after="0"/>
        <w:jc w:val="left"/>
        <w:rPr>
          <w:rFonts w:ascii="Times New Roman" w:eastAsia="Calibri" w:hAnsi="Times New Roman" w:cs="Times New Roman"/>
          <w:sz w:val="24"/>
        </w:rPr>
      </w:pPr>
    </w:p>
    <w:p w14:paraId="1CF09C1D" w14:textId="77777777" w:rsid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Contact:  Michelle Grimes-Hillman, Mt. San Antonio College, </w:t>
      </w:r>
      <w:proofErr w:type="spellStart"/>
      <w:r w:rsidRPr="008D797E">
        <w:rPr>
          <w:rFonts w:ascii="Times New Roman" w:eastAsia="Calibri" w:hAnsi="Times New Roman" w:cs="Times New Roman"/>
          <w:sz w:val="24"/>
        </w:rPr>
        <w:t>SEAP</w:t>
      </w:r>
      <w:proofErr w:type="spellEnd"/>
      <w:r w:rsidRPr="008D797E">
        <w:rPr>
          <w:rFonts w:ascii="Times New Roman" w:eastAsia="Calibri" w:hAnsi="Times New Roman" w:cs="Times New Roman"/>
          <w:sz w:val="24"/>
        </w:rPr>
        <w:t xml:space="preserve"> Committee </w:t>
      </w:r>
    </w:p>
    <w:p w14:paraId="55110C01" w14:textId="77777777" w:rsidR="00BF1B52" w:rsidRDefault="00BF1B52" w:rsidP="008D797E">
      <w:pPr>
        <w:spacing w:after="0"/>
        <w:jc w:val="left"/>
        <w:rPr>
          <w:rFonts w:ascii="Times New Roman" w:eastAsia="Calibri" w:hAnsi="Times New Roman" w:cs="Times New Roman"/>
          <w:sz w:val="24"/>
        </w:rPr>
      </w:pPr>
    </w:p>
    <w:p w14:paraId="0A065F34" w14:textId="317F0364" w:rsidR="00BF1B52" w:rsidRDefault="00BF1B52" w:rsidP="008D797E">
      <w:pPr>
        <w:spacing w:after="0"/>
        <w:jc w:val="left"/>
        <w:rPr>
          <w:rFonts w:ascii="Times New Roman" w:eastAsia="Calibri" w:hAnsi="Times New Roman" w:cs="Times New Roman"/>
          <w:sz w:val="24"/>
        </w:rPr>
      </w:pPr>
      <w:r>
        <w:rPr>
          <w:rFonts w:ascii="Times New Roman" w:eastAsia="Calibri" w:hAnsi="Times New Roman" w:cs="Times New Roman"/>
          <w:sz w:val="24"/>
        </w:rPr>
        <w:t>MSC</w:t>
      </w:r>
    </w:p>
    <w:p w14:paraId="2C7403C0" w14:textId="70B1E153" w:rsidR="0005150A" w:rsidRDefault="0005150A">
      <w:pPr>
        <w:spacing w:after="0"/>
        <w:jc w:val="left"/>
        <w:rPr>
          <w:rFonts w:ascii="Times New Roman" w:hAnsi="Times New Roman" w:cs="Times New Roman"/>
          <w:b/>
          <w:sz w:val="24"/>
          <w:lang w:eastAsia="ja-JP"/>
        </w:rPr>
      </w:pPr>
    </w:p>
    <w:p w14:paraId="0D56C356" w14:textId="0047F57B" w:rsidR="00502AE4" w:rsidRDefault="00A91A98" w:rsidP="007E03C5">
      <w:pPr>
        <w:pStyle w:val="Heading2"/>
      </w:pPr>
      <w:bookmarkStart w:id="29" w:name="_Toc354487190"/>
      <w:r>
        <w:t>10.0</w:t>
      </w:r>
      <w:r w:rsidR="00BF1B52">
        <w:t>7</w:t>
      </w:r>
      <w:r>
        <w:tab/>
      </w:r>
      <w:proofErr w:type="spellStart"/>
      <w:r>
        <w:t>S13</w:t>
      </w:r>
      <w:proofErr w:type="spellEnd"/>
      <w:r>
        <w:tab/>
      </w:r>
      <w:r w:rsidRPr="0025100B">
        <w:t>Improvements to the Disciplines List Process</w:t>
      </w:r>
      <w:bookmarkEnd w:id="29"/>
    </w:p>
    <w:p w14:paraId="54907DFA" w14:textId="77777777" w:rsidR="00A91A98" w:rsidRPr="001149E0" w:rsidRDefault="00A91A98" w:rsidP="004A75FF">
      <w:pPr>
        <w:spacing w:after="0"/>
        <w:jc w:val="left"/>
        <w:rPr>
          <w:rFonts w:ascii="Times New Roman" w:eastAsia="Times New Roman" w:hAnsi="Times New Roman" w:cs="Times New Roman"/>
          <w:color w:val="000000"/>
          <w:sz w:val="24"/>
        </w:rPr>
      </w:pPr>
      <w:r w:rsidRPr="001149E0">
        <w:rPr>
          <w:rFonts w:ascii="Times New Roman" w:eastAsia="Times New Roman" w:hAnsi="Times New Roman" w:cs="Times New Roman"/>
          <w:color w:val="000000"/>
          <w:sz w:val="24"/>
        </w:rPr>
        <w:t xml:space="preserve">Whereas, The Academic Senate for California Community Colleges reviews the Disciplines List </w:t>
      </w:r>
      <w:r w:rsidRPr="001149E0">
        <w:rPr>
          <w:rFonts w:ascii="Times New Roman" w:eastAsia="Calibri" w:hAnsi="Times New Roman" w:cs="Times New Roman"/>
          <w:color w:val="000000"/>
          <w:sz w:val="24"/>
        </w:rPr>
        <w:t xml:space="preserve">in the </w:t>
      </w:r>
      <w:r w:rsidRPr="001149E0">
        <w:rPr>
          <w:rFonts w:ascii="Times New Roman" w:eastAsia="Calibri" w:hAnsi="Times New Roman" w:cs="Times New Roman"/>
          <w:i/>
          <w:color w:val="000000"/>
          <w:sz w:val="24"/>
        </w:rPr>
        <w:t>Minimum Qualifications for Faculty and Administrators in California Community Colleges</w:t>
      </w:r>
      <w:r w:rsidRPr="001149E0">
        <w:rPr>
          <w:rFonts w:ascii="Times New Roman" w:eastAsia="Calibri" w:hAnsi="Times New Roman" w:cs="Times New Roman"/>
          <w:i/>
          <w:color w:val="000000"/>
          <w:sz w:val="24"/>
          <w:vertAlign w:val="superscript"/>
        </w:rPr>
        <w:footnoteReference w:id="5"/>
      </w:r>
      <w:r w:rsidRPr="001149E0">
        <w:rPr>
          <w:rFonts w:ascii="Times New Roman" w:eastAsia="Calibri" w:hAnsi="Times New Roman" w:cs="Times New Roman"/>
          <w:i/>
          <w:color w:val="000000"/>
          <w:sz w:val="24"/>
        </w:rPr>
        <w:t xml:space="preserve"> </w:t>
      </w:r>
      <w:r w:rsidRPr="001149E0">
        <w:rPr>
          <w:rFonts w:ascii="Times New Roman" w:eastAsia="Times New Roman" w:hAnsi="Times New Roman" w:cs="Times New Roman"/>
          <w:color w:val="000000"/>
          <w:sz w:val="24"/>
        </w:rPr>
        <w:t xml:space="preserve">every two years to recommend additions and changes to the Board of Governors; </w:t>
      </w:r>
    </w:p>
    <w:p w14:paraId="6A67ECD7" w14:textId="77777777" w:rsidR="00EC38E5" w:rsidRDefault="00EC38E5" w:rsidP="004A75FF">
      <w:pPr>
        <w:spacing w:after="0"/>
        <w:jc w:val="left"/>
        <w:rPr>
          <w:rFonts w:ascii="Times New Roman" w:eastAsia="Times New Roman" w:hAnsi="Times New Roman" w:cs="Times New Roman"/>
          <w:color w:val="000000"/>
          <w:sz w:val="24"/>
        </w:rPr>
      </w:pPr>
    </w:p>
    <w:p w14:paraId="463DC174" w14:textId="77777777" w:rsidR="00A91A98" w:rsidRPr="001149E0" w:rsidRDefault="00A91A98" w:rsidP="004A75FF">
      <w:pPr>
        <w:spacing w:after="0"/>
        <w:jc w:val="left"/>
        <w:rPr>
          <w:rFonts w:ascii="Times New Roman" w:eastAsia="Times New Roman" w:hAnsi="Times New Roman" w:cs="Times New Roman"/>
          <w:i/>
          <w:color w:val="000000"/>
          <w:sz w:val="24"/>
        </w:rPr>
      </w:pPr>
      <w:r w:rsidRPr="001149E0">
        <w:rPr>
          <w:rFonts w:ascii="Times New Roman" w:eastAsia="Times New Roman" w:hAnsi="Times New Roman" w:cs="Times New Roman"/>
          <w:color w:val="000000"/>
          <w:sz w:val="24"/>
        </w:rPr>
        <w:t xml:space="preserve">Whereas, During every two-year cycle the Academic Senate evaluates the process used to revise the disciplines list and makes modifications as necessary (e.g., recommending a new category </w:t>
      </w:r>
      <w:r w:rsidRPr="001149E0">
        <w:rPr>
          <w:rFonts w:ascii="Times New Roman" w:eastAsia="Calibri" w:hAnsi="Times New Roman" w:cs="Times New Roman"/>
          <w:color w:val="000000"/>
          <w:sz w:val="24"/>
        </w:rPr>
        <w:t>requiring a “Specific Bachelor’s degree or Associate Degree List” during the last review);</w:t>
      </w:r>
      <w:r w:rsidRPr="001149E0">
        <w:rPr>
          <w:rFonts w:ascii="Times New Roman" w:eastAsia="Calibri" w:hAnsi="Times New Roman" w:cs="Times New Roman"/>
          <w:i/>
          <w:color w:val="000000"/>
          <w:sz w:val="24"/>
        </w:rPr>
        <w:t xml:space="preserve"> </w:t>
      </w:r>
    </w:p>
    <w:p w14:paraId="7C83CFF6" w14:textId="77777777" w:rsidR="00761BE6" w:rsidRDefault="00761BE6" w:rsidP="004A75FF">
      <w:pPr>
        <w:spacing w:after="0"/>
        <w:jc w:val="left"/>
        <w:rPr>
          <w:rFonts w:ascii="Times New Roman" w:eastAsia="Times New Roman" w:hAnsi="Times New Roman" w:cs="Times New Roman"/>
          <w:color w:val="000000"/>
          <w:sz w:val="24"/>
        </w:rPr>
      </w:pPr>
    </w:p>
    <w:p w14:paraId="4A334C9E" w14:textId="77777777" w:rsidR="00A91A98" w:rsidRPr="001149E0" w:rsidRDefault="00A91A98" w:rsidP="004A75FF">
      <w:pPr>
        <w:spacing w:after="0"/>
        <w:jc w:val="left"/>
        <w:rPr>
          <w:rFonts w:ascii="Times New Roman" w:eastAsia="Times New Roman" w:hAnsi="Times New Roman" w:cs="Times New Roman"/>
          <w:color w:val="000000"/>
          <w:sz w:val="24"/>
        </w:rPr>
      </w:pPr>
      <w:r w:rsidRPr="001149E0">
        <w:rPr>
          <w:rFonts w:ascii="Times New Roman" w:eastAsia="Times New Roman" w:hAnsi="Times New Roman" w:cs="Times New Roman"/>
          <w:color w:val="000000"/>
          <w:sz w:val="24"/>
        </w:rPr>
        <w:t xml:space="preserve">Whereas, Transparency, awareness, participation, and a thorough understanding of the Disciplines List review process is difficult since the process only occurs every two years; and </w:t>
      </w:r>
    </w:p>
    <w:p w14:paraId="2D0F1C32" w14:textId="77777777" w:rsidR="000F552F" w:rsidRDefault="000F552F" w:rsidP="004A75FF">
      <w:pPr>
        <w:spacing w:after="0"/>
        <w:jc w:val="left"/>
        <w:rPr>
          <w:rFonts w:ascii="Times New Roman" w:eastAsia="Times New Roman" w:hAnsi="Times New Roman" w:cs="Times New Roman"/>
          <w:color w:val="000000"/>
          <w:sz w:val="24"/>
        </w:rPr>
      </w:pPr>
    </w:p>
    <w:p w14:paraId="37B978FD" w14:textId="77777777" w:rsidR="00A91A98" w:rsidRPr="001149E0" w:rsidRDefault="00A91A98" w:rsidP="004A75FF">
      <w:pPr>
        <w:spacing w:after="0"/>
        <w:jc w:val="left"/>
        <w:rPr>
          <w:rFonts w:ascii="Times New Roman" w:eastAsia="Times New Roman" w:hAnsi="Times New Roman" w:cs="Times New Roman"/>
          <w:color w:val="000000"/>
          <w:sz w:val="24"/>
        </w:rPr>
      </w:pPr>
      <w:r w:rsidRPr="001149E0">
        <w:rPr>
          <w:rFonts w:ascii="Times New Roman" w:eastAsia="Times New Roman" w:hAnsi="Times New Roman" w:cs="Times New Roman"/>
          <w:color w:val="000000"/>
          <w:sz w:val="24"/>
        </w:rPr>
        <w:t xml:space="preserve">Whereas, While the current Discipline List Revision Process provides directions and timelines to the field, there is limited information about the entire process including the roles and responsibilities of Senate committees and how the Executive Committee makes determinations; </w:t>
      </w:r>
    </w:p>
    <w:p w14:paraId="61635F0B" w14:textId="77777777" w:rsidR="000F552F" w:rsidRDefault="000F552F" w:rsidP="004A75FF">
      <w:pPr>
        <w:spacing w:after="0"/>
        <w:jc w:val="left"/>
        <w:rPr>
          <w:rFonts w:ascii="Times New Roman" w:eastAsia="Calibri" w:hAnsi="Times New Roman" w:cs="Times New Roman"/>
          <w:sz w:val="24"/>
        </w:rPr>
      </w:pPr>
    </w:p>
    <w:p w14:paraId="3C4220BB" w14:textId="245BE9CB" w:rsidR="00A91A98" w:rsidRPr="0025100B" w:rsidRDefault="00A91A98" w:rsidP="004A75FF">
      <w:pPr>
        <w:spacing w:after="0"/>
        <w:jc w:val="left"/>
        <w:rPr>
          <w:rFonts w:ascii="Times New Roman" w:eastAsia="Calibri" w:hAnsi="Times New Roman" w:cs="Times New Roman"/>
          <w:sz w:val="24"/>
        </w:rPr>
      </w:pPr>
      <w:r w:rsidRPr="0025100B">
        <w:rPr>
          <w:rFonts w:ascii="Times New Roman" w:eastAsia="Calibri" w:hAnsi="Times New Roman" w:cs="Times New Roman"/>
          <w:sz w:val="24"/>
        </w:rPr>
        <w:t xml:space="preserve">Resolved, That the Academic Senate for California Community Colleges consolidate the information in the three Disciplines List Process documents, and pertinent information from the paper, </w:t>
      </w:r>
      <w:r w:rsidRPr="0025100B">
        <w:rPr>
          <w:rFonts w:ascii="Times New Roman" w:eastAsia="Calibri" w:hAnsi="Times New Roman" w:cs="Times New Roman"/>
          <w:i/>
          <w:sz w:val="24"/>
        </w:rPr>
        <w:t>Disciplines List Review Process</w:t>
      </w:r>
      <w:r w:rsidRPr="0025100B">
        <w:rPr>
          <w:rFonts w:ascii="Times New Roman" w:eastAsia="Calibri" w:hAnsi="Times New Roman" w:cs="Times New Roman"/>
          <w:sz w:val="24"/>
        </w:rPr>
        <w:t xml:space="preserve"> (</w:t>
      </w:r>
      <w:r w:rsidR="00F21FD4">
        <w:rPr>
          <w:rFonts w:ascii="Times New Roman" w:eastAsia="Calibri" w:hAnsi="Times New Roman" w:cs="Times New Roman"/>
          <w:sz w:val="24"/>
        </w:rPr>
        <w:t xml:space="preserve">Academic Senate </w:t>
      </w:r>
      <w:r w:rsidRPr="0025100B">
        <w:rPr>
          <w:rFonts w:ascii="Times New Roman" w:eastAsia="Calibri" w:hAnsi="Times New Roman" w:cs="Times New Roman"/>
          <w:sz w:val="24"/>
        </w:rPr>
        <w:t>Standards and Practices Committee, 2004) to create a Disciplines List Process Faculty Handbook to ensure all pertinent information to the process is consistent, housed in one place, and can be used by both faculty at large and the Standards</w:t>
      </w:r>
      <w:r>
        <w:rPr>
          <w:rFonts w:ascii="Times New Roman" w:eastAsia="Calibri" w:hAnsi="Times New Roman" w:cs="Times New Roman"/>
          <w:sz w:val="24"/>
        </w:rPr>
        <w:t xml:space="preserve">, Equity, Access, </w:t>
      </w:r>
      <w:r w:rsidRPr="0025100B">
        <w:rPr>
          <w:rFonts w:ascii="Times New Roman" w:eastAsia="Calibri" w:hAnsi="Times New Roman" w:cs="Times New Roman"/>
          <w:sz w:val="24"/>
        </w:rPr>
        <w:t>and Practice Committee to ensure clarity and effectiveness of the process</w:t>
      </w:r>
      <w:r w:rsidR="00BF1B52">
        <w:rPr>
          <w:rFonts w:ascii="Times New Roman" w:eastAsia="Calibri" w:hAnsi="Times New Roman" w:cs="Times New Roman"/>
          <w:sz w:val="24"/>
        </w:rPr>
        <w:t xml:space="preserve">; </w:t>
      </w:r>
      <w:r w:rsidR="009E037B">
        <w:rPr>
          <w:rFonts w:ascii="Times New Roman" w:eastAsia="Calibri" w:hAnsi="Times New Roman" w:cs="Times New Roman"/>
          <w:sz w:val="24"/>
        </w:rPr>
        <w:t>and</w:t>
      </w:r>
    </w:p>
    <w:p w14:paraId="40A1A940" w14:textId="77777777" w:rsidR="00BB6C60" w:rsidRDefault="00BB6C60" w:rsidP="007E03C5">
      <w:pPr>
        <w:pStyle w:val="Heading2"/>
      </w:pPr>
    </w:p>
    <w:p w14:paraId="325E0C34" w14:textId="79C0BA42" w:rsidR="00BB6C60" w:rsidRPr="00BF1B52" w:rsidRDefault="00BB6C60" w:rsidP="00BF1B52">
      <w:pPr>
        <w:jc w:val="left"/>
        <w:rPr>
          <w:rFonts w:ascii="Times New Roman" w:hAnsi="Times New Roman" w:cs="Times New Roman"/>
          <w:b/>
          <w:sz w:val="24"/>
        </w:rPr>
      </w:pPr>
      <w:bookmarkStart w:id="30" w:name="_Toc354162137"/>
      <w:r w:rsidRPr="00BF1B52">
        <w:rPr>
          <w:rFonts w:ascii="Times New Roman" w:hAnsi="Times New Roman" w:cs="Times New Roman"/>
          <w:sz w:val="24"/>
        </w:rPr>
        <w:t>Resolved, That the Academic Senate for California Community Colleges work to perfect the Disciplines List Process so that it</w:t>
      </w:r>
      <w:r w:rsidR="0005150A" w:rsidRPr="00BF1B52">
        <w:rPr>
          <w:rFonts w:ascii="Times New Roman" w:hAnsi="Times New Roman" w:cs="Times New Roman"/>
          <w:sz w:val="24"/>
        </w:rPr>
        <w:t xml:space="preserve"> i</w:t>
      </w:r>
      <w:r w:rsidRPr="00BF1B52">
        <w:rPr>
          <w:rFonts w:ascii="Times New Roman" w:hAnsi="Times New Roman" w:cs="Times New Roman"/>
          <w:sz w:val="24"/>
        </w:rPr>
        <w:t>s more inclusive and thorough to ensure that recommendations to the Board of Governors are based on the perspective of a broad group of faculty and not the voices of a few.</w:t>
      </w:r>
      <w:bookmarkEnd w:id="30"/>
      <w:r w:rsidRPr="00BF1B52">
        <w:rPr>
          <w:rFonts w:ascii="Times New Roman" w:hAnsi="Times New Roman" w:cs="Times New Roman"/>
          <w:sz w:val="24"/>
        </w:rPr>
        <w:t xml:space="preserve">  </w:t>
      </w:r>
    </w:p>
    <w:p w14:paraId="3E3DB634" w14:textId="77777777" w:rsidR="00F21FD4" w:rsidRDefault="00BF1B52">
      <w:pPr>
        <w:spacing w:after="0"/>
        <w:jc w:val="left"/>
        <w:rPr>
          <w:rFonts w:ascii="Times New Roman" w:eastAsia="Calibri" w:hAnsi="Times New Roman" w:cs="Times New Roman"/>
          <w:sz w:val="24"/>
        </w:rPr>
      </w:pPr>
      <w:r w:rsidRPr="0025100B">
        <w:rPr>
          <w:rFonts w:ascii="Times New Roman" w:eastAsia="Calibri" w:hAnsi="Times New Roman" w:cs="Times New Roman"/>
          <w:sz w:val="24"/>
        </w:rPr>
        <w:t>Contact:  K</w:t>
      </w:r>
      <w:r>
        <w:rPr>
          <w:rFonts w:ascii="Times New Roman" w:eastAsia="Calibri" w:hAnsi="Times New Roman" w:cs="Times New Roman"/>
          <w:sz w:val="24"/>
        </w:rPr>
        <w:t xml:space="preserve">im Harrell, Folsom Lake College, Area A </w:t>
      </w:r>
    </w:p>
    <w:p w14:paraId="38E0DC78" w14:textId="77777777" w:rsidR="00F21FD4" w:rsidRDefault="00F21FD4">
      <w:pPr>
        <w:spacing w:after="0"/>
        <w:jc w:val="left"/>
        <w:rPr>
          <w:rFonts w:ascii="Times New Roman" w:eastAsia="Calibri" w:hAnsi="Times New Roman" w:cs="Times New Roman"/>
          <w:sz w:val="24"/>
        </w:rPr>
      </w:pPr>
    </w:p>
    <w:p w14:paraId="6E6BEF38" w14:textId="2576C1E2" w:rsidR="00F86A96" w:rsidRPr="00ED538E" w:rsidRDefault="00F21FD4">
      <w:pPr>
        <w:spacing w:after="0"/>
        <w:jc w:val="left"/>
        <w:rPr>
          <w:rStyle w:val="Heading1Char"/>
        </w:rPr>
      </w:pPr>
      <w:r>
        <w:rPr>
          <w:rFonts w:ascii="Times New Roman" w:eastAsia="Calibri" w:hAnsi="Times New Roman" w:cs="Times New Roman"/>
          <w:sz w:val="24"/>
        </w:rPr>
        <w:t>MSC</w:t>
      </w:r>
      <w:r w:rsidR="00BF1B52">
        <w:rPr>
          <w:rFonts w:ascii="Times New Roman" w:eastAsia="Calibri" w:hAnsi="Times New Roman" w:cs="Times New Roman"/>
          <w:sz w:val="24"/>
        </w:rPr>
        <w:br/>
      </w:r>
    </w:p>
    <w:p w14:paraId="752F3BDE" w14:textId="77777777" w:rsidR="00ED538E" w:rsidRDefault="00ED538E" w:rsidP="005C71C7">
      <w:pPr>
        <w:pStyle w:val="Heading1"/>
        <w:rPr>
          <w:rStyle w:val="Heading1Char"/>
          <w:b/>
          <w:sz w:val="20"/>
        </w:rPr>
      </w:pPr>
      <w:bookmarkStart w:id="31" w:name="_Toc354487191"/>
      <w:r w:rsidRPr="0001662D">
        <w:rPr>
          <w:rStyle w:val="Heading1Char"/>
          <w:b/>
        </w:rPr>
        <w:t>13.0</w:t>
      </w:r>
      <w:r w:rsidRPr="0001662D">
        <w:rPr>
          <w:rStyle w:val="Heading1Char"/>
          <w:b/>
        </w:rPr>
        <w:tab/>
        <w:t>GENERAL CONCERNS</w:t>
      </w:r>
      <w:bookmarkEnd w:id="31"/>
    </w:p>
    <w:p w14:paraId="3018AD8F" w14:textId="0EE49BFD" w:rsidR="00C81D70" w:rsidRPr="003D0F68" w:rsidRDefault="00ED538E" w:rsidP="007E03C5">
      <w:pPr>
        <w:pStyle w:val="Heading2"/>
      </w:pPr>
      <w:bookmarkStart w:id="32" w:name="_Toc354487192"/>
      <w:r w:rsidRPr="0099443D">
        <w:t xml:space="preserve">13.01 </w:t>
      </w:r>
      <w:r w:rsidR="00F21FD4">
        <w:tab/>
      </w:r>
      <w:proofErr w:type="spellStart"/>
      <w:r w:rsidRPr="0099443D">
        <w:t>S13</w:t>
      </w:r>
      <w:proofErr w:type="spellEnd"/>
      <w:r w:rsidR="00C81D70" w:rsidRPr="0099443D">
        <w:tab/>
      </w:r>
      <w:r w:rsidR="003D0F68" w:rsidRPr="00C81E36">
        <w:t xml:space="preserve">Support for Local Control in Noncredit Instruction </w:t>
      </w:r>
      <w:r w:rsidR="003D0F68" w:rsidRPr="003D0F68">
        <w:t>Programs</w:t>
      </w:r>
      <w:bookmarkEnd w:id="32"/>
    </w:p>
    <w:p w14:paraId="03A808B5" w14:textId="1B8FD6EF" w:rsidR="00345FC5" w:rsidRPr="003D0F68" w:rsidRDefault="00345FC5" w:rsidP="00345FC5">
      <w:pPr>
        <w:jc w:val="left"/>
        <w:rPr>
          <w:rFonts w:ascii="Times New Roman" w:hAnsi="Times New Roman" w:cs="Times New Roman"/>
          <w:sz w:val="24"/>
        </w:rPr>
      </w:pPr>
      <w:r w:rsidRPr="003D0F68">
        <w:rPr>
          <w:rFonts w:ascii="Times New Roman" w:hAnsi="Times New Roman" w:cs="Times New Roman"/>
          <w:sz w:val="24"/>
        </w:rPr>
        <w:t xml:space="preserve">Whereas, The Legislative Analyst’s Office December 2012 report, “Restructuring California’s Adult Education System” and the January 2013 Governor’s Omnibus Education trailer bill </w:t>
      </w:r>
      <w:r w:rsidR="00F86A96" w:rsidRPr="003D0F68">
        <w:rPr>
          <w:rFonts w:ascii="Times New Roman" w:hAnsi="Times New Roman" w:cs="Times New Roman"/>
          <w:sz w:val="24"/>
        </w:rPr>
        <w:t>and SB 173 (Liu</w:t>
      </w:r>
      <w:r w:rsidR="007F0E86">
        <w:rPr>
          <w:rFonts w:ascii="Times New Roman" w:hAnsi="Times New Roman" w:cs="Times New Roman"/>
          <w:sz w:val="24"/>
        </w:rPr>
        <w:t>, as of April 8, 2013</w:t>
      </w:r>
      <w:r w:rsidR="00F86A96" w:rsidRPr="003D0F68">
        <w:rPr>
          <w:rFonts w:ascii="Times New Roman" w:hAnsi="Times New Roman" w:cs="Times New Roman"/>
          <w:sz w:val="24"/>
        </w:rPr>
        <w:t xml:space="preserve">) </w:t>
      </w:r>
      <w:r w:rsidRPr="003D0F68">
        <w:rPr>
          <w:rFonts w:ascii="Times New Roman" w:hAnsi="Times New Roman" w:cs="Times New Roman"/>
          <w:sz w:val="24"/>
        </w:rPr>
        <w:t xml:space="preserve">have </w:t>
      </w:r>
      <w:r w:rsidR="00F86A96" w:rsidRPr="003D0F68">
        <w:rPr>
          <w:rFonts w:ascii="Times New Roman" w:hAnsi="Times New Roman" w:cs="Times New Roman"/>
          <w:sz w:val="24"/>
        </w:rPr>
        <w:t xml:space="preserve">all </w:t>
      </w:r>
      <w:r w:rsidRPr="003D0F68">
        <w:rPr>
          <w:rFonts w:ascii="Times New Roman" w:hAnsi="Times New Roman" w:cs="Times New Roman"/>
          <w:sz w:val="24"/>
        </w:rPr>
        <w:t>proposed cutting noncredit instruction, thereby eliminating older adults, parenting, home economics, and health and safety;</w:t>
      </w:r>
    </w:p>
    <w:p w14:paraId="6062ACFE" w14:textId="087E3CAE" w:rsidR="00345FC5" w:rsidRPr="003D0F68" w:rsidRDefault="00345FC5" w:rsidP="00345FC5">
      <w:pPr>
        <w:jc w:val="left"/>
        <w:rPr>
          <w:rFonts w:ascii="Times New Roman" w:hAnsi="Times New Roman" w:cs="Times New Roman"/>
          <w:sz w:val="24"/>
        </w:rPr>
      </w:pPr>
      <w:r w:rsidRPr="003D0F68">
        <w:rPr>
          <w:rFonts w:ascii="Times New Roman" w:hAnsi="Times New Roman" w:cs="Times New Roman"/>
          <w:sz w:val="24"/>
        </w:rPr>
        <w:t xml:space="preserve">Whereas, The approved noncredit instruction programs that are being considered for elimination have historically given California’s community colleges the ability to address local areas of need, including but not </w:t>
      </w:r>
      <w:r w:rsidRPr="003D0F68">
        <w:rPr>
          <w:rFonts w:ascii="Times New Roman" w:hAnsi="Times New Roman" w:cs="Times New Roman"/>
          <w:sz w:val="24"/>
        </w:rPr>
        <w:lastRenderedPageBreak/>
        <w:t xml:space="preserve">limited to older adults who are returning to the workforce because of economic hardship, older adults who need to increase or sustain their mental and physical agility, </w:t>
      </w:r>
      <w:r w:rsidR="00296115" w:rsidRPr="003D0F68">
        <w:rPr>
          <w:rFonts w:ascii="Times New Roman" w:hAnsi="Times New Roman" w:cs="Times New Roman"/>
          <w:sz w:val="24"/>
        </w:rPr>
        <w:t xml:space="preserve">parents who need to develop effective strategies to nurture optimal child development and manage challenging behaviors in their children, and parents who are going through the court system for divorce or child custody cases; </w:t>
      </w:r>
      <w:r w:rsidRPr="003D0F68">
        <w:rPr>
          <w:rFonts w:ascii="Times New Roman" w:hAnsi="Times New Roman" w:cs="Times New Roman"/>
          <w:sz w:val="24"/>
        </w:rPr>
        <w:t>and mature drivers who want to update their road skills;</w:t>
      </w:r>
    </w:p>
    <w:p w14:paraId="449370AD" w14:textId="6DEA8C4F" w:rsidR="00345FC5" w:rsidRPr="003D0F68" w:rsidRDefault="00345FC5" w:rsidP="00345FC5">
      <w:pPr>
        <w:jc w:val="left"/>
        <w:rPr>
          <w:rFonts w:ascii="Times New Roman" w:hAnsi="Times New Roman" w:cs="Times New Roman"/>
          <w:sz w:val="24"/>
        </w:rPr>
      </w:pPr>
      <w:r w:rsidRPr="003D0F68">
        <w:rPr>
          <w:rFonts w:ascii="Times New Roman" w:hAnsi="Times New Roman" w:cs="Times New Roman"/>
          <w:sz w:val="24"/>
        </w:rPr>
        <w:t xml:space="preserve">Whereas, The elimination of approved noncredit instruction </w:t>
      </w:r>
      <w:r w:rsidR="00C81E36" w:rsidRPr="003D0F68">
        <w:rPr>
          <w:rFonts w:ascii="Times New Roman" w:hAnsi="Times New Roman" w:cs="Times New Roman"/>
          <w:sz w:val="24"/>
        </w:rPr>
        <w:t xml:space="preserve">programs </w:t>
      </w:r>
      <w:r w:rsidRPr="003D0F68">
        <w:rPr>
          <w:rFonts w:ascii="Times New Roman" w:hAnsi="Times New Roman" w:cs="Times New Roman"/>
          <w:sz w:val="24"/>
        </w:rPr>
        <w:t>would change the California community college’s commitment to educating the people of California and would greatly alter the term “community” in the title adopted by the system in 1967, and local districts would be rendered unable to provide accessible educational opportunities to communities identified as demonstrating real need; and</w:t>
      </w:r>
    </w:p>
    <w:p w14:paraId="675685F8" w14:textId="665EDABB" w:rsidR="00345FC5" w:rsidRPr="003D0F68" w:rsidRDefault="00345FC5" w:rsidP="00345FC5">
      <w:pPr>
        <w:jc w:val="left"/>
        <w:rPr>
          <w:rFonts w:ascii="Times New Roman" w:hAnsi="Times New Roman" w:cs="Times New Roman"/>
          <w:sz w:val="24"/>
        </w:rPr>
      </w:pPr>
      <w:r w:rsidRPr="003D0F68">
        <w:rPr>
          <w:rFonts w:ascii="Times New Roman" w:hAnsi="Times New Roman" w:cs="Times New Roman"/>
          <w:sz w:val="24"/>
        </w:rPr>
        <w:t xml:space="preserve">Whereas, The Academic Senate for California Community Colleges have continually demonstrated support for noncredit instruction </w:t>
      </w:r>
      <w:r w:rsidR="00C81E36" w:rsidRPr="003D0F68">
        <w:rPr>
          <w:rFonts w:ascii="Times New Roman" w:hAnsi="Times New Roman" w:cs="Times New Roman"/>
          <w:sz w:val="24"/>
        </w:rPr>
        <w:t xml:space="preserve">programs </w:t>
      </w:r>
      <w:r w:rsidRPr="003D0F68">
        <w:rPr>
          <w:rFonts w:ascii="Times New Roman" w:hAnsi="Times New Roman" w:cs="Times New Roman"/>
          <w:sz w:val="24"/>
        </w:rPr>
        <w:t xml:space="preserve">by supporting resolutions as far back as 1989 that aim to improve the quality of noncredit education in the state, and recently resolutions have called for the Academic Senate to assign responsibility for adult education to California community colleges (06.03 </w:t>
      </w:r>
      <w:proofErr w:type="spellStart"/>
      <w:r w:rsidRPr="003D0F68">
        <w:rPr>
          <w:rFonts w:ascii="Times New Roman" w:hAnsi="Times New Roman" w:cs="Times New Roman"/>
          <w:sz w:val="24"/>
        </w:rPr>
        <w:t>F11</w:t>
      </w:r>
      <w:proofErr w:type="spellEnd"/>
      <w:r w:rsidRPr="003D0F68">
        <w:rPr>
          <w:rFonts w:ascii="Times New Roman" w:hAnsi="Times New Roman" w:cs="Times New Roman"/>
          <w:sz w:val="24"/>
        </w:rPr>
        <w:t>), and oppose the elimination of non-</w:t>
      </w:r>
      <w:proofErr w:type="spellStart"/>
      <w:r w:rsidRPr="003D0F68">
        <w:rPr>
          <w:rFonts w:ascii="Times New Roman" w:hAnsi="Times New Roman" w:cs="Times New Roman"/>
          <w:sz w:val="24"/>
        </w:rPr>
        <w:t>CDCP</w:t>
      </w:r>
      <w:proofErr w:type="spellEnd"/>
      <w:r w:rsidRPr="003D0F68">
        <w:rPr>
          <w:rFonts w:ascii="Times New Roman" w:hAnsi="Times New Roman" w:cs="Times New Roman"/>
          <w:sz w:val="24"/>
        </w:rPr>
        <w:t xml:space="preserve"> noncredit classes (13.02 </w:t>
      </w:r>
      <w:proofErr w:type="spellStart"/>
      <w:r w:rsidRPr="003D0F68">
        <w:rPr>
          <w:rFonts w:ascii="Times New Roman" w:hAnsi="Times New Roman" w:cs="Times New Roman"/>
          <w:sz w:val="24"/>
        </w:rPr>
        <w:t>F11</w:t>
      </w:r>
      <w:proofErr w:type="spellEnd"/>
      <w:r w:rsidRPr="003D0F68">
        <w:rPr>
          <w:rFonts w:ascii="Times New Roman" w:hAnsi="Times New Roman" w:cs="Times New Roman"/>
          <w:sz w:val="24"/>
        </w:rPr>
        <w:t>);</w:t>
      </w:r>
    </w:p>
    <w:p w14:paraId="2BC40EC2" w14:textId="3E23656C" w:rsidR="00345FC5" w:rsidRPr="003D0F68" w:rsidRDefault="00345FC5" w:rsidP="00345FC5">
      <w:pPr>
        <w:jc w:val="left"/>
        <w:rPr>
          <w:rFonts w:ascii="Times New Roman" w:hAnsi="Times New Roman" w:cs="Times New Roman"/>
          <w:sz w:val="24"/>
        </w:rPr>
      </w:pPr>
      <w:r w:rsidRPr="003D0F68">
        <w:rPr>
          <w:rFonts w:ascii="Times New Roman" w:hAnsi="Times New Roman" w:cs="Times New Roman"/>
          <w:sz w:val="24"/>
        </w:rPr>
        <w:t xml:space="preserve">Resolved, That the Academic Senate for California Community </w:t>
      </w:r>
      <w:r w:rsidR="00C81E36" w:rsidRPr="003D0F68">
        <w:rPr>
          <w:rFonts w:ascii="Times New Roman" w:hAnsi="Times New Roman" w:cs="Times New Roman"/>
          <w:sz w:val="24"/>
        </w:rPr>
        <w:t>C</w:t>
      </w:r>
      <w:r w:rsidRPr="003D0F68">
        <w:rPr>
          <w:rFonts w:ascii="Times New Roman" w:hAnsi="Times New Roman" w:cs="Times New Roman"/>
          <w:sz w:val="24"/>
        </w:rPr>
        <w:t xml:space="preserve">olleges oppose the elimination of any of the noncredit approved instruction </w:t>
      </w:r>
      <w:r w:rsidR="006D2E6E" w:rsidRPr="003D0F68">
        <w:rPr>
          <w:rFonts w:ascii="Times New Roman" w:hAnsi="Times New Roman" w:cs="Times New Roman"/>
          <w:sz w:val="24"/>
        </w:rPr>
        <w:t xml:space="preserve">programs </w:t>
      </w:r>
      <w:r w:rsidRPr="003D0F68">
        <w:rPr>
          <w:rFonts w:ascii="Times New Roman" w:hAnsi="Times New Roman" w:cs="Times New Roman"/>
          <w:sz w:val="24"/>
        </w:rPr>
        <w:t>currently defined in Education Code</w:t>
      </w:r>
      <w:r w:rsidR="009E037B">
        <w:rPr>
          <w:rFonts w:ascii="Times New Roman" w:hAnsi="Times New Roman" w:cs="Times New Roman"/>
          <w:sz w:val="24"/>
        </w:rPr>
        <w:t>; and</w:t>
      </w:r>
    </w:p>
    <w:p w14:paraId="5FFA24F4" w14:textId="3D52A5E7" w:rsidR="00C81E36" w:rsidRPr="003D0F68" w:rsidRDefault="00C81E36" w:rsidP="00345FC5">
      <w:pPr>
        <w:jc w:val="left"/>
        <w:rPr>
          <w:rFonts w:ascii="Times New Roman" w:hAnsi="Times New Roman" w:cs="Times New Roman"/>
          <w:sz w:val="24"/>
        </w:rPr>
      </w:pPr>
      <w:r w:rsidRPr="003D0F68">
        <w:rPr>
          <w:rFonts w:ascii="Times New Roman" w:hAnsi="Times New Roman" w:cs="Times New Roman"/>
          <w:sz w:val="24"/>
        </w:rPr>
        <w:t xml:space="preserve">Resolved, That the Academic Senate for California Community Colleges recommend that individual colleges or districts continue to exercise local control over decisions about how to use state funding in order to administer and customize noncredit programs in response to their community needs.  </w:t>
      </w:r>
    </w:p>
    <w:p w14:paraId="1B76F67B" w14:textId="0C7A38CD" w:rsidR="00345FC5" w:rsidRDefault="00F86A96" w:rsidP="00345FC5">
      <w:pPr>
        <w:jc w:val="left"/>
        <w:rPr>
          <w:rFonts w:ascii="Times New Roman" w:hAnsi="Times New Roman" w:cs="Times New Roman"/>
          <w:sz w:val="24"/>
        </w:rPr>
      </w:pPr>
      <w:r>
        <w:rPr>
          <w:rFonts w:ascii="Times New Roman" w:hAnsi="Times New Roman" w:cs="Times New Roman"/>
          <w:sz w:val="24"/>
        </w:rPr>
        <w:t>C</w:t>
      </w:r>
      <w:r w:rsidR="00345FC5" w:rsidRPr="0099443D">
        <w:rPr>
          <w:rFonts w:ascii="Times New Roman" w:hAnsi="Times New Roman" w:cs="Times New Roman"/>
          <w:sz w:val="24"/>
        </w:rPr>
        <w:t xml:space="preserve">ontact: Candace Lynch-Thompson, </w:t>
      </w:r>
      <w:proofErr w:type="spellStart"/>
      <w:r w:rsidR="00345FC5" w:rsidRPr="0099443D">
        <w:rPr>
          <w:rFonts w:ascii="Times New Roman" w:hAnsi="Times New Roman" w:cs="Times New Roman"/>
          <w:sz w:val="24"/>
        </w:rPr>
        <w:t>NOCCCD</w:t>
      </w:r>
      <w:proofErr w:type="spellEnd"/>
      <w:r w:rsidR="00345FC5" w:rsidRPr="0099443D">
        <w:rPr>
          <w:rFonts w:ascii="Times New Roman" w:hAnsi="Times New Roman" w:cs="Times New Roman"/>
          <w:sz w:val="24"/>
        </w:rPr>
        <w:t xml:space="preserve">-School of Continuing Education, Area </w:t>
      </w:r>
      <w:r w:rsidR="006D2E6E">
        <w:rPr>
          <w:rFonts w:ascii="Times New Roman" w:hAnsi="Times New Roman" w:cs="Times New Roman"/>
          <w:sz w:val="24"/>
        </w:rPr>
        <w:t>D</w:t>
      </w:r>
    </w:p>
    <w:p w14:paraId="56C4437B" w14:textId="425D97A8" w:rsidR="007F0E86" w:rsidRPr="0099443D" w:rsidRDefault="007F0E86" w:rsidP="00345FC5">
      <w:pPr>
        <w:jc w:val="left"/>
        <w:rPr>
          <w:rFonts w:ascii="Times New Roman" w:hAnsi="Times New Roman" w:cs="Times New Roman"/>
          <w:sz w:val="24"/>
        </w:rPr>
      </w:pPr>
      <w:r>
        <w:rPr>
          <w:rFonts w:ascii="Times New Roman" w:hAnsi="Times New Roman" w:cs="Times New Roman"/>
          <w:sz w:val="24"/>
        </w:rPr>
        <w:t>MSC</w:t>
      </w:r>
    </w:p>
    <w:p w14:paraId="3FA1DB7B" w14:textId="7340EFAE" w:rsidR="006D401D" w:rsidRPr="006023DF" w:rsidRDefault="006D401D" w:rsidP="007E03C5">
      <w:pPr>
        <w:pStyle w:val="Heading2"/>
      </w:pPr>
      <w:bookmarkStart w:id="33" w:name="_Toc354487193"/>
      <w:r w:rsidRPr="006023DF">
        <w:t>13.02</w:t>
      </w:r>
      <w:r w:rsidRPr="006023DF">
        <w:tab/>
      </w:r>
      <w:proofErr w:type="spellStart"/>
      <w:r w:rsidRPr="006023DF">
        <w:t>S13</w:t>
      </w:r>
      <w:proofErr w:type="spellEnd"/>
      <w:r w:rsidRPr="006023DF">
        <w:tab/>
        <w:t xml:space="preserve">Encouraging Part-time Faculty Participation in and Attendance at Academic Senate </w:t>
      </w:r>
      <w:r w:rsidR="00EC38E5" w:rsidRPr="006023DF">
        <w:tab/>
      </w:r>
      <w:r w:rsidR="00EC38E5" w:rsidRPr="006023DF">
        <w:tab/>
      </w:r>
      <w:r w:rsidR="00EC38E5" w:rsidRPr="006023DF">
        <w:tab/>
      </w:r>
      <w:r w:rsidRPr="006023DF">
        <w:t>Plenaries</w:t>
      </w:r>
      <w:bookmarkEnd w:id="33"/>
    </w:p>
    <w:p w14:paraId="3F6DD247" w14:textId="1D37DDF3" w:rsidR="006D401D" w:rsidRPr="006D401D" w:rsidRDefault="006D401D" w:rsidP="006D401D">
      <w:pPr>
        <w:jc w:val="left"/>
        <w:rPr>
          <w:rFonts w:ascii="Times" w:eastAsia="Cambria" w:hAnsi="Times" w:cs="Times New Roman"/>
          <w:sz w:val="24"/>
        </w:rPr>
      </w:pPr>
      <w:r w:rsidRPr="006D401D">
        <w:rPr>
          <w:rFonts w:ascii="Times" w:eastAsia="Cambria" w:hAnsi="Times" w:cs="Times New Roman"/>
          <w:sz w:val="24"/>
        </w:rPr>
        <w:t>Whereas, Part-time faculty comprise roughly two</w:t>
      </w:r>
      <w:r w:rsidR="004C47EA">
        <w:rPr>
          <w:rFonts w:ascii="Times" w:eastAsia="Cambria" w:hAnsi="Times" w:cs="Times New Roman"/>
          <w:sz w:val="24"/>
        </w:rPr>
        <w:t>-</w:t>
      </w:r>
      <w:r w:rsidRPr="006D401D">
        <w:rPr>
          <w:rFonts w:ascii="Times" w:eastAsia="Cambria" w:hAnsi="Times" w:cs="Times New Roman"/>
          <w:sz w:val="24"/>
        </w:rPr>
        <w:t>thirds of the teaching faculty in the California community colleges;</w:t>
      </w:r>
    </w:p>
    <w:p w14:paraId="7328CA67" w14:textId="77777777" w:rsidR="006D401D" w:rsidRPr="006D401D" w:rsidRDefault="006D401D" w:rsidP="006D401D">
      <w:pPr>
        <w:jc w:val="left"/>
        <w:rPr>
          <w:rFonts w:ascii="Times" w:eastAsia="Cambria" w:hAnsi="Times" w:cs="Times New Roman"/>
          <w:sz w:val="24"/>
        </w:rPr>
      </w:pPr>
      <w:r w:rsidRPr="006D401D">
        <w:rPr>
          <w:rFonts w:ascii="Times" w:eastAsia="Cambria" w:hAnsi="Times" w:cs="Times New Roman"/>
          <w:sz w:val="24"/>
        </w:rPr>
        <w:t xml:space="preserve">Whereas, The Academic Senate for California Community Colleges should find ways to address the issues and viewpoints of such a large number of faculty in the state that the Academic Senate for California Community Colleges represent; </w:t>
      </w:r>
    </w:p>
    <w:p w14:paraId="7EE9BEBC" w14:textId="77777777" w:rsidR="006D401D" w:rsidRPr="006D401D" w:rsidRDefault="006D401D" w:rsidP="006D401D">
      <w:pPr>
        <w:jc w:val="left"/>
        <w:rPr>
          <w:rFonts w:ascii="Times" w:eastAsia="Cambria" w:hAnsi="Times" w:cs="Times New Roman"/>
          <w:sz w:val="24"/>
        </w:rPr>
      </w:pPr>
      <w:r w:rsidRPr="006D401D">
        <w:rPr>
          <w:rFonts w:ascii="Times" w:eastAsia="Cambria" w:hAnsi="Times" w:cs="Times New Roman"/>
          <w:sz w:val="24"/>
        </w:rPr>
        <w:t>Whereas, Many part-time faculty around the state are just as involved in their campus governance and activities as full-time faculty and just as knowledgeable about state-wide issues and can be valuable assets to our goals as a faculty representative body; and</w:t>
      </w:r>
    </w:p>
    <w:p w14:paraId="68473319" w14:textId="77777777" w:rsidR="006D401D" w:rsidRPr="006D401D" w:rsidRDefault="006D401D" w:rsidP="006D401D">
      <w:pPr>
        <w:jc w:val="left"/>
        <w:rPr>
          <w:rFonts w:ascii="Times" w:eastAsia="Cambria" w:hAnsi="Times" w:cs="Times New Roman"/>
          <w:sz w:val="24"/>
        </w:rPr>
      </w:pPr>
      <w:r w:rsidRPr="006D401D">
        <w:rPr>
          <w:rFonts w:ascii="Times" w:eastAsia="Cambria" w:hAnsi="Times" w:cs="Times New Roman"/>
          <w:sz w:val="24"/>
        </w:rPr>
        <w:t xml:space="preserve">Whereas, </w:t>
      </w:r>
      <w:proofErr w:type="gramStart"/>
      <w:r w:rsidRPr="006D401D">
        <w:rPr>
          <w:rFonts w:ascii="Times" w:eastAsia="Cambria" w:hAnsi="Times" w:cs="Times New Roman"/>
          <w:sz w:val="24"/>
        </w:rPr>
        <w:t>Too</w:t>
      </w:r>
      <w:proofErr w:type="gramEnd"/>
      <w:r w:rsidRPr="006D401D">
        <w:rPr>
          <w:rFonts w:ascii="Times" w:eastAsia="Cambria" w:hAnsi="Times" w:cs="Times New Roman"/>
          <w:sz w:val="24"/>
        </w:rPr>
        <w:t xml:space="preserve"> few part-time faculty attend plenaries or participate in the academic senate committees and activities;</w:t>
      </w:r>
    </w:p>
    <w:p w14:paraId="0E802937" w14:textId="6A701394" w:rsidR="006D401D" w:rsidRPr="006D401D" w:rsidRDefault="006D401D" w:rsidP="006D401D">
      <w:pPr>
        <w:jc w:val="left"/>
        <w:rPr>
          <w:rFonts w:ascii="Times" w:eastAsia="Cambria" w:hAnsi="Times" w:cs="Times New Roman"/>
          <w:sz w:val="24"/>
        </w:rPr>
      </w:pPr>
      <w:r w:rsidRPr="006D401D">
        <w:rPr>
          <w:rFonts w:ascii="Times" w:eastAsia="Cambria" w:hAnsi="Times" w:cs="Times New Roman"/>
          <w:sz w:val="24"/>
        </w:rPr>
        <w:t>Resolved, T</w:t>
      </w:r>
      <w:r w:rsidR="004C47EA">
        <w:rPr>
          <w:rFonts w:ascii="Times" w:eastAsia="Cambria" w:hAnsi="Times" w:cs="Times New Roman"/>
          <w:sz w:val="24"/>
        </w:rPr>
        <w:t>hat t</w:t>
      </w:r>
      <w:r w:rsidRPr="006D401D">
        <w:rPr>
          <w:rFonts w:ascii="Times" w:eastAsia="Cambria" w:hAnsi="Times" w:cs="Times New Roman"/>
          <w:sz w:val="24"/>
        </w:rPr>
        <w:t>he Academic Senate for California Community Colleges encourage local senates to</w:t>
      </w:r>
      <w:r w:rsidR="004C47EA">
        <w:rPr>
          <w:rFonts w:ascii="Times" w:eastAsia="Cambria" w:hAnsi="Times" w:cs="Times New Roman"/>
          <w:sz w:val="24"/>
        </w:rPr>
        <w:t>,</w:t>
      </w:r>
      <w:r w:rsidRPr="006D401D">
        <w:rPr>
          <w:rFonts w:ascii="Times" w:eastAsia="Cambria" w:hAnsi="Times" w:cs="Times New Roman"/>
          <w:sz w:val="24"/>
        </w:rPr>
        <w:t xml:space="preserve"> if possible</w:t>
      </w:r>
      <w:r w:rsidR="004C47EA">
        <w:rPr>
          <w:rFonts w:ascii="Times" w:eastAsia="Cambria" w:hAnsi="Times" w:cs="Times New Roman"/>
          <w:sz w:val="24"/>
        </w:rPr>
        <w:t>,</w:t>
      </w:r>
      <w:r w:rsidRPr="006D401D">
        <w:rPr>
          <w:rFonts w:ascii="Times" w:eastAsia="Cambria" w:hAnsi="Times" w:cs="Times New Roman"/>
          <w:sz w:val="24"/>
        </w:rPr>
        <w:t xml:space="preserve"> send at least one part-time faculty from their college or district to each plenary; and </w:t>
      </w:r>
    </w:p>
    <w:p w14:paraId="65B9E25E" w14:textId="5B9320E6" w:rsidR="006D401D" w:rsidRPr="006D401D" w:rsidRDefault="006D401D" w:rsidP="006D401D">
      <w:pPr>
        <w:jc w:val="left"/>
        <w:rPr>
          <w:rFonts w:ascii="Times" w:eastAsia="Cambria" w:hAnsi="Times" w:cs="Times New Roman"/>
          <w:sz w:val="24"/>
        </w:rPr>
      </w:pPr>
      <w:r w:rsidRPr="006D401D">
        <w:rPr>
          <w:rFonts w:ascii="Times" w:eastAsia="Cambria" w:hAnsi="Times" w:cs="Times New Roman"/>
          <w:sz w:val="24"/>
        </w:rPr>
        <w:t xml:space="preserve">Resolved, </w:t>
      </w:r>
      <w:proofErr w:type="gramStart"/>
      <w:r w:rsidR="004C47EA">
        <w:rPr>
          <w:rFonts w:ascii="Times" w:eastAsia="Cambria" w:hAnsi="Times" w:cs="Times New Roman"/>
          <w:sz w:val="24"/>
        </w:rPr>
        <w:t>That</w:t>
      </w:r>
      <w:proofErr w:type="gramEnd"/>
      <w:r w:rsidR="004C47EA">
        <w:rPr>
          <w:rFonts w:ascii="Times" w:eastAsia="Cambria" w:hAnsi="Times" w:cs="Times New Roman"/>
          <w:sz w:val="24"/>
        </w:rPr>
        <w:t xml:space="preserve"> the </w:t>
      </w:r>
      <w:r w:rsidRPr="006D401D">
        <w:rPr>
          <w:rFonts w:ascii="Times" w:eastAsia="Cambria" w:hAnsi="Times" w:cs="Times New Roman"/>
          <w:sz w:val="24"/>
        </w:rPr>
        <w:t>Academic Senate for California Community Colleges actively recruit part-time faculty onto senate committees and senate liaison positions.</w:t>
      </w:r>
    </w:p>
    <w:p w14:paraId="272E239D" w14:textId="034A70F3" w:rsidR="006D401D" w:rsidRDefault="006D401D" w:rsidP="006D401D">
      <w:pPr>
        <w:jc w:val="left"/>
        <w:rPr>
          <w:rFonts w:ascii="Times" w:eastAsia="Cambria" w:hAnsi="Times" w:cs="Times New Roman"/>
          <w:sz w:val="24"/>
        </w:rPr>
      </w:pPr>
      <w:r w:rsidRPr="006D401D">
        <w:rPr>
          <w:rFonts w:ascii="Times" w:eastAsia="Cambria" w:hAnsi="Times" w:cs="Times New Roman"/>
          <w:sz w:val="24"/>
        </w:rPr>
        <w:t>Contact</w:t>
      </w:r>
      <w:r>
        <w:rPr>
          <w:rFonts w:ascii="Times" w:eastAsia="Cambria" w:hAnsi="Times" w:cs="Times New Roman"/>
          <w:sz w:val="24"/>
        </w:rPr>
        <w:t>:</w:t>
      </w:r>
      <w:r w:rsidRPr="006D401D">
        <w:rPr>
          <w:rFonts w:ascii="Times" w:eastAsia="Cambria" w:hAnsi="Times" w:cs="Times New Roman"/>
          <w:sz w:val="24"/>
        </w:rPr>
        <w:t xml:space="preserve"> Jon </w:t>
      </w:r>
      <w:proofErr w:type="spellStart"/>
      <w:r w:rsidRPr="006D401D">
        <w:rPr>
          <w:rFonts w:ascii="Times" w:eastAsia="Cambria" w:hAnsi="Times" w:cs="Times New Roman"/>
          <w:sz w:val="24"/>
        </w:rPr>
        <w:t>Drinnon</w:t>
      </w:r>
      <w:proofErr w:type="spellEnd"/>
      <w:r w:rsidR="004C47EA">
        <w:rPr>
          <w:rFonts w:ascii="Times" w:eastAsia="Cambria" w:hAnsi="Times" w:cs="Times New Roman"/>
          <w:sz w:val="24"/>
        </w:rPr>
        <w:t xml:space="preserve">, </w:t>
      </w:r>
      <w:r w:rsidRPr="006D401D">
        <w:rPr>
          <w:rFonts w:ascii="Times" w:eastAsia="Cambria" w:hAnsi="Times" w:cs="Times New Roman"/>
          <w:sz w:val="24"/>
        </w:rPr>
        <w:t>Merritt College</w:t>
      </w:r>
    </w:p>
    <w:p w14:paraId="59DBBA32" w14:textId="5D82F88A" w:rsidR="00F21FD4" w:rsidRDefault="00F21FD4" w:rsidP="006D401D">
      <w:pPr>
        <w:jc w:val="left"/>
        <w:rPr>
          <w:rFonts w:ascii="Times" w:eastAsia="Cambria" w:hAnsi="Times" w:cs="Times New Roman"/>
          <w:sz w:val="24"/>
        </w:rPr>
      </w:pPr>
      <w:r>
        <w:rPr>
          <w:rFonts w:ascii="Times" w:eastAsia="Cambria" w:hAnsi="Times" w:cs="Times New Roman"/>
          <w:sz w:val="24"/>
        </w:rPr>
        <w:lastRenderedPageBreak/>
        <w:t>MSC</w:t>
      </w:r>
    </w:p>
    <w:p w14:paraId="60D15437" w14:textId="17B72CBA" w:rsidR="00E85A74" w:rsidRPr="00E85A74" w:rsidRDefault="00E85A74" w:rsidP="007E03C5">
      <w:pPr>
        <w:pStyle w:val="Heading2"/>
      </w:pPr>
      <w:bookmarkStart w:id="34" w:name="_Toc354487194"/>
      <w:r w:rsidRPr="00E85A74">
        <w:t>13.0</w:t>
      </w:r>
      <w:r w:rsidR="00F21FD4">
        <w:t>3</w:t>
      </w:r>
      <w:r w:rsidRPr="00E85A74">
        <w:tab/>
      </w:r>
      <w:proofErr w:type="spellStart"/>
      <w:r w:rsidRPr="00E85A74">
        <w:t>S13</w:t>
      </w:r>
      <w:proofErr w:type="spellEnd"/>
      <w:r w:rsidRPr="00E85A74">
        <w:tab/>
        <w:t>Aligning Attendance Accounting for Credit Distance Education Courses with Credit On</w:t>
      </w:r>
      <w:r w:rsidR="00C64288">
        <w:t>s</w:t>
      </w:r>
      <w:r w:rsidRPr="00E85A74">
        <w:t xml:space="preserve">ite </w:t>
      </w:r>
      <w:r w:rsidR="00C64288">
        <w:tab/>
      </w:r>
      <w:r w:rsidR="00C64288">
        <w:tab/>
      </w:r>
      <w:r w:rsidRPr="00E85A74">
        <w:t>Courses</w:t>
      </w:r>
      <w:bookmarkEnd w:id="34"/>
    </w:p>
    <w:p w14:paraId="4EE95599" w14:textId="693B994F" w:rsidR="00E85A74" w:rsidRPr="00E85A74" w:rsidRDefault="00E85A74" w:rsidP="00E85A74">
      <w:pPr>
        <w:spacing w:after="0"/>
        <w:jc w:val="left"/>
        <w:rPr>
          <w:rFonts w:ascii="Times New Roman" w:eastAsia="Cambria" w:hAnsi="Times New Roman" w:cs="Times New Roman"/>
          <w:sz w:val="24"/>
        </w:rPr>
      </w:pPr>
      <w:r w:rsidRPr="00E85A74">
        <w:rPr>
          <w:rFonts w:ascii="Times New Roman" w:eastAsia="Cambria" w:hAnsi="Times New Roman" w:cs="Times New Roman"/>
          <w:sz w:val="24"/>
        </w:rPr>
        <w:t xml:space="preserve">Whereas, </w:t>
      </w:r>
      <w:r>
        <w:rPr>
          <w:rFonts w:ascii="Times New Roman" w:eastAsia="Cambria" w:hAnsi="Times New Roman" w:cs="Times New Roman"/>
          <w:sz w:val="24"/>
        </w:rPr>
        <w:t>T</w:t>
      </w:r>
      <w:r w:rsidRPr="00E85A74">
        <w:rPr>
          <w:rFonts w:ascii="Times New Roman" w:eastAsia="Cambria" w:hAnsi="Times New Roman" w:cs="Times New Roman"/>
          <w:sz w:val="24"/>
        </w:rPr>
        <w:t xml:space="preserve">here is significant attention </w:t>
      </w:r>
      <w:r w:rsidR="004C47EA">
        <w:rPr>
          <w:rFonts w:ascii="Times New Roman" w:eastAsia="Cambria" w:hAnsi="Times New Roman" w:cs="Times New Roman"/>
          <w:sz w:val="24"/>
        </w:rPr>
        <w:t>t</w:t>
      </w:r>
      <w:r w:rsidRPr="00E85A74">
        <w:rPr>
          <w:rFonts w:ascii="Times New Roman" w:eastAsia="Cambria" w:hAnsi="Times New Roman" w:cs="Times New Roman"/>
          <w:sz w:val="24"/>
        </w:rPr>
        <w:t xml:space="preserve">o the potential for online and distance education to improve access to California community colleges from both the </w:t>
      </w:r>
      <w:r w:rsidR="004C47EA">
        <w:rPr>
          <w:rFonts w:ascii="Times New Roman" w:eastAsia="Cambria" w:hAnsi="Times New Roman" w:cs="Times New Roman"/>
          <w:sz w:val="24"/>
        </w:rPr>
        <w:t>G</w:t>
      </w:r>
      <w:r w:rsidRPr="00E85A74">
        <w:rPr>
          <w:rFonts w:ascii="Times New Roman" w:eastAsia="Cambria" w:hAnsi="Times New Roman" w:cs="Times New Roman"/>
          <w:sz w:val="24"/>
        </w:rPr>
        <w:t xml:space="preserve">overnor and the </w:t>
      </w:r>
      <w:r w:rsidR="004C47EA">
        <w:rPr>
          <w:rFonts w:ascii="Times New Roman" w:eastAsia="Cambria" w:hAnsi="Times New Roman" w:cs="Times New Roman"/>
          <w:sz w:val="24"/>
        </w:rPr>
        <w:t>L</w:t>
      </w:r>
      <w:r w:rsidRPr="00E85A74">
        <w:rPr>
          <w:rFonts w:ascii="Times New Roman" w:eastAsia="Cambria" w:hAnsi="Times New Roman" w:cs="Times New Roman"/>
          <w:sz w:val="24"/>
        </w:rPr>
        <w:t xml:space="preserve">egislature; </w:t>
      </w:r>
    </w:p>
    <w:p w14:paraId="6885AFE9" w14:textId="77777777" w:rsidR="00E85A74" w:rsidRPr="00E85A74" w:rsidRDefault="00E85A74" w:rsidP="00E85A74">
      <w:pPr>
        <w:spacing w:after="0"/>
        <w:jc w:val="left"/>
        <w:rPr>
          <w:rFonts w:ascii="Times New Roman" w:eastAsia="Cambria" w:hAnsi="Times New Roman" w:cs="Times New Roman"/>
          <w:sz w:val="24"/>
        </w:rPr>
      </w:pPr>
    </w:p>
    <w:p w14:paraId="6BBA7BF9" w14:textId="15103B26" w:rsidR="00E85A74" w:rsidRPr="00E85A74" w:rsidRDefault="00E85A74" w:rsidP="00E85A74">
      <w:pPr>
        <w:spacing w:after="0"/>
        <w:jc w:val="left"/>
        <w:rPr>
          <w:rFonts w:ascii="Times New Roman" w:eastAsia="Cambria" w:hAnsi="Times New Roman" w:cs="Times New Roman"/>
          <w:sz w:val="24"/>
        </w:rPr>
      </w:pPr>
      <w:r w:rsidRPr="00E85A74">
        <w:rPr>
          <w:rFonts w:ascii="Times New Roman" w:eastAsia="Cambria" w:hAnsi="Times New Roman" w:cs="Times New Roman"/>
          <w:sz w:val="24"/>
        </w:rPr>
        <w:t xml:space="preserve">Whereas, Title 5 </w:t>
      </w:r>
      <w:r w:rsidR="004C47EA">
        <w:rPr>
          <w:rFonts w:ascii="Times New Roman" w:eastAsia="Cambria" w:hAnsi="Times New Roman" w:cs="Times New Roman"/>
          <w:sz w:val="24"/>
        </w:rPr>
        <w:t>§</w:t>
      </w:r>
      <w:r w:rsidRPr="00E85A74">
        <w:rPr>
          <w:rFonts w:ascii="Times New Roman" w:eastAsia="Cambria" w:hAnsi="Times New Roman" w:cs="Times New Roman"/>
          <w:sz w:val="24"/>
        </w:rPr>
        <w:t>58003.1(f)(1) requires that the weekly student contact hours (</w:t>
      </w:r>
      <w:proofErr w:type="spellStart"/>
      <w:r w:rsidRPr="00E85A74">
        <w:rPr>
          <w:rFonts w:ascii="Times New Roman" w:eastAsia="Cambria" w:hAnsi="Times New Roman" w:cs="Times New Roman"/>
          <w:sz w:val="24"/>
        </w:rPr>
        <w:t>WSCH</w:t>
      </w:r>
      <w:proofErr w:type="spellEnd"/>
      <w:r w:rsidRPr="00E85A74">
        <w:rPr>
          <w:rFonts w:ascii="Times New Roman" w:eastAsia="Cambria" w:hAnsi="Times New Roman" w:cs="Times New Roman"/>
          <w:sz w:val="24"/>
        </w:rPr>
        <w:t xml:space="preserve">) for credit distance education (DE) courses be determined by the credit units awarded for the course, not the actual student contact hours used for attendance accounting for the equivalent on-site credit courses; </w:t>
      </w:r>
    </w:p>
    <w:p w14:paraId="6C32E2BC" w14:textId="77777777" w:rsidR="00E85A74" w:rsidRPr="00E85A74" w:rsidRDefault="00E85A74" w:rsidP="00E85A74">
      <w:pPr>
        <w:spacing w:after="0"/>
        <w:jc w:val="left"/>
        <w:rPr>
          <w:rFonts w:ascii="Times New Roman" w:eastAsia="Cambria" w:hAnsi="Times New Roman" w:cs="Times New Roman"/>
          <w:sz w:val="24"/>
        </w:rPr>
      </w:pPr>
    </w:p>
    <w:p w14:paraId="77313A0F" w14:textId="77777777" w:rsidR="00E85A74" w:rsidRPr="00E85A74" w:rsidRDefault="00E85A74" w:rsidP="00E85A74">
      <w:pPr>
        <w:spacing w:after="0"/>
        <w:jc w:val="left"/>
        <w:rPr>
          <w:rFonts w:ascii="Times New Roman" w:eastAsia="Cambria" w:hAnsi="Times New Roman" w:cs="Times New Roman"/>
          <w:sz w:val="24"/>
        </w:rPr>
      </w:pPr>
      <w:r w:rsidRPr="00E85A74">
        <w:rPr>
          <w:rFonts w:ascii="Times New Roman" w:eastAsia="Cambria" w:hAnsi="Times New Roman" w:cs="Times New Roman"/>
          <w:sz w:val="24"/>
        </w:rPr>
        <w:t>Whereas, Using credit units instead of actual student contact hours for attendance accounting results in less FTES generated by DE courses offered at colleges on compressed calendars than FTES generated by their equivalent on-site courses, resulting in less apportionment received per DE course for the same cost of instruction as the equivalent on-site credit courses; and</w:t>
      </w:r>
    </w:p>
    <w:p w14:paraId="368D43B7" w14:textId="77777777" w:rsidR="00E85A74" w:rsidRPr="00E85A74" w:rsidRDefault="00E85A74" w:rsidP="00E85A74">
      <w:pPr>
        <w:spacing w:after="0"/>
        <w:jc w:val="left"/>
        <w:rPr>
          <w:rFonts w:ascii="Times New Roman" w:eastAsia="Cambria" w:hAnsi="Times New Roman" w:cs="Times New Roman"/>
          <w:sz w:val="24"/>
        </w:rPr>
      </w:pPr>
    </w:p>
    <w:p w14:paraId="646B9D78" w14:textId="77777777" w:rsidR="00E85A74" w:rsidRPr="00E85A74" w:rsidRDefault="00E85A74" w:rsidP="00E85A74">
      <w:pPr>
        <w:spacing w:after="0"/>
        <w:jc w:val="left"/>
        <w:rPr>
          <w:rFonts w:ascii="Times New Roman" w:eastAsia="Cambria" w:hAnsi="Times New Roman" w:cs="Times New Roman"/>
          <w:sz w:val="24"/>
        </w:rPr>
      </w:pPr>
      <w:r w:rsidRPr="00E85A74">
        <w:rPr>
          <w:rFonts w:ascii="Times New Roman" w:eastAsia="Cambria" w:hAnsi="Times New Roman" w:cs="Times New Roman"/>
          <w:sz w:val="24"/>
        </w:rPr>
        <w:t xml:space="preserve">Whereas, </w:t>
      </w:r>
      <w:proofErr w:type="gramStart"/>
      <w:r w:rsidRPr="00E85A74">
        <w:rPr>
          <w:rFonts w:ascii="Times New Roman" w:eastAsia="Cambria" w:hAnsi="Times New Roman" w:cs="Times New Roman"/>
          <w:sz w:val="24"/>
        </w:rPr>
        <w:t>This</w:t>
      </w:r>
      <w:proofErr w:type="gramEnd"/>
      <w:r w:rsidRPr="00E85A74">
        <w:rPr>
          <w:rFonts w:ascii="Times New Roman" w:eastAsia="Cambria" w:hAnsi="Times New Roman" w:cs="Times New Roman"/>
          <w:sz w:val="24"/>
        </w:rPr>
        <w:t xml:space="preserve"> resulting disparity in apportionment to colleges on compressed calendars may result in de facto financial penalties for those colleges, and discourages the offering of sections of distance education courses needed to meet the demand of the communities they serve;</w:t>
      </w:r>
    </w:p>
    <w:p w14:paraId="0F84E435" w14:textId="77777777" w:rsidR="00E85A74" w:rsidRPr="00E85A74" w:rsidRDefault="00E85A74" w:rsidP="00E85A74">
      <w:pPr>
        <w:spacing w:after="0"/>
        <w:jc w:val="left"/>
        <w:rPr>
          <w:rFonts w:ascii="Times New Roman" w:eastAsia="Cambria" w:hAnsi="Times New Roman" w:cs="Times"/>
          <w:sz w:val="24"/>
          <w:szCs w:val="26"/>
        </w:rPr>
      </w:pPr>
    </w:p>
    <w:p w14:paraId="78337009" w14:textId="7E810848" w:rsidR="00E85A74" w:rsidRPr="00E85A74" w:rsidRDefault="00E85A74" w:rsidP="00E85A74">
      <w:pPr>
        <w:spacing w:after="0"/>
        <w:jc w:val="left"/>
        <w:rPr>
          <w:rFonts w:ascii="Times New Roman" w:eastAsia="Cambria" w:hAnsi="Times New Roman" w:cs="Times"/>
          <w:sz w:val="24"/>
          <w:szCs w:val="26"/>
        </w:rPr>
      </w:pPr>
      <w:r w:rsidRPr="00E85A74">
        <w:rPr>
          <w:rFonts w:ascii="Times New Roman" w:eastAsia="Cambria" w:hAnsi="Times New Roman" w:cs="Times"/>
          <w:sz w:val="24"/>
          <w:szCs w:val="26"/>
        </w:rPr>
        <w:t>Resolved, That the Academic Senate for California Community Colleges support regulatory changes that allow attendance accounting for all credit distance education courses to be based on the student contact hours stipulated in the course outline of record rather than on the credit units, in alignment with the attendance accounting methods for the equivalent onsite credit courses.</w:t>
      </w:r>
    </w:p>
    <w:p w14:paraId="685DFE9B" w14:textId="77777777" w:rsidR="00E85A74" w:rsidRPr="00E85A74" w:rsidRDefault="00E85A74" w:rsidP="00E85A74">
      <w:pPr>
        <w:spacing w:after="0"/>
        <w:jc w:val="left"/>
        <w:rPr>
          <w:rFonts w:ascii="Times New Roman" w:eastAsia="Cambria" w:hAnsi="Times New Roman" w:cs="Times"/>
          <w:sz w:val="24"/>
          <w:szCs w:val="26"/>
        </w:rPr>
      </w:pPr>
    </w:p>
    <w:p w14:paraId="6CAD86A0" w14:textId="6E920FBE" w:rsidR="00E85A74" w:rsidRDefault="00E85A74" w:rsidP="00E85A74">
      <w:pPr>
        <w:spacing w:after="0"/>
        <w:jc w:val="left"/>
        <w:rPr>
          <w:rFonts w:ascii="Times" w:eastAsia="Cambria" w:hAnsi="Times" w:cs="Times New Roman"/>
          <w:sz w:val="24"/>
        </w:rPr>
      </w:pPr>
      <w:r w:rsidRPr="00E85A74">
        <w:rPr>
          <w:rFonts w:ascii="Times New Roman" w:eastAsia="Cambria" w:hAnsi="Times New Roman" w:cs="Times"/>
          <w:sz w:val="24"/>
          <w:szCs w:val="26"/>
        </w:rPr>
        <w:t xml:space="preserve">Contact:  John </w:t>
      </w:r>
      <w:proofErr w:type="spellStart"/>
      <w:r w:rsidRPr="00E85A74">
        <w:rPr>
          <w:rFonts w:ascii="Times New Roman" w:eastAsia="Cambria" w:hAnsi="Times New Roman" w:cs="Times"/>
          <w:sz w:val="24"/>
          <w:szCs w:val="26"/>
        </w:rPr>
        <w:t>Zayac</w:t>
      </w:r>
      <w:proofErr w:type="spellEnd"/>
      <w:r w:rsidRPr="00E85A74">
        <w:rPr>
          <w:rFonts w:ascii="Times New Roman" w:eastAsia="Cambria" w:hAnsi="Times New Roman" w:cs="Times"/>
          <w:sz w:val="24"/>
          <w:szCs w:val="26"/>
        </w:rPr>
        <w:t xml:space="preserve">, Los Angeles Pierce College; Richard Mahon, </w:t>
      </w:r>
      <w:r w:rsidR="004C47EA">
        <w:rPr>
          <w:rFonts w:ascii="Times New Roman" w:eastAsia="Cambria" w:hAnsi="Times New Roman" w:cs="Times"/>
          <w:sz w:val="24"/>
          <w:szCs w:val="26"/>
        </w:rPr>
        <w:t>Riverside City College</w:t>
      </w:r>
      <w:r>
        <w:rPr>
          <w:rFonts w:ascii="Times New Roman" w:eastAsia="Cambria" w:hAnsi="Times New Roman" w:cs="Times"/>
          <w:sz w:val="24"/>
          <w:szCs w:val="26"/>
        </w:rPr>
        <w:br/>
      </w:r>
    </w:p>
    <w:p w14:paraId="2E755F51" w14:textId="67D66450" w:rsidR="00F21FD4" w:rsidRDefault="00F21FD4" w:rsidP="00E85A74">
      <w:pPr>
        <w:spacing w:after="0"/>
        <w:jc w:val="left"/>
        <w:rPr>
          <w:rFonts w:ascii="Times" w:eastAsia="Cambria" w:hAnsi="Times" w:cs="Times New Roman"/>
          <w:sz w:val="24"/>
        </w:rPr>
      </w:pPr>
      <w:r>
        <w:rPr>
          <w:rFonts w:ascii="Times" w:eastAsia="Cambria" w:hAnsi="Times" w:cs="Times New Roman"/>
          <w:sz w:val="24"/>
        </w:rPr>
        <w:t>MSC</w:t>
      </w:r>
    </w:p>
    <w:p w14:paraId="26D3529E" w14:textId="77777777" w:rsidR="00F21FD4" w:rsidRDefault="00F21FD4">
      <w:pPr>
        <w:spacing w:after="0"/>
        <w:jc w:val="left"/>
      </w:pPr>
    </w:p>
    <w:p w14:paraId="756FCFAE" w14:textId="719429E7" w:rsidR="002851D4" w:rsidRDefault="002851D4" w:rsidP="007E03C5">
      <w:pPr>
        <w:pStyle w:val="Heading2"/>
      </w:pPr>
      <w:bookmarkStart w:id="35" w:name="_Toc354487195"/>
      <w:r>
        <w:t>13.0</w:t>
      </w:r>
      <w:r w:rsidR="009414D3">
        <w:t>4</w:t>
      </w:r>
      <w:r>
        <w:tab/>
      </w:r>
      <w:proofErr w:type="spellStart"/>
      <w:r>
        <w:t>S13</w:t>
      </w:r>
      <w:proofErr w:type="spellEnd"/>
      <w:r>
        <w:tab/>
        <w:t>College and Career Readiness</w:t>
      </w:r>
      <w:bookmarkEnd w:id="35"/>
    </w:p>
    <w:p w14:paraId="03268953" w14:textId="33880C39" w:rsidR="002851D4" w:rsidRPr="002851D4" w:rsidRDefault="002851D4" w:rsidP="002851D4">
      <w:pPr>
        <w:spacing w:after="0"/>
        <w:jc w:val="left"/>
        <w:rPr>
          <w:rFonts w:ascii="Times" w:eastAsia="Cambria" w:hAnsi="Times" w:cs="Times New Roman"/>
          <w:sz w:val="24"/>
        </w:rPr>
      </w:pPr>
      <w:r w:rsidRPr="002851D4">
        <w:rPr>
          <w:rFonts w:ascii="Times" w:eastAsia="Cambria" w:hAnsi="Times" w:cs="Times New Roman"/>
          <w:sz w:val="24"/>
        </w:rPr>
        <w:t xml:space="preserve">Whereas, Students graduating high school need to be prepared to either attend college, go to work or </w:t>
      </w:r>
      <w:r w:rsidR="004C47EA">
        <w:rPr>
          <w:rFonts w:ascii="Times" w:eastAsia="Cambria" w:hAnsi="Times" w:cs="Times New Roman"/>
          <w:sz w:val="24"/>
        </w:rPr>
        <w:t xml:space="preserve">join </w:t>
      </w:r>
      <w:r w:rsidRPr="002851D4">
        <w:rPr>
          <w:rFonts w:ascii="Times" w:eastAsia="Cambria" w:hAnsi="Times" w:cs="Times New Roman"/>
          <w:sz w:val="24"/>
        </w:rPr>
        <w:t xml:space="preserve">the military, or </w:t>
      </w:r>
      <w:r w:rsidR="004C47EA">
        <w:rPr>
          <w:rFonts w:ascii="Times" w:eastAsia="Cambria" w:hAnsi="Times" w:cs="Times New Roman"/>
          <w:sz w:val="24"/>
        </w:rPr>
        <w:t xml:space="preserve">make </w:t>
      </w:r>
      <w:r w:rsidRPr="002851D4">
        <w:rPr>
          <w:rFonts w:ascii="Times" w:eastAsia="Cambria" w:hAnsi="Times" w:cs="Times New Roman"/>
          <w:sz w:val="24"/>
        </w:rPr>
        <w:t>other life choices that require knowledge or skills learned in high school;</w:t>
      </w:r>
    </w:p>
    <w:p w14:paraId="786EDD16" w14:textId="77777777" w:rsidR="002851D4" w:rsidRPr="002851D4" w:rsidRDefault="002851D4" w:rsidP="002851D4">
      <w:pPr>
        <w:spacing w:after="0"/>
        <w:jc w:val="left"/>
        <w:rPr>
          <w:rFonts w:ascii="Times" w:eastAsia="Cambria" w:hAnsi="Times" w:cs="Times New Roman"/>
          <w:sz w:val="24"/>
        </w:rPr>
      </w:pPr>
    </w:p>
    <w:p w14:paraId="50248E14" w14:textId="1F65E66C" w:rsidR="002851D4" w:rsidRPr="002851D4" w:rsidRDefault="002851D4" w:rsidP="002851D4">
      <w:pPr>
        <w:spacing w:after="0"/>
        <w:jc w:val="left"/>
        <w:rPr>
          <w:rFonts w:ascii="Times" w:eastAsia="Cambria" w:hAnsi="Times" w:cs="Times New Roman"/>
          <w:sz w:val="24"/>
        </w:rPr>
      </w:pPr>
      <w:r w:rsidRPr="002851D4">
        <w:rPr>
          <w:rFonts w:ascii="Times" w:eastAsia="Cambria" w:hAnsi="Times" w:cs="Times New Roman"/>
          <w:sz w:val="24"/>
        </w:rPr>
        <w:t xml:space="preserve">Whereas, In this context “college ready” means a graduate is likely to be successful entering into college and “career ready” means a graduate is likely to be successful moving into a pathway that will prepare </w:t>
      </w:r>
      <w:r w:rsidR="004C47EA">
        <w:rPr>
          <w:rFonts w:ascii="Times" w:eastAsia="Cambria" w:hAnsi="Times" w:cs="Times New Roman"/>
          <w:sz w:val="24"/>
        </w:rPr>
        <w:t xml:space="preserve">him/her </w:t>
      </w:r>
      <w:r w:rsidRPr="002851D4">
        <w:rPr>
          <w:rFonts w:ascii="Times" w:eastAsia="Cambria" w:hAnsi="Times" w:cs="Times New Roman"/>
          <w:sz w:val="24"/>
        </w:rPr>
        <w:t>for a specific job, such as entering into an apprenticeship program or entry level job;</w:t>
      </w:r>
      <w:r w:rsidR="009E037B">
        <w:rPr>
          <w:rFonts w:ascii="Times" w:eastAsia="Cambria" w:hAnsi="Times" w:cs="Times New Roman"/>
          <w:sz w:val="24"/>
        </w:rPr>
        <w:t xml:space="preserve"> and</w:t>
      </w:r>
    </w:p>
    <w:p w14:paraId="256B7434" w14:textId="77777777" w:rsidR="002851D4" w:rsidRPr="002851D4" w:rsidRDefault="002851D4" w:rsidP="002851D4">
      <w:pPr>
        <w:spacing w:after="0"/>
        <w:jc w:val="left"/>
        <w:rPr>
          <w:rFonts w:ascii="Times" w:eastAsia="Cambria" w:hAnsi="Times" w:cs="Times New Roman"/>
          <w:sz w:val="24"/>
        </w:rPr>
      </w:pPr>
    </w:p>
    <w:p w14:paraId="2655A7B0" w14:textId="77777777" w:rsidR="002851D4" w:rsidRPr="002851D4" w:rsidRDefault="002851D4" w:rsidP="002851D4">
      <w:pPr>
        <w:spacing w:after="0"/>
        <w:jc w:val="left"/>
        <w:rPr>
          <w:rFonts w:ascii="Times" w:eastAsia="Cambria" w:hAnsi="Times" w:cs="Times New Roman"/>
          <w:sz w:val="24"/>
        </w:rPr>
      </w:pPr>
      <w:r w:rsidRPr="002851D4">
        <w:rPr>
          <w:rFonts w:ascii="Times" w:eastAsia="Cambria" w:hAnsi="Times" w:cs="Times New Roman"/>
          <w:sz w:val="24"/>
        </w:rPr>
        <w:t>Whereas, Students who are challenged and encouraged to take a rigorous, varied, and progressively more challenging curriculum in high school will be better prepared for the many eventualities that occur when students leave high school;</w:t>
      </w:r>
    </w:p>
    <w:p w14:paraId="3F0ED8A3" w14:textId="77777777" w:rsidR="002851D4" w:rsidRPr="002851D4" w:rsidRDefault="002851D4" w:rsidP="002851D4">
      <w:pPr>
        <w:spacing w:after="0"/>
        <w:jc w:val="left"/>
        <w:rPr>
          <w:rFonts w:ascii="Times" w:eastAsia="Cambria" w:hAnsi="Times" w:cs="Times New Roman"/>
          <w:sz w:val="24"/>
        </w:rPr>
      </w:pPr>
    </w:p>
    <w:p w14:paraId="5E409E5D" w14:textId="49469FC3" w:rsidR="002851D4" w:rsidRDefault="002851D4" w:rsidP="002851D4">
      <w:pPr>
        <w:spacing w:after="0"/>
        <w:jc w:val="left"/>
        <w:rPr>
          <w:rFonts w:ascii="Times" w:eastAsia="Cambria" w:hAnsi="Times" w:cs="Times New Roman"/>
          <w:sz w:val="24"/>
        </w:rPr>
      </w:pPr>
      <w:r w:rsidRPr="002851D4">
        <w:rPr>
          <w:rFonts w:ascii="Times" w:eastAsia="Cambria" w:hAnsi="Times" w:cs="Times New Roman"/>
          <w:sz w:val="24"/>
        </w:rPr>
        <w:t xml:space="preserve">Resolved, That the Academic Senate for California Community Colleges take the position that </w:t>
      </w:r>
      <w:r w:rsidR="004C47EA">
        <w:rPr>
          <w:rFonts w:ascii="Times" w:eastAsia="Cambria" w:hAnsi="Times" w:cs="Times New Roman"/>
          <w:sz w:val="24"/>
        </w:rPr>
        <w:t>“</w:t>
      </w:r>
      <w:r w:rsidRPr="002851D4">
        <w:rPr>
          <w:rFonts w:ascii="Times" w:eastAsia="Cambria" w:hAnsi="Times" w:cs="Times New Roman"/>
          <w:sz w:val="24"/>
        </w:rPr>
        <w:t>college readiness</w:t>
      </w:r>
      <w:r w:rsidR="004C47EA">
        <w:rPr>
          <w:rFonts w:ascii="Times" w:eastAsia="Cambria" w:hAnsi="Times" w:cs="Times New Roman"/>
          <w:sz w:val="24"/>
        </w:rPr>
        <w:t>”</w:t>
      </w:r>
      <w:r w:rsidRPr="002851D4">
        <w:rPr>
          <w:rFonts w:ascii="Times" w:eastAsia="Cambria" w:hAnsi="Times" w:cs="Times New Roman"/>
          <w:sz w:val="24"/>
        </w:rPr>
        <w:t xml:space="preserve"> and </w:t>
      </w:r>
      <w:r w:rsidR="004C47EA">
        <w:rPr>
          <w:rFonts w:ascii="Times" w:eastAsia="Cambria" w:hAnsi="Times" w:cs="Times New Roman"/>
          <w:sz w:val="24"/>
        </w:rPr>
        <w:t>“</w:t>
      </w:r>
      <w:r w:rsidRPr="002851D4">
        <w:rPr>
          <w:rFonts w:ascii="Times" w:eastAsia="Cambria" w:hAnsi="Times" w:cs="Times New Roman"/>
          <w:sz w:val="24"/>
        </w:rPr>
        <w:t>career readiness</w:t>
      </w:r>
      <w:r w:rsidR="004C47EA">
        <w:rPr>
          <w:rFonts w:ascii="Times" w:eastAsia="Cambria" w:hAnsi="Times" w:cs="Times New Roman"/>
          <w:sz w:val="24"/>
        </w:rPr>
        <w:t>”</w:t>
      </w:r>
      <w:r w:rsidRPr="002851D4">
        <w:rPr>
          <w:rFonts w:ascii="Times" w:eastAsia="Cambria" w:hAnsi="Times" w:cs="Times New Roman"/>
          <w:sz w:val="24"/>
        </w:rPr>
        <w:t xml:space="preserve"> standards for high school graduates are the same.</w:t>
      </w:r>
    </w:p>
    <w:p w14:paraId="7A6A8DA6" w14:textId="77777777" w:rsidR="002851D4" w:rsidRDefault="002851D4" w:rsidP="002851D4">
      <w:pPr>
        <w:spacing w:after="0"/>
        <w:jc w:val="left"/>
        <w:rPr>
          <w:rFonts w:ascii="Times" w:eastAsia="Cambria" w:hAnsi="Times" w:cs="Times New Roman"/>
          <w:sz w:val="24"/>
        </w:rPr>
      </w:pPr>
    </w:p>
    <w:p w14:paraId="64C90978" w14:textId="6BDDB711" w:rsidR="002851D4" w:rsidRDefault="002851D4" w:rsidP="002851D4">
      <w:pPr>
        <w:spacing w:after="0"/>
        <w:jc w:val="left"/>
        <w:rPr>
          <w:rFonts w:ascii="Times" w:eastAsia="Cambria" w:hAnsi="Times" w:cs="Times New Roman"/>
          <w:sz w:val="24"/>
        </w:rPr>
      </w:pPr>
      <w:r>
        <w:rPr>
          <w:rFonts w:ascii="Times" w:eastAsia="Cambria" w:hAnsi="Times" w:cs="Times New Roman"/>
          <w:sz w:val="24"/>
        </w:rPr>
        <w:t xml:space="preserve">Contact:  Wheeler North, San Diego Miramar College </w:t>
      </w:r>
    </w:p>
    <w:p w14:paraId="5C1882BF" w14:textId="77777777" w:rsidR="009414D3" w:rsidRDefault="009414D3" w:rsidP="002851D4">
      <w:pPr>
        <w:spacing w:after="0"/>
        <w:jc w:val="left"/>
        <w:rPr>
          <w:rFonts w:ascii="Times" w:eastAsia="Cambria" w:hAnsi="Times" w:cs="Times New Roman"/>
          <w:sz w:val="24"/>
        </w:rPr>
      </w:pPr>
    </w:p>
    <w:p w14:paraId="335CAEBB" w14:textId="05A81181" w:rsidR="009414D3" w:rsidRDefault="009414D3" w:rsidP="002851D4">
      <w:pPr>
        <w:spacing w:after="0"/>
        <w:jc w:val="left"/>
        <w:rPr>
          <w:rFonts w:ascii="Times" w:eastAsia="Cambria" w:hAnsi="Times" w:cs="Times New Roman"/>
          <w:sz w:val="24"/>
        </w:rPr>
      </w:pPr>
      <w:r>
        <w:rPr>
          <w:rFonts w:ascii="Times" w:eastAsia="Cambria" w:hAnsi="Times" w:cs="Times New Roman"/>
          <w:sz w:val="24"/>
        </w:rPr>
        <w:t>MSC</w:t>
      </w:r>
    </w:p>
    <w:p w14:paraId="5D7F400B" w14:textId="77777777" w:rsidR="002851D4" w:rsidRDefault="002851D4" w:rsidP="00E85A74">
      <w:pPr>
        <w:spacing w:after="0"/>
        <w:jc w:val="left"/>
        <w:rPr>
          <w:rFonts w:ascii="Times" w:eastAsia="Cambria" w:hAnsi="Times" w:cs="Times New Roman"/>
          <w:sz w:val="24"/>
        </w:rPr>
      </w:pPr>
    </w:p>
    <w:p w14:paraId="5CCED8EF" w14:textId="6DED3F91" w:rsidR="00224B8E" w:rsidRPr="00224B8E" w:rsidRDefault="00224B8E" w:rsidP="007E03C5">
      <w:pPr>
        <w:pStyle w:val="Heading2"/>
      </w:pPr>
      <w:bookmarkStart w:id="36" w:name="_Toc354487196"/>
      <w:r>
        <w:lastRenderedPageBreak/>
        <w:t>13.0</w:t>
      </w:r>
      <w:r w:rsidR="009414D3">
        <w:t>5</w:t>
      </w:r>
      <w:r>
        <w:tab/>
      </w:r>
      <w:proofErr w:type="spellStart"/>
      <w:r>
        <w:t>S13</w:t>
      </w:r>
      <w:proofErr w:type="spellEnd"/>
      <w:r>
        <w:tab/>
      </w:r>
      <w:r w:rsidRPr="00224B8E">
        <w:t>Revisit Failing Students for an Egregious Act of Cheating</w:t>
      </w:r>
      <w:bookmarkEnd w:id="36"/>
    </w:p>
    <w:p w14:paraId="06652165" w14:textId="77777777" w:rsidR="00224B8E" w:rsidRPr="00224B8E" w:rsidRDefault="00224B8E" w:rsidP="00224B8E">
      <w:pPr>
        <w:spacing w:after="0"/>
        <w:jc w:val="left"/>
        <w:rPr>
          <w:rFonts w:ascii="Times" w:eastAsia="Cambria" w:hAnsi="Times" w:cs="Times New Roman"/>
          <w:sz w:val="24"/>
        </w:rPr>
      </w:pPr>
      <w:r w:rsidRPr="00224B8E">
        <w:rPr>
          <w:rFonts w:ascii="Times" w:eastAsia="Cambria" w:hAnsi="Times" w:cs="Times New Roman"/>
          <w:sz w:val="24"/>
        </w:rPr>
        <w:t xml:space="preserve">Whereas, Academic Senate Resolution 14.02 </w:t>
      </w:r>
      <w:proofErr w:type="spellStart"/>
      <w:r w:rsidRPr="00224B8E">
        <w:rPr>
          <w:rFonts w:ascii="Times" w:eastAsia="Cambria" w:hAnsi="Times" w:cs="Times New Roman"/>
          <w:sz w:val="24"/>
        </w:rPr>
        <w:t>F05</w:t>
      </w:r>
      <w:proofErr w:type="spellEnd"/>
      <w:r w:rsidRPr="00224B8E">
        <w:rPr>
          <w:rFonts w:ascii="Times" w:eastAsia="Cambria" w:hAnsi="Times" w:cs="Times New Roman"/>
          <w:sz w:val="24"/>
        </w:rPr>
        <w:t xml:space="preserve"> (Student Cheating) sought clarification on Chancellor's Office legal opinion L 95-31 "limit[</w:t>
      </w:r>
      <w:proofErr w:type="spellStart"/>
      <w:r w:rsidRPr="00224B8E">
        <w:rPr>
          <w:rFonts w:ascii="Times" w:eastAsia="Cambria" w:hAnsi="Times" w:cs="Times New Roman"/>
          <w:sz w:val="24"/>
        </w:rPr>
        <w:t>ing</w:t>
      </w:r>
      <w:proofErr w:type="spellEnd"/>
      <w:r w:rsidRPr="00224B8E">
        <w:rPr>
          <w:rFonts w:ascii="Times" w:eastAsia="Cambria" w:hAnsi="Times" w:cs="Times New Roman"/>
          <w:sz w:val="24"/>
        </w:rPr>
        <w:t xml:space="preserve">] the ability of local faculty to fail a student for a single incident of academic dishonesty, and pending the result of clarification, to seek an appropriate Title 5 change,“ and Academic Senate Resolution 14.01 </w:t>
      </w:r>
      <w:proofErr w:type="spellStart"/>
      <w:r w:rsidRPr="00224B8E">
        <w:rPr>
          <w:rFonts w:ascii="Times" w:eastAsia="Cambria" w:hAnsi="Times" w:cs="Times New Roman"/>
          <w:sz w:val="24"/>
        </w:rPr>
        <w:t>S08</w:t>
      </w:r>
      <w:proofErr w:type="spellEnd"/>
      <w:r w:rsidRPr="00224B8E">
        <w:rPr>
          <w:rFonts w:ascii="Times" w:eastAsia="Cambria" w:hAnsi="Times" w:cs="Times New Roman"/>
          <w:sz w:val="24"/>
        </w:rPr>
        <w:t xml:space="preserve"> called for the Senate to “convene a group to review and where appropriate draft language to revise Title 5 grading regulations to allow for the failure of students for egregious acts of academic dishonesty”;</w:t>
      </w:r>
    </w:p>
    <w:p w14:paraId="4DD3BEC6" w14:textId="77777777" w:rsidR="00224B8E" w:rsidRDefault="00224B8E" w:rsidP="00224B8E">
      <w:pPr>
        <w:spacing w:after="0"/>
        <w:jc w:val="left"/>
        <w:rPr>
          <w:rFonts w:ascii="Times" w:eastAsia="Cambria" w:hAnsi="Times" w:cs="Times New Roman"/>
          <w:sz w:val="24"/>
        </w:rPr>
      </w:pPr>
    </w:p>
    <w:p w14:paraId="70BEC7A0" w14:textId="77777777" w:rsidR="00224B8E" w:rsidRPr="00224B8E" w:rsidRDefault="00224B8E" w:rsidP="00224B8E">
      <w:pPr>
        <w:spacing w:after="0"/>
        <w:jc w:val="left"/>
        <w:rPr>
          <w:rFonts w:ascii="Times" w:eastAsia="Cambria" w:hAnsi="Times" w:cs="Times New Roman"/>
          <w:sz w:val="24"/>
        </w:rPr>
      </w:pPr>
      <w:r w:rsidRPr="00224B8E">
        <w:rPr>
          <w:rFonts w:ascii="Times" w:eastAsia="Cambria" w:hAnsi="Times" w:cs="Times New Roman"/>
          <w:sz w:val="24"/>
        </w:rPr>
        <w:t xml:space="preserve">Whereas, The Senate </w:t>
      </w:r>
      <w:r w:rsidRPr="00C64288">
        <w:rPr>
          <w:rFonts w:ascii="Times" w:eastAsia="Cambria" w:hAnsi="Times" w:cs="Times New Roman"/>
          <w:i/>
          <w:sz w:val="24"/>
        </w:rPr>
        <w:t>Rostrum</w:t>
      </w:r>
      <w:r w:rsidRPr="00224B8E">
        <w:rPr>
          <w:rFonts w:ascii="Times" w:eastAsia="Cambria" w:hAnsi="Times" w:cs="Times New Roman"/>
          <w:sz w:val="24"/>
        </w:rPr>
        <w:t xml:space="preserve"> article “Academic Dishonesty and the Faculty’s Right to Assign a Grade: A Test of the Academic Senate’s Authority,” published in 2010, concluded that “at the current time, the Academic Senate finds itself unable to carry out the will of the body in resolutions 14.02 </w:t>
      </w:r>
      <w:proofErr w:type="spellStart"/>
      <w:r w:rsidRPr="00224B8E">
        <w:rPr>
          <w:rFonts w:ascii="Times" w:eastAsia="Cambria" w:hAnsi="Times" w:cs="Times New Roman"/>
          <w:sz w:val="24"/>
        </w:rPr>
        <w:t>F05</w:t>
      </w:r>
      <w:proofErr w:type="spellEnd"/>
      <w:r w:rsidRPr="00224B8E">
        <w:rPr>
          <w:rFonts w:ascii="Times" w:eastAsia="Cambria" w:hAnsi="Times" w:cs="Times New Roman"/>
          <w:sz w:val="24"/>
        </w:rPr>
        <w:t xml:space="preserve"> and 14.01 </w:t>
      </w:r>
      <w:proofErr w:type="spellStart"/>
      <w:r w:rsidRPr="00224B8E">
        <w:rPr>
          <w:rFonts w:ascii="Times" w:eastAsia="Cambria" w:hAnsi="Times" w:cs="Times New Roman"/>
          <w:sz w:val="24"/>
        </w:rPr>
        <w:t>F08</w:t>
      </w:r>
      <w:proofErr w:type="spellEnd"/>
      <w:r w:rsidRPr="00224B8E">
        <w:rPr>
          <w:rFonts w:ascii="Times" w:eastAsia="Cambria" w:hAnsi="Times" w:cs="Times New Roman"/>
          <w:sz w:val="24"/>
        </w:rPr>
        <w:t xml:space="preserve">” regarding Resolution 14.01 </w:t>
      </w:r>
      <w:proofErr w:type="spellStart"/>
      <w:r w:rsidRPr="00224B8E">
        <w:rPr>
          <w:rFonts w:ascii="Times" w:eastAsia="Cambria" w:hAnsi="Times" w:cs="Times New Roman"/>
          <w:sz w:val="24"/>
        </w:rPr>
        <w:t>S08</w:t>
      </w:r>
      <w:proofErr w:type="spellEnd"/>
      <w:r w:rsidRPr="00224B8E">
        <w:rPr>
          <w:rFonts w:ascii="Times" w:eastAsia="Cambria" w:hAnsi="Times" w:cs="Times New Roman"/>
          <w:sz w:val="24"/>
        </w:rPr>
        <w:t xml:space="preserve"> due to previous legal opinions and students’ rights to due process;</w:t>
      </w:r>
    </w:p>
    <w:p w14:paraId="28E3FFA9" w14:textId="77777777" w:rsidR="00224B8E" w:rsidRDefault="00224B8E" w:rsidP="00224B8E">
      <w:pPr>
        <w:spacing w:after="0"/>
        <w:jc w:val="left"/>
        <w:rPr>
          <w:rFonts w:ascii="Times" w:eastAsia="Cambria" w:hAnsi="Times" w:cs="Times New Roman"/>
          <w:sz w:val="24"/>
        </w:rPr>
      </w:pPr>
    </w:p>
    <w:p w14:paraId="61FD3E35" w14:textId="3727C039" w:rsidR="00224B8E" w:rsidRDefault="00224B8E" w:rsidP="00224B8E">
      <w:pPr>
        <w:spacing w:after="0"/>
        <w:jc w:val="left"/>
        <w:rPr>
          <w:rFonts w:ascii="Times" w:eastAsia="Cambria" w:hAnsi="Times" w:cs="Times New Roman"/>
          <w:sz w:val="24"/>
        </w:rPr>
      </w:pPr>
      <w:r w:rsidRPr="00224B8E">
        <w:rPr>
          <w:rFonts w:ascii="Times" w:eastAsia="Cambria" w:hAnsi="Times" w:cs="Times New Roman"/>
          <w:sz w:val="24"/>
        </w:rPr>
        <w:t xml:space="preserve">Whereas, The same Senate </w:t>
      </w:r>
      <w:r w:rsidRPr="00C64288">
        <w:rPr>
          <w:rFonts w:ascii="Times" w:eastAsia="Cambria" w:hAnsi="Times" w:cs="Times New Roman"/>
          <w:i/>
          <w:sz w:val="24"/>
        </w:rPr>
        <w:t>Rostrum</w:t>
      </w:r>
      <w:r w:rsidRPr="00224B8E">
        <w:rPr>
          <w:rFonts w:ascii="Times" w:eastAsia="Cambria" w:hAnsi="Times" w:cs="Times New Roman"/>
          <w:sz w:val="24"/>
        </w:rPr>
        <w:t xml:space="preserve"> article states that “the body can bring the issue back again when it looks like the environment is more conducive to effecting such a change,” and with a new chancellor and a new president of the Board of Governors now in place, the environment may now be more conducive to purs</w:t>
      </w:r>
      <w:r w:rsidR="006D2E6E">
        <w:rPr>
          <w:rFonts w:ascii="Times" w:eastAsia="Cambria" w:hAnsi="Times" w:cs="Times New Roman"/>
          <w:sz w:val="24"/>
        </w:rPr>
        <w:t>u</w:t>
      </w:r>
      <w:r w:rsidRPr="00224B8E">
        <w:rPr>
          <w:rFonts w:ascii="Times" w:eastAsia="Cambria" w:hAnsi="Times" w:cs="Times New Roman"/>
          <w:sz w:val="24"/>
        </w:rPr>
        <w:t>ing appropriate regulatory change regarding the important issues of academic dishonesty and faculty’s right to assign appropriate penalties”; and</w:t>
      </w:r>
    </w:p>
    <w:p w14:paraId="714CDCD3" w14:textId="77777777" w:rsidR="00C64288" w:rsidRDefault="00C64288" w:rsidP="00224B8E">
      <w:pPr>
        <w:spacing w:after="0"/>
        <w:jc w:val="left"/>
        <w:rPr>
          <w:rFonts w:ascii="Times" w:eastAsia="Cambria" w:hAnsi="Times" w:cs="Times New Roman"/>
          <w:sz w:val="24"/>
        </w:rPr>
      </w:pPr>
    </w:p>
    <w:p w14:paraId="4B486579" w14:textId="77777777" w:rsidR="00224B8E" w:rsidRPr="00224B8E" w:rsidRDefault="00224B8E" w:rsidP="00224B8E">
      <w:pPr>
        <w:spacing w:after="0"/>
        <w:jc w:val="left"/>
        <w:rPr>
          <w:rFonts w:ascii="Times" w:eastAsia="Cambria" w:hAnsi="Times" w:cs="Times New Roman"/>
          <w:sz w:val="24"/>
        </w:rPr>
      </w:pPr>
      <w:r w:rsidRPr="00224B8E">
        <w:rPr>
          <w:rFonts w:ascii="Times" w:eastAsia="Cambria" w:hAnsi="Times" w:cs="Times New Roman"/>
          <w:sz w:val="24"/>
        </w:rPr>
        <w:t>Whereas, Faculty have continued to express interest in revising Title 5 grading regulations, and some colleges have established diminished sanctions for student dishonesty based on the Chancellor’s Office legal opinion on those regulations;</w:t>
      </w:r>
    </w:p>
    <w:p w14:paraId="45CEC839" w14:textId="77777777" w:rsidR="00224B8E" w:rsidRDefault="00224B8E" w:rsidP="00224B8E">
      <w:pPr>
        <w:spacing w:after="0"/>
        <w:jc w:val="left"/>
        <w:rPr>
          <w:rFonts w:ascii="Times" w:eastAsia="Cambria" w:hAnsi="Times" w:cs="Times New Roman"/>
          <w:sz w:val="24"/>
        </w:rPr>
      </w:pPr>
    </w:p>
    <w:p w14:paraId="3369B437" w14:textId="65542512" w:rsidR="00224B8E" w:rsidRPr="00224B8E" w:rsidRDefault="00224B8E" w:rsidP="00224B8E">
      <w:pPr>
        <w:spacing w:after="0"/>
        <w:jc w:val="left"/>
        <w:rPr>
          <w:rFonts w:ascii="Times" w:eastAsia="Cambria" w:hAnsi="Times" w:cs="Times New Roman"/>
          <w:sz w:val="24"/>
        </w:rPr>
      </w:pPr>
      <w:r w:rsidRPr="00224B8E">
        <w:rPr>
          <w:rFonts w:ascii="Times" w:eastAsia="Cambria" w:hAnsi="Times" w:cs="Times New Roman"/>
          <w:sz w:val="24"/>
        </w:rPr>
        <w:t xml:space="preserve">Resolved, </w:t>
      </w:r>
      <w:proofErr w:type="gramStart"/>
      <w:r w:rsidRPr="00224B8E">
        <w:rPr>
          <w:rFonts w:ascii="Times" w:eastAsia="Cambria" w:hAnsi="Times" w:cs="Times New Roman"/>
          <w:sz w:val="24"/>
        </w:rPr>
        <w:t>That</w:t>
      </w:r>
      <w:proofErr w:type="gramEnd"/>
      <w:r w:rsidRPr="00224B8E">
        <w:rPr>
          <w:rFonts w:ascii="Times" w:eastAsia="Cambria" w:hAnsi="Times" w:cs="Times New Roman"/>
          <w:sz w:val="24"/>
        </w:rPr>
        <w:t xml:space="preserve"> the Academic Senate for California Community Colleges reinitiate its effort to review and</w:t>
      </w:r>
      <w:r w:rsidR="009E037B">
        <w:rPr>
          <w:rFonts w:ascii="Times" w:eastAsia="Cambria" w:hAnsi="Times" w:cs="Times New Roman"/>
          <w:sz w:val="24"/>
        </w:rPr>
        <w:t>,</w:t>
      </w:r>
      <w:r w:rsidRPr="00224B8E">
        <w:rPr>
          <w:rFonts w:ascii="Times" w:eastAsia="Cambria" w:hAnsi="Times" w:cs="Times New Roman"/>
          <w:sz w:val="24"/>
        </w:rPr>
        <w:t xml:space="preserve"> where appropriate</w:t>
      </w:r>
      <w:r w:rsidR="009E037B">
        <w:rPr>
          <w:rFonts w:ascii="Times" w:eastAsia="Cambria" w:hAnsi="Times" w:cs="Times New Roman"/>
          <w:sz w:val="24"/>
        </w:rPr>
        <w:t>,</w:t>
      </w:r>
      <w:r w:rsidRPr="00224B8E">
        <w:rPr>
          <w:rFonts w:ascii="Times" w:eastAsia="Cambria" w:hAnsi="Times" w:cs="Times New Roman"/>
          <w:sz w:val="24"/>
        </w:rPr>
        <w:t xml:space="preserve"> draft language to revise Title 5 regulations to allow for the failure of students for egregious acts of academic dishonesty while also protecting all student</w:t>
      </w:r>
      <w:r w:rsidR="009E037B">
        <w:rPr>
          <w:rFonts w:ascii="Times" w:eastAsia="Cambria" w:hAnsi="Times" w:cs="Times New Roman"/>
          <w:sz w:val="24"/>
        </w:rPr>
        <w:t>s’</w:t>
      </w:r>
      <w:r w:rsidRPr="00224B8E">
        <w:rPr>
          <w:rFonts w:ascii="Times" w:eastAsia="Cambria" w:hAnsi="Times" w:cs="Times New Roman"/>
          <w:sz w:val="24"/>
        </w:rPr>
        <w:t xml:space="preserve"> rights to due process.</w:t>
      </w:r>
    </w:p>
    <w:p w14:paraId="3F4F5F90" w14:textId="77777777" w:rsidR="006E2AA9" w:rsidRDefault="006E2AA9" w:rsidP="00224B8E">
      <w:pPr>
        <w:spacing w:after="0"/>
        <w:jc w:val="left"/>
        <w:rPr>
          <w:rFonts w:ascii="Times" w:eastAsia="Cambria" w:hAnsi="Times" w:cs="Times New Roman"/>
          <w:sz w:val="24"/>
        </w:rPr>
      </w:pPr>
    </w:p>
    <w:p w14:paraId="793372FA" w14:textId="77777777" w:rsidR="00224B8E" w:rsidRDefault="00224B8E" w:rsidP="00224B8E">
      <w:pPr>
        <w:spacing w:after="0"/>
        <w:jc w:val="left"/>
        <w:rPr>
          <w:rFonts w:ascii="Times" w:eastAsia="Cambria" w:hAnsi="Times" w:cs="Times New Roman"/>
          <w:sz w:val="24"/>
        </w:rPr>
      </w:pPr>
      <w:r w:rsidRPr="00224B8E">
        <w:rPr>
          <w:rFonts w:ascii="Times" w:eastAsia="Cambria" w:hAnsi="Times" w:cs="Times New Roman"/>
          <w:sz w:val="24"/>
        </w:rPr>
        <w:t>Contact:  Danielle Martino, Santiago Canyon College</w:t>
      </w:r>
    </w:p>
    <w:p w14:paraId="41AC7CE9" w14:textId="77777777" w:rsidR="009414D3" w:rsidRDefault="009414D3" w:rsidP="00224B8E">
      <w:pPr>
        <w:spacing w:after="0"/>
        <w:jc w:val="left"/>
        <w:rPr>
          <w:rFonts w:ascii="Times" w:eastAsia="Cambria" w:hAnsi="Times" w:cs="Times New Roman"/>
          <w:sz w:val="24"/>
        </w:rPr>
      </w:pPr>
    </w:p>
    <w:p w14:paraId="1140CB64" w14:textId="7DC77F82" w:rsidR="009414D3" w:rsidRDefault="009414D3" w:rsidP="00224B8E">
      <w:pPr>
        <w:spacing w:after="0"/>
        <w:jc w:val="left"/>
        <w:rPr>
          <w:rFonts w:ascii="Times" w:eastAsia="Cambria" w:hAnsi="Times" w:cs="Times New Roman"/>
          <w:sz w:val="24"/>
        </w:rPr>
      </w:pPr>
      <w:r>
        <w:rPr>
          <w:rFonts w:ascii="Times" w:eastAsia="Cambria" w:hAnsi="Times" w:cs="Times New Roman"/>
          <w:sz w:val="24"/>
        </w:rPr>
        <w:t>MSC</w:t>
      </w:r>
    </w:p>
    <w:p w14:paraId="6E5ED103" w14:textId="77777777" w:rsidR="00463AFB" w:rsidRDefault="00463AFB" w:rsidP="00224B8E">
      <w:pPr>
        <w:spacing w:after="0"/>
        <w:jc w:val="left"/>
        <w:rPr>
          <w:rFonts w:ascii="Times" w:eastAsia="Cambria" w:hAnsi="Times" w:cs="Times New Roman"/>
          <w:sz w:val="24"/>
        </w:rPr>
      </w:pPr>
    </w:p>
    <w:p w14:paraId="3EB21682" w14:textId="58B97DE1" w:rsidR="004934D1" w:rsidRDefault="00A11BE7" w:rsidP="00172F9E">
      <w:pPr>
        <w:pStyle w:val="Resolutions"/>
        <w:spacing w:after="0"/>
        <w:rPr>
          <w:rStyle w:val="Heading1Char"/>
          <w:b/>
        </w:rPr>
      </w:pPr>
      <w:bookmarkStart w:id="37" w:name="_Toc354487197"/>
      <w:r w:rsidRPr="00C81D70">
        <w:rPr>
          <w:rStyle w:val="Heading1Char"/>
          <w:b/>
        </w:rPr>
        <w:t>18.0</w:t>
      </w:r>
      <w:r w:rsidRPr="00C81D70">
        <w:rPr>
          <w:rStyle w:val="Heading1Char"/>
          <w:b/>
        </w:rPr>
        <w:tab/>
        <w:t>MATRICULATION</w:t>
      </w:r>
      <w:bookmarkEnd w:id="37"/>
      <w:r w:rsidRPr="00C81D70">
        <w:rPr>
          <w:rStyle w:val="Heading1Char"/>
          <w:b/>
        </w:rPr>
        <w:t xml:space="preserve"> </w:t>
      </w:r>
    </w:p>
    <w:p w14:paraId="511643DB" w14:textId="68150B99" w:rsidR="00A11BE7" w:rsidRPr="004934D1" w:rsidRDefault="00A11BE7" w:rsidP="007E03C5">
      <w:pPr>
        <w:pStyle w:val="Heading2"/>
        <w:rPr>
          <w:rStyle w:val="Heading2Char"/>
          <w:b/>
        </w:rPr>
      </w:pPr>
      <w:bookmarkStart w:id="38" w:name="_Toc354487198"/>
      <w:r w:rsidRPr="004934D1">
        <w:rPr>
          <w:rStyle w:val="Heading2Char"/>
          <w:b/>
        </w:rPr>
        <w:t>18.01</w:t>
      </w:r>
      <w:r w:rsidRPr="004934D1">
        <w:rPr>
          <w:rStyle w:val="Heading2Char"/>
          <w:b/>
        </w:rPr>
        <w:tab/>
      </w:r>
      <w:r w:rsidR="00F06685" w:rsidRPr="004934D1">
        <w:rPr>
          <w:rStyle w:val="Heading2Char"/>
          <w:b/>
        </w:rPr>
        <w:t xml:space="preserve"> </w:t>
      </w:r>
      <w:proofErr w:type="spellStart"/>
      <w:r w:rsidRPr="004934D1">
        <w:rPr>
          <w:rStyle w:val="Heading2Char"/>
          <w:b/>
        </w:rPr>
        <w:t>S13</w:t>
      </w:r>
      <w:proofErr w:type="spellEnd"/>
      <w:r w:rsidR="00611E2F" w:rsidRPr="004934D1">
        <w:rPr>
          <w:rStyle w:val="Heading2Char"/>
          <w:b/>
        </w:rPr>
        <w:t xml:space="preserve"> </w:t>
      </w:r>
      <w:r w:rsidR="00611E2F" w:rsidRPr="004934D1">
        <w:rPr>
          <w:rStyle w:val="Heading2Char"/>
          <w:b/>
        </w:rPr>
        <w:tab/>
      </w:r>
      <w:r w:rsidRPr="004934D1">
        <w:rPr>
          <w:rStyle w:val="Heading2Char"/>
          <w:b/>
        </w:rPr>
        <w:t>CCC ESL Assessment for Placement Test</w:t>
      </w:r>
      <w:bookmarkEnd w:id="38"/>
    </w:p>
    <w:p w14:paraId="5E35FF19" w14:textId="77777777" w:rsidR="00A11BE7" w:rsidRPr="00AD4085" w:rsidRDefault="00A11BE7" w:rsidP="00172F9E">
      <w:pPr>
        <w:spacing w:after="0"/>
        <w:jc w:val="left"/>
        <w:rPr>
          <w:rFonts w:ascii="Times New Roman" w:hAnsi="Times New Roman" w:cs="Times New Roman"/>
          <w:sz w:val="24"/>
        </w:rPr>
      </w:pPr>
      <w:r w:rsidRPr="00AD4085">
        <w:rPr>
          <w:rFonts w:ascii="Times New Roman" w:hAnsi="Times New Roman" w:cs="Times New Roman"/>
          <w:sz w:val="24"/>
        </w:rPr>
        <w:t xml:space="preserve">Whereas, The need for a California community college-developed ESL assessment for placement test </w:t>
      </w:r>
      <w:r w:rsidR="004C6ADA">
        <w:rPr>
          <w:rFonts w:ascii="Times New Roman" w:hAnsi="Times New Roman" w:cs="Times New Roman"/>
          <w:sz w:val="24"/>
        </w:rPr>
        <w:t>has been articulated by</w:t>
      </w:r>
      <w:r w:rsidR="004C6ADA" w:rsidRPr="00AD4085">
        <w:rPr>
          <w:rFonts w:ascii="Times New Roman" w:hAnsi="Times New Roman" w:cs="Times New Roman"/>
          <w:sz w:val="24"/>
        </w:rPr>
        <w:t xml:space="preserve"> </w:t>
      </w:r>
      <w:r w:rsidRPr="00AD4085">
        <w:rPr>
          <w:rFonts w:ascii="Times New Roman" w:hAnsi="Times New Roman" w:cs="Times New Roman"/>
          <w:sz w:val="24"/>
        </w:rPr>
        <w:t xml:space="preserve">the 2007 Academic Senate for California Community College’s Consultation Council on Assessment Task Force, the 2009 </w:t>
      </w:r>
      <w:r>
        <w:rPr>
          <w:rFonts w:ascii="Times New Roman" w:hAnsi="Times New Roman" w:cs="Times New Roman"/>
          <w:sz w:val="24"/>
        </w:rPr>
        <w:t>Academic Senate</w:t>
      </w:r>
      <w:r w:rsidRPr="00AD4085">
        <w:rPr>
          <w:rFonts w:ascii="Times New Roman" w:hAnsi="Times New Roman" w:cs="Times New Roman"/>
          <w:sz w:val="24"/>
        </w:rPr>
        <w:t>/California Community College Chancellor’s Office (</w:t>
      </w:r>
      <w:proofErr w:type="spellStart"/>
      <w:r w:rsidRPr="00AD4085">
        <w:rPr>
          <w:rFonts w:ascii="Times New Roman" w:hAnsi="Times New Roman" w:cs="Times New Roman"/>
          <w:sz w:val="24"/>
        </w:rPr>
        <w:t>CCCCO</w:t>
      </w:r>
      <w:proofErr w:type="spellEnd"/>
      <w:r w:rsidRPr="00AD4085">
        <w:rPr>
          <w:rFonts w:ascii="Times New Roman" w:hAnsi="Times New Roman" w:cs="Times New Roman"/>
          <w:sz w:val="24"/>
        </w:rPr>
        <w:t xml:space="preserve">) Action Planning Group on Assessment, and the California Community College English as a Second Language (ESL) Placement Test Development Project (sponsored by the 2009-2011 California Community College Assessment Association and </w:t>
      </w:r>
      <w:proofErr w:type="spellStart"/>
      <w:r w:rsidRPr="00AD4085">
        <w:rPr>
          <w:rFonts w:ascii="Times New Roman" w:hAnsi="Times New Roman" w:cs="Times New Roman"/>
          <w:sz w:val="24"/>
        </w:rPr>
        <w:t>CCCCO</w:t>
      </w:r>
      <w:proofErr w:type="spellEnd"/>
      <w:r w:rsidRPr="00AD4085">
        <w:rPr>
          <w:rFonts w:ascii="Times New Roman" w:hAnsi="Times New Roman" w:cs="Times New Roman"/>
          <w:sz w:val="24"/>
        </w:rPr>
        <w:t>);</w:t>
      </w:r>
    </w:p>
    <w:p w14:paraId="58885A6A" w14:textId="77777777" w:rsidR="00172F9E" w:rsidRDefault="00172F9E" w:rsidP="00A11BE7">
      <w:pPr>
        <w:jc w:val="left"/>
        <w:rPr>
          <w:rFonts w:ascii="Times New Roman" w:hAnsi="Times New Roman" w:cs="Times New Roman"/>
          <w:sz w:val="24"/>
        </w:rPr>
      </w:pPr>
    </w:p>
    <w:p w14:paraId="020189C6" w14:textId="77777777" w:rsidR="00A11BE7" w:rsidRPr="00AD4085" w:rsidRDefault="00A11BE7" w:rsidP="00A11BE7">
      <w:pPr>
        <w:jc w:val="left"/>
        <w:rPr>
          <w:rFonts w:ascii="Times New Roman" w:hAnsi="Times New Roman" w:cs="Times New Roman"/>
          <w:sz w:val="24"/>
        </w:rPr>
      </w:pPr>
      <w:r w:rsidRPr="00AD4085">
        <w:rPr>
          <w:rFonts w:ascii="Times New Roman" w:hAnsi="Times New Roman" w:cs="Times New Roman"/>
          <w:sz w:val="24"/>
        </w:rPr>
        <w:t xml:space="preserve">Whereas, California community college (CCC) students, faculty, and instructional programs benefit from </w:t>
      </w:r>
      <w:r w:rsidR="00461F14">
        <w:rPr>
          <w:rFonts w:ascii="Times New Roman" w:hAnsi="Times New Roman" w:cs="Times New Roman"/>
          <w:sz w:val="24"/>
        </w:rPr>
        <w:t xml:space="preserve">ESL assessment </w:t>
      </w:r>
      <w:r w:rsidRPr="00AD4085">
        <w:rPr>
          <w:rFonts w:ascii="Times New Roman" w:hAnsi="Times New Roman" w:cs="Times New Roman"/>
          <w:sz w:val="24"/>
        </w:rPr>
        <w:t xml:space="preserve">test content that </w:t>
      </w:r>
      <w:r w:rsidR="00637C6E">
        <w:rPr>
          <w:rFonts w:ascii="Times New Roman" w:hAnsi="Times New Roman" w:cs="Times New Roman"/>
          <w:sz w:val="24"/>
        </w:rPr>
        <w:t xml:space="preserve">more </w:t>
      </w:r>
      <w:r w:rsidRPr="00AD4085">
        <w:rPr>
          <w:rFonts w:ascii="Times New Roman" w:hAnsi="Times New Roman" w:cs="Times New Roman"/>
          <w:sz w:val="24"/>
        </w:rPr>
        <w:t xml:space="preserve">effectively measures the specific knowledge and skills expected of entering CCC students at various course placement levels </w:t>
      </w:r>
      <w:r w:rsidR="00637C6E">
        <w:rPr>
          <w:rFonts w:ascii="Times New Roman" w:hAnsi="Times New Roman" w:cs="Times New Roman"/>
          <w:sz w:val="24"/>
        </w:rPr>
        <w:t xml:space="preserve">than currently available instruments </w:t>
      </w:r>
      <w:r w:rsidRPr="00AD4085">
        <w:rPr>
          <w:rFonts w:ascii="Times New Roman" w:hAnsi="Times New Roman" w:cs="Times New Roman"/>
          <w:sz w:val="24"/>
        </w:rPr>
        <w:t>;</w:t>
      </w:r>
    </w:p>
    <w:p w14:paraId="100F2EAD" w14:textId="77777777" w:rsidR="00A11BE7" w:rsidRPr="00AD4085" w:rsidRDefault="00A11BE7" w:rsidP="00A11BE7">
      <w:pPr>
        <w:jc w:val="left"/>
        <w:rPr>
          <w:rFonts w:ascii="Times New Roman" w:hAnsi="Times New Roman" w:cs="Times New Roman"/>
          <w:sz w:val="24"/>
        </w:rPr>
      </w:pPr>
      <w:r w:rsidRPr="00AD4085">
        <w:rPr>
          <w:rFonts w:ascii="Times New Roman" w:hAnsi="Times New Roman" w:cs="Times New Roman"/>
          <w:sz w:val="24"/>
        </w:rPr>
        <w:t xml:space="preserve">Whereas, California </w:t>
      </w:r>
      <w:r>
        <w:rPr>
          <w:rFonts w:ascii="Times New Roman" w:hAnsi="Times New Roman" w:cs="Times New Roman"/>
          <w:sz w:val="24"/>
        </w:rPr>
        <w:t>c</w:t>
      </w:r>
      <w:r w:rsidRPr="00AD4085">
        <w:rPr>
          <w:rFonts w:ascii="Times New Roman" w:hAnsi="Times New Roman" w:cs="Times New Roman"/>
          <w:sz w:val="24"/>
        </w:rPr>
        <w:t xml:space="preserve">ommunity </w:t>
      </w:r>
      <w:r>
        <w:rPr>
          <w:rFonts w:ascii="Times New Roman" w:hAnsi="Times New Roman" w:cs="Times New Roman"/>
          <w:sz w:val="24"/>
        </w:rPr>
        <w:t>c</w:t>
      </w:r>
      <w:r w:rsidRPr="00AD4085">
        <w:rPr>
          <w:rFonts w:ascii="Times New Roman" w:hAnsi="Times New Roman" w:cs="Times New Roman"/>
          <w:sz w:val="24"/>
        </w:rPr>
        <w:t xml:space="preserve">olleges and the Chancellor's Office benefit from affordable placement instruments based on test specifications and content which are developed, managed, and owned by the </w:t>
      </w:r>
      <w:proofErr w:type="spellStart"/>
      <w:r w:rsidRPr="00AD4085">
        <w:rPr>
          <w:rFonts w:ascii="Times New Roman" w:hAnsi="Times New Roman" w:cs="Times New Roman"/>
          <w:sz w:val="24"/>
        </w:rPr>
        <w:t>CCCCO</w:t>
      </w:r>
      <w:proofErr w:type="spellEnd"/>
      <w:r w:rsidRPr="00AD4085">
        <w:rPr>
          <w:rFonts w:ascii="Times New Roman" w:hAnsi="Times New Roman" w:cs="Times New Roman"/>
          <w:sz w:val="24"/>
        </w:rPr>
        <w:t>; and</w:t>
      </w:r>
    </w:p>
    <w:p w14:paraId="317E49BD" w14:textId="77777777" w:rsidR="00A11BE7" w:rsidRPr="00AD4085" w:rsidRDefault="00A11BE7" w:rsidP="00A11BE7">
      <w:pPr>
        <w:jc w:val="left"/>
        <w:rPr>
          <w:rFonts w:ascii="Times New Roman" w:hAnsi="Times New Roman" w:cs="Times New Roman"/>
          <w:sz w:val="24"/>
        </w:rPr>
      </w:pPr>
      <w:r w:rsidRPr="00AD4085">
        <w:rPr>
          <w:rFonts w:ascii="Times New Roman" w:hAnsi="Times New Roman" w:cs="Times New Roman"/>
          <w:sz w:val="24"/>
        </w:rPr>
        <w:lastRenderedPageBreak/>
        <w:t>Whereas, A multi-level ESL placement instrument written by CCC content area experts (i.e.</w:t>
      </w:r>
      <w:r>
        <w:rPr>
          <w:rFonts w:ascii="Times New Roman" w:hAnsi="Times New Roman" w:cs="Times New Roman"/>
          <w:sz w:val="24"/>
        </w:rPr>
        <w:t>,</w:t>
      </w:r>
      <w:r w:rsidRPr="00AD4085">
        <w:rPr>
          <w:rFonts w:ascii="Times New Roman" w:hAnsi="Times New Roman" w:cs="Times New Roman"/>
          <w:sz w:val="24"/>
        </w:rPr>
        <w:t xml:space="preserve"> CCC ESL faculty), through a project funded by the </w:t>
      </w:r>
      <w:proofErr w:type="spellStart"/>
      <w:r w:rsidRPr="00AD4085">
        <w:rPr>
          <w:rFonts w:ascii="Times New Roman" w:hAnsi="Times New Roman" w:cs="Times New Roman"/>
          <w:sz w:val="24"/>
        </w:rPr>
        <w:t>CCCCO</w:t>
      </w:r>
      <w:proofErr w:type="spellEnd"/>
      <w:r w:rsidRPr="00AD4085">
        <w:rPr>
          <w:rFonts w:ascii="Times New Roman" w:hAnsi="Times New Roman" w:cs="Times New Roman"/>
          <w:sz w:val="24"/>
        </w:rPr>
        <w:t xml:space="preserve"> and led by the California Community College Assessment Association (</w:t>
      </w:r>
      <w:proofErr w:type="spellStart"/>
      <w:r w:rsidRPr="00AD4085">
        <w:rPr>
          <w:rFonts w:ascii="Times New Roman" w:hAnsi="Times New Roman" w:cs="Times New Roman"/>
          <w:sz w:val="24"/>
        </w:rPr>
        <w:t>CCCAA</w:t>
      </w:r>
      <w:proofErr w:type="spellEnd"/>
      <w:r w:rsidRPr="00AD4085">
        <w:rPr>
          <w:rFonts w:ascii="Times New Roman" w:hAnsi="Times New Roman" w:cs="Times New Roman"/>
          <w:sz w:val="24"/>
        </w:rPr>
        <w:t xml:space="preserve">) has so far accomplished the following:  </w:t>
      </w:r>
    </w:p>
    <w:p w14:paraId="54DFAC8E" w14:textId="77777777" w:rsidR="00A11BE7" w:rsidRPr="00AD4085" w:rsidRDefault="00A11BE7" w:rsidP="00A11BE7">
      <w:pPr>
        <w:numPr>
          <w:ilvl w:val="0"/>
          <w:numId w:val="1"/>
        </w:numPr>
        <w:spacing w:after="0"/>
        <w:ind w:left="1296" w:hanging="216"/>
        <w:jc w:val="left"/>
        <w:rPr>
          <w:rFonts w:ascii="Times New Roman" w:hAnsi="Times New Roman" w:cs="Times New Roman"/>
          <w:sz w:val="24"/>
        </w:rPr>
      </w:pPr>
      <w:r w:rsidRPr="00AD4085">
        <w:rPr>
          <w:rFonts w:ascii="Times New Roman" w:hAnsi="Times New Roman" w:cs="Times New Roman"/>
          <w:sz w:val="24"/>
        </w:rPr>
        <w:t>Development of comprehensive ESL test-specifications (2009-2010)</w:t>
      </w:r>
    </w:p>
    <w:p w14:paraId="23EB95B6" w14:textId="77777777" w:rsidR="00A11BE7" w:rsidRPr="00AD4085" w:rsidRDefault="00A11BE7" w:rsidP="00A11BE7">
      <w:pPr>
        <w:numPr>
          <w:ilvl w:val="0"/>
          <w:numId w:val="1"/>
        </w:numPr>
        <w:spacing w:after="0"/>
        <w:ind w:left="1296" w:hanging="216"/>
        <w:jc w:val="left"/>
        <w:rPr>
          <w:rFonts w:ascii="Times New Roman" w:hAnsi="Times New Roman" w:cs="Times New Roman"/>
          <w:sz w:val="24"/>
        </w:rPr>
      </w:pPr>
      <w:r w:rsidRPr="00AD4085">
        <w:rPr>
          <w:rFonts w:ascii="Times New Roman" w:hAnsi="Times New Roman" w:cs="Times New Roman"/>
          <w:sz w:val="24"/>
        </w:rPr>
        <w:t>Development of Novice through Advanced-level Reading passages and test</w:t>
      </w:r>
      <w:r w:rsidR="00461F14">
        <w:rPr>
          <w:rFonts w:ascii="Times New Roman" w:hAnsi="Times New Roman" w:cs="Times New Roman"/>
          <w:sz w:val="24"/>
        </w:rPr>
        <w:t xml:space="preserve"> </w:t>
      </w:r>
      <w:r w:rsidRPr="00AD4085">
        <w:rPr>
          <w:rFonts w:ascii="Times New Roman" w:hAnsi="Times New Roman" w:cs="Times New Roman"/>
          <w:sz w:val="24"/>
        </w:rPr>
        <w:t>items, and Language Structure test</w:t>
      </w:r>
      <w:r w:rsidR="00461F14">
        <w:rPr>
          <w:rFonts w:ascii="Times New Roman" w:hAnsi="Times New Roman" w:cs="Times New Roman"/>
          <w:sz w:val="24"/>
        </w:rPr>
        <w:t xml:space="preserve"> </w:t>
      </w:r>
      <w:r w:rsidRPr="00AD4085">
        <w:rPr>
          <w:rFonts w:ascii="Times New Roman" w:hAnsi="Times New Roman" w:cs="Times New Roman"/>
          <w:sz w:val="24"/>
        </w:rPr>
        <w:t>items (2010-2011)</w:t>
      </w:r>
    </w:p>
    <w:p w14:paraId="1FDB1D98" w14:textId="77777777" w:rsidR="00A11BE7" w:rsidRPr="00AD4085" w:rsidRDefault="00A11BE7" w:rsidP="00A11BE7">
      <w:pPr>
        <w:numPr>
          <w:ilvl w:val="0"/>
          <w:numId w:val="1"/>
        </w:numPr>
        <w:spacing w:after="0"/>
        <w:ind w:left="1296" w:hanging="216"/>
        <w:jc w:val="left"/>
        <w:rPr>
          <w:rFonts w:ascii="Times New Roman" w:hAnsi="Times New Roman" w:cs="Times New Roman"/>
          <w:sz w:val="24"/>
        </w:rPr>
      </w:pPr>
      <w:r w:rsidRPr="00AD4085">
        <w:rPr>
          <w:rFonts w:ascii="Times New Roman" w:hAnsi="Times New Roman" w:cs="Times New Roman"/>
          <w:sz w:val="24"/>
        </w:rPr>
        <w:t>Field-testing, psychometric analysis, and revision (if needed) of 45 Reading passages, 232 Reading test</w:t>
      </w:r>
      <w:r w:rsidR="00461F14">
        <w:rPr>
          <w:rFonts w:ascii="Times New Roman" w:hAnsi="Times New Roman" w:cs="Times New Roman"/>
          <w:sz w:val="24"/>
        </w:rPr>
        <w:t xml:space="preserve"> </w:t>
      </w:r>
      <w:r w:rsidRPr="00AD4085">
        <w:rPr>
          <w:rFonts w:ascii="Times New Roman" w:hAnsi="Times New Roman" w:cs="Times New Roman"/>
          <w:sz w:val="24"/>
        </w:rPr>
        <w:t>items, and 285 Language Structure items</w:t>
      </w:r>
    </w:p>
    <w:p w14:paraId="340B05B8" w14:textId="77777777" w:rsidR="00A11BE7" w:rsidRPr="00AD4085" w:rsidRDefault="00A11BE7" w:rsidP="00A11BE7">
      <w:pPr>
        <w:numPr>
          <w:ilvl w:val="0"/>
          <w:numId w:val="1"/>
        </w:numPr>
        <w:spacing w:after="120"/>
        <w:ind w:left="1296" w:hanging="216"/>
        <w:jc w:val="left"/>
        <w:rPr>
          <w:rFonts w:ascii="Times New Roman" w:hAnsi="Times New Roman" w:cs="Times New Roman"/>
          <w:sz w:val="24"/>
        </w:rPr>
      </w:pPr>
      <w:r w:rsidRPr="00AD4085">
        <w:rPr>
          <w:rFonts w:ascii="Times New Roman" w:hAnsi="Times New Roman" w:cs="Times New Roman"/>
          <w:sz w:val="24"/>
        </w:rPr>
        <w:t>Development of a (Novice-Advanced level) Writing Sample scoring rubric</w:t>
      </w:r>
    </w:p>
    <w:p w14:paraId="25E731D9" w14:textId="77777777" w:rsidR="00A11BE7" w:rsidRPr="00AD4085" w:rsidRDefault="00A11BE7" w:rsidP="00A11BE7">
      <w:pPr>
        <w:spacing w:after="120"/>
        <w:jc w:val="left"/>
        <w:rPr>
          <w:rFonts w:ascii="Times New Roman" w:hAnsi="Times New Roman" w:cs="Times New Roman"/>
          <w:sz w:val="24"/>
        </w:rPr>
      </w:pPr>
      <w:proofErr w:type="gramStart"/>
      <w:r w:rsidRPr="00AD4085">
        <w:rPr>
          <w:rFonts w:ascii="Times New Roman" w:hAnsi="Times New Roman" w:cs="Times New Roman"/>
          <w:sz w:val="24"/>
        </w:rPr>
        <w:t>yet</w:t>
      </w:r>
      <w:proofErr w:type="gramEnd"/>
      <w:r w:rsidRPr="00AD4085">
        <w:rPr>
          <w:rFonts w:ascii="Times New Roman" w:hAnsi="Times New Roman" w:cs="Times New Roman"/>
          <w:sz w:val="24"/>
        </w:rPr>
        <w:t xml:space="preserve"> </w:t>
      </w:r>
      <w:proofErr w:type="spellStart"/>
      <w:r w:rsidRPr="00AD4085">
        <w:rPr>
          <w:rFonts w:ascii="Times New Roman" w:hAnsi="Times New Roman" w:cs="Times New Roman"/>
          <w:sz w:val="24"/>
        </w:rPr>
        <w:t>CCCCO</w:t>
      </w:r>
      <w:proofErr w:type="spellEnd"/>
      <w:r w:rsidRPr="00AD4085">
        <w:rPr>
          <w:rFonts w:ascii="Times New Roman" w:hAnsi="Times New Roman" w:cs="Times New Roman"/>
          <w:sz w:val="24"/>
        </w:rPr>
        <w:t xml:space="preserve"> funding of the project was suspended in early 2012, with no clear indication when and if funding would resume;</w:t>
      </w:r>
    </w:p>
    <w:p w14:paraId="317008AE" w14:textId="527D056F" w:rsidR="00A11BE7" w:rsidRPr="00AD4085" w:rsidRDefault="00A11BE7" w:rsidP="00A11BE7">
      <w:pPr>
        <w:spacing w:after="120"/>
        <w:jc w:val="left"/>
        <w:rPr>
          <w:rFonts w:ascii="Times New Roman" w:hAnsi="Times New Roman" w:cs="Times New Roman"/>
          <w:sz w:val="24"/>
        </w:rPr>
      </w:pPr>
      <w:r w:rsidRPr="00AD4085">
        <w:rPr>
          <w:rFonts w:ascii="Times New Roman" w:hAnsi="Times New Roman" w:cs="Times New Roman"/>
          <w:sz w:val="24"/>
        </w:rPr>
        <w:t>Resolved, That the Academic Senate for California Community Colleges urge the Chancellor's Office to resume field testing</w:t>
      </w:r>
      <w:r w:rsidR="00637C6E">
        <w:rPr>
          <w:rFonts w:ascii="Times New Roman" w:hAnsi="Times New Roman" w:cs="Times New Roman"/>
          <w:sz w:val="24"/>
        </w:rPr>
        <w:t xml:space="preserve"> </w:t>
      </w:r>
      <w:r w:rsidR="006D2E6E">
        <w:rPr>
          <w:rFonts w:ascii="Times New Roman" w:hAnsi="Times New Roman" w:cs="Times New Roman"/>
          <w:sz w:val="24"/>
        </w:rPr>
        <w:t xml:space="preserve">for </w:t>
      </w:r>
      <w:r w:rsidR="00637C6E">
        <w:rPr>
          <w:rFonts w:ascii="Times New Roman" w:hAnsi="Times New Roman" w:cs="Times New Roman"/>
          <w:sz w:val="24"/>
        </w:rPr>
        <w:t xml:space="preserve">test item development so as to provide </w:t>
      </w:r>
      <w:r w:rsidRPr="00AD4085">
        <w:rPr>
          <w:rFonts w:ascii="Times New Roman" w:hAnsi="Times New Roman" w:cs="Times New Roman"/>
          <w:sz w:val="24"/>
        </w:rPr>
        <w:t>California community college</w:t>
      </w:r>
      <w:r w:rsidR="00637C6E">
        <w:rPr>
          <w:rFonts w:ascii="Times New Roman" w:hAnsi="Times New Roman" w:cs="Times New Roman"/>
          <w:sz w:val="24"/>
        </w:rPr>
        <w:t>s</w:t>
      </w:r>
      <w:r w:rsidRPr="00AD4085">
        <w:rPr>
          <w:rFonts w:ascii="Times New Roman" w:hAnsi="Times New Roman" w:cs="Times New Roman"/>
          <w:sz w:val="24"/>
        </w:rPr>
        <w:t xml:space="preserve"> </w:t>
      </w:r>
      <w:r w:rsidR="00637C6E">
        <w:rPr>
          <w:rFonts w:ascii="Times New Roman" w:hAnsi="Times New Roman" w:cs="Times New Roman"/>
          <w:sz w:val="24"/>
        </w:rPr>
        <w:t xml:space="preserve">with </w:t>
      </w:r>
      <w:r w:rsidR="001E0D93">
        <w:rPr>
          <w:rFonts w:ascii="Times New Roman" w:hAnsi="Times New Roman" w:cs="Times New Roman"/>
          <w:sz w:val="24"/>
        </w:rPr>
        <w:t>an</w:t>
      </w:r>
      <w:r w:rsidRPr="00AD4085">
        <w:rPr>
          <w:rFonts w:ascii="Times New Roman" w:hAnsi="Times New Roman" w:cs="Times New Roman"/>
          <w:sz w:val="24"/>
        </w:rPr>
        <w:t xml:space="preserve"> ESL assessment </w:t>
      </w:r>
      <w:r w:rsidR="001E0D93">
        <w:rPr>
          <w:rFonts w:ascii="Times New Roman" w:hAnsi="Times New Roman" w:cs="Times New Roman"/>
          <w:sz w:val="24"/>
        </w:rPr>
        <w:t xml:space="preserve">test </w:t>
      </w:r>
      <w:r w:rsidRPr="00AD4085">
        <w:rPr>
          <w:rFonts w:ascii="Times New Roman" w:hAnsi="Times New Roman" w:cs="Times New Roman"/>
          <w:sz w:val="24"/>
        </w:rPr>
        <w:t>for placement.</w:t>
      </w:r>
    </w:p>
    <w:p w14:paraId="3209D38D" w14:textId="77777777" w:rsidR="00A11BE7" w:rsidRDefault="00A11BE7" w:rsidP="00A11BE7">
      <w:pPr>
        <w:jc w:val="left"/>
        <w:rPr>
          <w:rFonts w:ascii="Times New Roman" w:hAnsi="Times New Roman" w:cs="Times New Roman"/>
          <w:sz w:val="24"/>
        </w:rPr>
      </w:pPr>
      <w:r w:rsidRPr="00AD4085">
        <w:rPr>
          <w:rFonts w:ascii="Times New Roman" w:hAnsi="Times New Roman" w:cs="Times New Roman"/>
          <w:sz w:val="24"/>
        </w:rPr>
        <w:t xml:space="preserve">Contact: Kitty </w:t>
      </w:r>
      <w:proofErr w:type="spellStart"/>
      <w:r w:rsidRPr="00AD4085">
        <w:rPr>
          <w:rFonts w:ascii="Times New Roman" w:hAnsi="Times New Roman" w:cs="Times New Roman"/>
          <w:sz w:val="24"/>
        </w:rPr>
        <w:t>Moriwaki</w:t>
      </w:r>
      <w:proofErr w:type="spellEnd"/>
      <w:r w:rsidRPr="00AD4085">
        <w:rPr>
          <w:rFonts w:ascii="Times New Roman" w:hAnsi="Times New Roman" w:cs="Times New Roman"/>
          <w:sz w:val="24"/>
        </w:rPr>
        <w:t>, City College of San Francisco</w:t>
      </w:r>
      <w:r>
        <w:rPr>
          <w:rFonts w:ascii="Times New Roman" w:hAnsi="Times New Roman" w:cs="Times New Roman"/>
          <w:sz w:val="24"/>
        </w:rPr>
        <w:t xml:space="preserve">, </w:t>
      </w:r>
      <w:r w:rsidR="005575E2">
        <w:rPr>
          <w:rFonts w:ascii="Times New Roman" w:hAnsi="Times New Roman" w:cs="Times New Roman"/>
          <w:sz w:val="24"/>
        </w:rPr>
        <w:t xml:space="preserve">CO Assessment Workgroup </w:t>
      </w:r>
    </w:p>
    <w:p w14:paraId="5B0719ED" w14:textId="3A7A6E97" w:rsidR="00602650" w:rsidRPr="00AD4085" w:rsidRDefault="00602650" w:rsidP="00A11BE7">
      <w:pPr>
        <w:jc w:val="left"/>
        <w:rPr>
          <w:rFonts w:ascii="Times New Roman" w:hAnsi="Times New Roman" w:cs="Times New Roman"/>
          <w:sz w:val="24"/>
        </w:rPr>
      </w:pPr>
      <w:r>
        <w:rPr>
          <w:rFonts w:ascii="Times New Roman" w:hAnsi="Times New Roman" w:cs="Times New Roman"/>
          <w:sz w:val="24"/>
        </w:rPr>
        <w:t>MSC</w:t>
      </w:r>
    </w:p>
    <w:p w14:paraId="1BD939A1" w14:textId="0AC86779" w:rsidR="007E6B1F" w:rsidRDefault="00DB44F2" w:rsidP="005C71C7">
      <w:pPr>
        <w:pStyle w:val="Heading1"/>
      </w:pPr>
      <w:bookmarkStart w:id="39" w:name="_Toc354487199"/>
      <w:r w:rsidRPr="007E6B1F">
        <w:t>19.0</w:t>
      </w:r>
      <w:r w:rsidRPr="007E6B1F">
        <w:tab/>
        <w:t>PROFESSIONAL STANDARDS</w:t>
      </w:r>
      <w:bookmarkEnd w:id="39"/>
    </w:p>
    <w:p w14:paraId="3E05A7FB" w14:textId="449BC71B" w:rsidR="00DB44F2" w:rsidRPr="007E6B1F" w:rsidRDefault="00DB44F2" w:rsidP="007E03C5">
      <w:pPr>
        <w:pStyle w:val="Heading2"/>
      </w:pPr>
      <w:bookmarkStart w:id="40" w:name="_Toc354487200"/>
      <w:r w:rsidRPr="007E6B1F">
        <w:t>19.01</w:t>
      </w:r>
      <w:r w:rsidRPr="007E6B1F">
        <w:tab/>
      </w:r>
      <w:proofErr w:type="spellStart"/>
      <w:r w:rsidRPr="007E6B1F">
        <w:t>S13</w:t>
      </w:r>
      <w:proofErr w:type="spellEnd"/>
      <w:r w:rsidRPr="007E6B1F">
        <w:tab/>
        <w:t>Adopt the Paper Sound Principles</w:t>
      </w:r>
      <w:r w:rsidR="00DF0F69" w:rsidRPr="007E6B1F">
        <w:t xml:space="preserve"> for Faculty Evaluation</w:t>
      </w:r>
      <w:r w:rsidR="00D747B4" w:rsidRPr="007E6B1F">
        <w:t>s</w:t>
      </w:r>
      <w:bookmarkEnd w:id="40"/>
      <w:r w:rsidR="00DF0F69" w:rsidRPr="007E6B1F">
        <w:t xml:space="preserve">  </w:t>
      </w:r>
    </w:p>
    <w:p w14:paraId="7A0A2744" w14:textId="1043E97E" w:rsidR="00DB44F2" w:rsidRDefault="00DB44F2" w:rsidP="00611E2F">
      <w:pPr>
        <w:spacing w:after="0"/>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Whereas, Academic Senate Resolution</w:t>
      </w:r>
      <w:r>
        <w:rPr>
          <w:rFonts w:ascii="Times New Roman" w:eastAsia="MS Mincho" w:hAnsi="Times New Roman" w:cs="Times New Roman"/>
          <w:sz w:val="24"/>
          <w:lang w:eastAsia="ja-JP"/>
        </w:rPr>
        <w:t xml:space="preserve"> </w:t>
      </w:r>
      <w:r w:rsidRPr="00DB44F2">
        <w:rPr>
          <w:rFonts w:ascii="Times New Roman" w:eastAsia="MS Mincho" w:hAnsi="Times New Roman" w:cs="Times New Roman"/>
          <w:sz w:val="24"/>
          <w:lang w:eastAsia="ja-JP"/>
        </w:rPr>
        <w:t xml:space="preserve">19.05 </w:t>
      </w:r>
      <w:proofErr w:type="spellStart"/>
      <w:r w:rsidRPr="00DB44F2">
        <w:rPr>
          <w:rFonts w:ascii="Times New Roman" w:eastAsia="MS Mincho" w:hAnsi="Times New Roman" w:cs="Times New Roman"/>
          <w:sz w:val="24"/>
          <w:lang w:eastAsia="ja-JP"/>
        </w:rPr>
        <w:t>F11</w:t>
      </w:r>
      <w:proofErr w:type="spellEnd"/>
      <w:r w:rsidRPr="00DB44F2">
        <w:rPr>
          <w:rFonts w:ascii="Times New Roman" w:eastAsia="MS Mincho" w:hAnsi="Times New Roman" w:cs="Times New Roman"/>
          <w:sz w:val="24"/>
          <w:lang w:eastAsia="ja-JP"/>
        </w:rPr>
        <w:t xml:space="preserve"> directed the Academic Senate to “survey districts on the processes and criteria used for faculty evaluation and work with statewide bargaining organizations to analyze the results and identify and formulate effective practices for the purpose of updating the 1990 paper Guidelines for Developing a Faculty Evaluation Process”;</w:t>
      </w:r>
    </w:p>
    <w:p w14:paraId="729148CC" w14:textId="77777777" w:rsidR="00420C83" w:rsidRPr="00DB44F2" w:rsidRDefault="00420C83" w:rsidP="00611E2F">
      <w:pPr>
        <w:spacing w:after="0"/>
        <w:jc w:val="left"/>
        <w:rPr>
          <w:rFonts w:ascii="Times New Roman" w:eastAsia="MS Mincho" w:hAnsi="Times New Roman" w:cs="Times New Roman"/>
          <w:sz w:val="24"/>
          <w:lang w:eastAsia="ja-JP"/>
        </w:rPr>
      </w:pPr>
    </w:p>
    <w:p w14:paraId="4AA2A5EE" w14:textId="77777777" w:rsidR="00DB44F2" w:rsidRP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Whereas, A survey for local academic senate presidents regarding faculty evaluations was completed December of 2012; and</w:t>
      </w:r>
    </w:p>
    <w:p w14:paraId="5CC483FC" w14:textId="77777777" w:rsidR="00DB44F2" w:rsidRP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Whereas, The results of the December 2012 faculty evaluations survey were used to inform the content of the paper </w:t>
      </w:r>
      <w:r w:rsidRPr="00DB44F2">
        <w:rPr>
          <w:rFonts w:ascii="Times New Roman" w:eastAsia="MS Mincho" w:hAnsi="Times New Roman" w:cs="Times New Roman"/>
          <w:i/>
          <w:sz w:val="24"/>
          <w:lang w:eastAsia="ja-JP"/>
        </w:rPr>
        <w:t>Sound Principles</w:t>
      </w:r>
      <w:r w:rsidR="00DF0F69">
        <w:rPr>
          <w:rFonts w:ascii="Times New Roman" w:eastAsia="MS Mincho" w:hAnsi="Times New Roman" w:cs="Times New Roman"/>
          <w:i/>
          <w:sz w:val="24"/>
          <w:lang w:eastAsia="ja-JP"/>
        </w:rPr>
        <w:t xml:space="preserve"> for Faculty Evaluation</w:t>
      </w:r>
      <w:r w:rsidR="00D747B4">
        <w:rPr>
          <w:rFonts w:ascii="Times New Roman" w:eastAsia="MS Mincho" w:hAnsi="Times New Roman" w:cs="Times New Roman"/>
          <w:i/>
          <w:sz w:val="24"/>
          <w:lang w:eastAsia="ja-JP"/>
        </w:rPr>
        <w:t>s</w:t>
      </w:r>
      <w:r w:rsidRPr="00DB44F2">
        <w:rPr>
          <w:rFonts w:ascii="Times New Roman" w:eastAsia="MS Mincho" w:hAnsi="Times New Roman" w:cs="Times New Roman"/>
          <w:sz w:val="24"/>
          <w:lang w:eastAsia="ja-JP"/>
        </w:rPr>
        <w:t>, and this paper has been properly reviewed by representatives from various interested constituent groups including faculty bargaining units;</w:t>
      </w:r>
    </w:p>
    <w:p w14:paraId="7A08434B" w14:textId="77777777" w:rsidR="00DB44F2" w:rsidRP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Resolved, </w:t>
      </w:r>
      <w:proofErr w:type="gramStart"/>
      <w:r w:rsidRPr="00DB44F2">
        <w:rPr>
          <w:rFonts w:ascii="Times New Roman" w:eastAsia="MS Mincho" w:hAnsi="Times New Roman" w:cs="Times New Roman"/>
          <w:sz w:val="24"/>
          <w:lang w:eastAsia="ja-JP"/>
        </w:rPr>
        <w:t>That</w:t>
      </w:r>
      <w:proofErr w:type="gramEnd"/>
      <w:r w:rsidRPr="00DB44F2">
        <w:rPr>
          <w:rFonts w:ascii="Times New Roman" w:eastAsia="MS Mincho" w:hAnsi="Times New Roman" w:cs="Times New Roman"/>
          <w:sz w:val="24"/>
          <w:lang w:eastAsia="ja-JP"/>
        </w:rPr>
        <w:t xml:space="preserve"> the Academic Senate for California Community Colleges adopt the paper </w:t>
      </w:r>
      <w:r w:rsidRPr="00DB44F2">
        <w:rPr>
          <w:rFonts w:ascii="Times New Roman" w:eastAsia="MS Mincho" w:hAnsi="Times New Roman" w:cs="Times New Roman"/>
          <w:i/>
          <w:sz w:val="24"/>
          <w:lang w:eastAsia="ja-JP"/>
        </w:rPr>
        <w:t>Sound Principles</w:t>
      </w:r>
      <w:r w:rsidR="00DF0F69">
        <w:rPr>
          <w:rFonts w:ascii="Times New Roman" w:eastAsia="MS Mincho" w:hAnsi="Times New Roman" w:cs="Times New Roman"/>
          <w:i/>
          <w:sz w:val="24"/>
          <w:lang w:eastAsia="ja-JP"/>
        </w:rPr>
        <w:t xml:space="preserve"> for Faculty Evaluation</w:t>
      </w:r>
      <w:r w:rsidR="00D747B4">
        <w:rPr>
          <w:rFonts w:ascii="Times New Roman" w:eastAsia="MS Mincho" w:hAnsi="Times New Roman" w:cs="Times New Roman"/>
          <w:i/>
          <w:sz w:val="24"/>
          <w:lang w:eastAsia="ja-JP"/>
        </w:rPr>
        <w:t>s</w:t>
      </w:r>
      <w:r w:rsidRPr="00DB44F2">
        <w:rPr>
          <w:rFonts w:ascii="Times New Roman" w:eastAsia="MS Mincho" w:hAnsi="Times New Roman" w:cs="Times New Roman"/>
          <w:sz w:val="24"/>
          <w:lang w:eastAsia="ja-JP"/>
        </w:rPr>
        <w:t>.</w:t>
      </w:r>
    </w:p>
    <w:p w14:paraId="2A0A91E7" w14:textId="77777777" w:rsid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Contact:  </w:t>
      </w:r>
      <w:r w:rsidR="00DF7EAF">
        <w:rPr>
          <w:rFonts w:ascii="Times New Roman" w:eastAsia="MS Mincho" w:hAnsi="Times New Roman" w:cs="Times New Roman"/>
          <w:sz w:val="24"/>
          <w:lang w:eastAsia="ja-JP"/>
        </w:rPr>
        <w:t xml:space="preserve">David Morse, Long Beach City College, </w:t>
      </w:r>
      <w:r w:rsidRPr="00DB44F2">
        <w:rPr>
          <w:rFonts w:ascii="Times New Roman" w:eastAsia="MS Mincho" w:hAnsi="Times New Roman" w:cs="Times New Roman"/>
          <w:sz w:val="24"/>
          <w:lang w:eastAsia="ja-JP"/>
        </w:rPr>
        <w:t>Governance and Internal Policy Committee</w:t>
      </w:r>
    </w:p>
    <w:p w14:paraId="05F17A5D" w14:textId="1BEFFDA8" w:rsidR="00602650" w:rsidRDefault="00602650" w:rsidP="00DB44F2">
      <w:pPr>
        <w:jc w:val="left"/>
        <w:rPr>
          <w:rFonts w:ascii="Times New Roman" w:eastAsia="MS Mincho" w:hAnsi="Times New Roman" w:cs="Times New Roman"/>
          <w:sz w:val="24"/>
          <w:lang w:eastAsia="ja-JP"/>
        </w:rPr>
      </w:pPr>
      <w:r>
        <w:rPr>
          <w:rFonts w:ascii="Times New Roman" w:eastAsia="MS Mincho" w:hAnsi="Times New Roman" w:cs="Times New Roman"/>
          <w:sz w:val="24"/>
          <w:lang w:eastAsia="ja-JP"/>
        </w:rPr>
        <w:t>MSC</w:t>
      </w:r>
    </w:p>
    <w:p w14:paraId="0331D1C2" w14:textId="60E2CE87" w:rsidR="009D606B" w:rsidRPr="00123FAC" w:rsidRDefault="002E3EDC" w:rsidP="007E03C5">
      <w:pPr>
        <w:pStyle w:val="Heading2"/>
      </w:pPr>
      <w:bookmarkStart w:id="41" w:name="_Toc354487201"/>
      <w:r w:rsidRPr="00123FAC">
        <w:t>19.02</w:t>
      </w:r>
      <w:r w:rsidR="009D606B" w:rsidRPr="00123FAC">
        <w:t xml:space="preserve"> </w:t>
      </w:r>
      <w:proofErr w:type="spellStart"/>
      <w:r w:rsidR="009D606B" w:rsidRPr="00123FAC">
        <w:t>S13</w:t>
      </w:r>
      <w:proofErr w:type="spellEnd"/>
      <w:r w:rsidR="009D606B" w:rsidRPr="00123FAC">
        <w:tab/>
        <w:t xml:space="preserve">Adopt the Paper Alternative Methods for the Awarding of College Credit: </w:t>
      </w:r>
      <w:r w:rsidR="00123FAC">
        <w:tab/>
      </w:r>
      <w:r w:rsidR="00123FAC">
        <w:tab/>
      </w:r>
      <w:r w:rsidR="00510EB4">
        <w:tab/>
      </w:r>
      <w:r w:rsidR="00510EB4">
        <w:tab/>
      </w:r>
      <w:r w:rsidR="00510EB4">
        <w:tab/>
        <w:t xml:space="preserve">    </w:t>
      </w:r>
      <w:r w:rsidR="009D606B" w:rsidRPr="00123FAC">
        <w:t>Credit by Examination for Articulated High School Courses</w:t>
      </w:r>
      <w:bookmarkEnd w:id="41"/>
      <w:r w:rsidR="009D606B" w:rsidRPr="00123FAC">
        <w:t xml:space="preserve"> </w:t>
      </w:r>
    </w:p>
    <w:p w14:paraId="2948BCD8" w14:textId="18613861" w:rsidR="009D606B" w:rsidRPr="00781EC1" w:rsidRDefault="009D606B" w:rsidP="009D606B">
      <w:pPr>
        <w:jc w:val="left"/>
        <w:rPr>
          <w:rFonts w:ascii="Times New Roman" w:hAnsi="Times New Roman"/>
          <w:sz w:val="24"/>
        </w:rPr>
      </w:pPr>
      <w:r w:rsidRPr="00781EC1">
        <w:rPr>
          <w:rFonts w:ascii="Times New Roman" w:eastAsia="MS Mincho" w:hAnsi="Times New Roman" w:cs="Times New Roman"/>
          <w:sz w:val="24"/>
          <w:lang w:eastAsia="ja-JP"/>
        </w:rPr>
        <w:t xml:space="preserve">Whereas, Resolution 21.01 (Fall, 2007) </w:t>
      </w:r>
      <w:r w:rsidRPr="005D41A4">
        <w:rPr>
          <w:rFonts w:ascii="Times New Roman" w:hAnsi="Times New Roman"/>
          <w:sz w:val="24"/>
        </w:rPr>
        <w:t>encourage</w:t>
      </w:r>
      <w:r w:rsidRPr="00781EC1">
        <w:rPr>
          <w:rFonts w:ascii="Times New Roman" w:hAnsi="Times New Roman"/>
          <w:sz w:val="24"/>
        </w:rPr>
        <w:t>d</w:t>
      </w:r>
      <w:r w:rsidRPr="005D41A4">
        <w:rPr>
          <w:rFonts w:ascii="Times New Roman" w:hAnsi="Times New Roman"/>
          <w:sz w:val="24"/>
        </w:rPr>
        <w:t xml:space="preserve"> </w:t>
      </w:r>
      <w:r w:rsidRPr="00781EC1">
        <w:rPr>
          <w:rFonts w:ascii="Times New Roman" w:hAnsi="Times New Roman"/>
          <w:sz w:val="24"/>
        </w:rPr>
        <w:t>“</w:t>
      </w:r>
      <w:r w:rsidRPr="005D41A4">
        <w:rPr>
          <w:rFonts w:ascii="Times New Roman" w:hAnsi="Times New Roman"/>
          <w:sz w:val="24"/>
        </w:rPr>
        <w:t>local senates to eliminate the practice that delays the awarding of credit to secondary students participating in legitimate articulation agreements or dual enrollment arrangements with the college</w:t>
      </w:r>
      <w:r w:rsidRPr="00781EC1">
        <w:rPr>
          <w:rFonts w:ascii="Times New Roman" w:hAnsi="Times New Roman"/>
          <w:sz w:val="24"/>
        </w:rPr>
        <w:t xml:space="preserve">” and </w:t>
      </w:r>
      <w:r w:rsidRPr="00781EC1">
        <w:rPr>
          <w:rFonts w:ascii="Times New Roman" w:eastAsia="MS Mincho" w:hAnsi="Times New Roman" w:cs="Times New Roman"/>
          <w:sz w:val="24"/>
          <w:lang w:eastAsia="ja-JP"/>
        </w:rPr>
        <w:t xml:space="preserve">resolution 09.05 (Fall, 2008) called upon </w:t>
      </w:r>
      <w:r w:rsidRPr="005D41A4">
        <w:rPr>
          <w:rFonts w:ascii="Times New Roman" w:hAnsi="Times New Roman"/>
          <w:sz w:val="24"/>
        </w:rPr>
        <w:t>the Academic Senate for the California Community Colleges to “research and share effective practices for credit by exa</w:t>
      </w:r>
      <w:r>
        <w:rPr>
          <w:rFonts w:ascii="Times New Roman" w:hAnsi="Times New Roman"/>
          <w:sz w:val="24"/>
        </w:rPr>
        <w:t>m processes with local senates”; and</w:t>
      </w:r>
    </w:p>
    <w:p w14:paraId="66817B3E" w14:textId="77777777" w:rsidR="009D606B" w:rsidRPr="005D41A4" w:rsidRDefault="009D606B" w:rsidP="009D606B">
      <w:pPr>
        <w:jc w:val="left"/>
        <w:rPr>
          <w:rFonts w:ascii="Times New Roman" w:hAnsi="Times New Roman"/>
          <w:sz w:val="24"/>
        </w:rPr>
      </w:pPr>
      <w:r w:rsidRPr="005575E2">
        <w:rPr>
          <w:rFonts w:ascii="Times New Roman" w:hAnsi="Times New Roman"/>
          <w:sz w:val="24"/>
        </w:rPr>
        <w:lastRenderedPageBreak/>
        <w:t xml:space="preserve">Whereas, It was determined </w:t>
      </w:r>
      <w:r w:rsidR="00AE1126" w:rsidRPr="005575E2">
        <w:rPr>
          <w:rFonts w:ascii="Times New Roman" w:hAnsi="Times New Roman"/>
          <w:sz w:val="24"/>
        </w:rPr>
        <w:t>by the Statewide Careers Pathways Advisory Committee</w:t>
      </w:r>
      <w:r w:rsidR="00B671A2" w:rsidRPr="005575E2">
        <w:rPr>
          <w:rFonts w:ascii="Times New Roman" w:hAnsi="Times New Roman"/>
          <w:sz w:val="24"/>
        </w:rPr>
        <w:t xml:space="preserve"> </w:t>
      </w:r>
      <w:r w:rsidRPr="005575E2">
        <w:rPr>
          <w:rFonts w:ascii="Times New Roman" w:hAnsi="Times New Roman"/>
          <w:sz w:val="24"/>
        </w:rPr>
        <w:t>that Title 5 changes</w:t>
      </w:r>
      <w:r>
        <w:rPr>
          <w:rFonts w:ascii="Times New Roman" w:hAnsi="Times New Roman"/>
          <w:sz w:val="24"/>
        </w:rPr>
        <w:t xml:space="preserve"> were necessary to further facilitate the awarding of credit for articulated high school courses and guidance for colleges was needed to effectively implement policies and practices that removed the delay of credit; </w:t>
      </w:r>
    </w:p>
    <w:p w14:paraId="1061E307" w14:textId="77777777" w:rsidR="009D606B" w:rsidRPr="00DB44F2" w:rsidRDefault="009D606B" w:rsidP="009D606B">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Resolved, That the Academic Senate for California Community Colleges adopt the paper </w:t>
      </w:r>
      <w:r w:rsidRPr="005D41A4">
        <w:rPr>
          <w:rFonts w:ascii="Times New Roman Italic" w:eastAsia="MS Mincho" w:hAnsi="Times New Roman Italic" w:cs="Times New Roman"/>
          <w:i/>
          <w:sz w:val="24"/>
          <w:lang w:eastAsia="ja-JP"/>
        </w:rPr>
        <w:t>Alternative Methods for the Awarding of College Credit: Credit by Examination for Articulated High School Courses</w:t>
      </w:r>
    </w:p>
    <w:p w14:paraId="164F2D6E" w14:textId="77777777" w:rsidR="009D606B" w:rsidRDefault="009D606B" w:rsidP="009D606B">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Contact:  </w:t>
      </w:r>
      <w:r w:rsidR="00123FAC">
        <w:rPr>
          <w:rFonts w:ascii="Times New Roman" w:eastAsia="MS Mincho" w:hAnsi="Times New Roman" w:cs="Times New Roman"/>
          <w:sz w:val="24"/>
          <w:lang w:eastAsia="ja-JP"/>
        </w:rPr>
        <w:t>Wheeler North</w:t>
      </w:r>
      <w:r>
        <w:rPr>
          <w:rFonts w:ascii="Times New Roman" w:eastAsia="MS Mincho" w:hAnsi="Times New Roman" w:cs="Times New Roman"/>
          <w:sz w:val="24"/>
          <w:lang w:eastAsia="ja-JP"/>
        </w:rPr>
        <w:t xml:space="preserve">, </w:t>
      </w:r>
      <w:r w:rsidR="00123FAC">
        <w:rPr>
          <w:rFonts w:ascii="Times New Roman" w:eastAsia="MS Mincho" w:hAnsi="Times New Roman" w:cs="Times New Roman"/>
          <w:sz w:val="24"/>
          <w:lang w:eastAsia="ja-JP"/>
        </w:rPr>
        <w:t xml:space="preserve">San Diego Miramar </w:t>
      </w:r>
      <w:r>
        <w:rPr>
          <w:rFonts w:ascii="Times New Roman" w:eastAsia="MS Mincho" w:hAnsi="Times New Roman" w:cs="Times New Roman"/>
          <w:sz w:val="24"/>
          <w:lang w:eastAsia="ja-JP"/>
        </w:rPr>
        <w:t>College, Executive</w:t>
      </w:r>
      <w:r w:rsidRPr="00DB44F2">
        <w:rPr>
          <w:rFonts w:ascii="Times New Roman" w:eastAsia="MS Mincho" w:hAnsi="Times New Roman" w:cs="Times New Roman"/>
          <w:sz w:val="24"/>
          <w:lang w:eastAsia="ja-JP"/>
        </w:rPr>
        <w:t xml:space="preserve"> Committee</w:t>
      </w:r>
    </w:p>
    <w:p w14:paraId="7819E93B" w14:textId="1515749F" w:rsidR="00602650" w:rsidRDefault="00602650" w:rsidP="009D606B">
      <w:pPr>
        <w:jc w:val="left"/>
        <w:rPr>
          <w:rFonts w:ascii="Times New Roman" w:eastAsia="MS Mincho" w:hAnsi="Times New Roman" w:cs="Times New Roman"/>
          <w:sz w:val="24"/>
          <w:lang w:eastAsia="ja-JP"/>
        </w:rPr>
      </w:pPr>
      <w:r>
        <w:rPr>
          <w:rFonts w:ascii="Times New Roman" w:eastAsia="MS Mincho" w:hAnsi="Times New Roman" w:cs="Times New Roman"/>
          <w:sz w:val="24"/>
          <w:lang w:eastAsia="ja-JP"/>
        </w:rPr>
        <w:t>MSC</w:t>
      </w:r>
    </w:p>
    <w:p w14:paraId="582B7ECB" w14:textId="7327B8B9" w:rsidR="00DB44F2" w:rsidRPr="00DB44F2" w:rsidRDefault="00DB44F2" w:rsidP="007E03C5">
      <w:pPr>
        <w:pStyle w:val="Heading2"/>
      </w:pPr>
      <w:bookmarkStart w:id="42" w:name="_Toc354487202"/>
      <w:r>
        <w:t>19.0</w:t>
      </w:r>
      <w:r w:rsidR="009D606B">
        <w:t>3</w:t>
      </w:r>
      <w:r>
        <w:tab/>
      </w:r>
      <w:proofErr w:type="spellStart"/>
      <w:r>
        <w:t>S13</w:t>
      </w:r>
      <w:proofErr w:type="spellEnd"/>
      <w:r>
        <w:tab/>
      </w:r>
      <w:r w:rsidRPr="00DB44F2">
        <w:t xml:space="preserve">Develop Training Guidance for Faculty </w:t>
      </w:r>
      <w:r w:rsidR="00D747B4">
        <w:t>Engaged in Peer Evaluations</w:t>
      </w:r>
      <w:bookmarkEnd w:id="42"/>
    </w:p>
    <w:p w14:paraId="17AC1CD2" w14:textId="55E67D8D" w:rsidR="00DB44F2" w:rsidRP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Whereas, </w:t>
      </w:r>
      <w:r w:rsidR="00AC34EF">
        <w:rPr>
          <w:rFonts w:ascii="Times New Roman" w:eastAsia="MS Mincho" w:hAnsi="Times New Roman" w:cs="Times New Roman"/>
          <w:sz w:val="24"/>
          <w:lang w:eastAsia="ja-JP"/>
        </w:rPr>
        <w:t xml:space="preserve">The </w:t>
      </w:r>
      <w:r w:rsidR="00AC34EF" w:rsidRPr="00DB44F2">
        <w:rPr>
          <w:rFonts w:ascii="Times New Roman" w:eastAsia="MS Mincho" w:hAnsi="Times New Roman" w:cs="Times New Roman"/>
          <w:sz w:val="24"/>
          <w:lang w:eastAsia="ja-JP"/>
        </w:rPr>
        <w:t xml:space="preserve">evaluation </w:t>
      </w:r>
      <w:r w:rsidR="00AC34EF">
        <w:rPr>
          <w:rFonts w:ascii="Times New Roman" w:eastAsia="MS Mincho" w:hAnsi="Times New Roman" w:cs="Times New Roman"/>
          <w:sz w:val="24"/>
          <w:lang w:eastAsia="ja-JP"/>
        </w:rPr>
        <w:t xml:space="preserve">of </w:t>
      </w:r>
      <w:r w:rsidR="00A80C47">
        <w:rPr>
          <w:rFonts w:ascii="Times New Roman" w:eastAsia="MS Mincho" w:hAnsi="Times New Roman" w:cs="Times New Roman"/>
          <w:sz w:val="24"/>
          <w:lang w:eastAsia="ja-JP"/>
        </w:rPr>
        <w:t>f</w:t>
      </w:r>
      <w:r w:rsidRPr="00DB44F2">
        <w:rPr>
          <w:rFonts w:ascii="Times New Roman" w:eastAsia="MS Mincho" w:hAnsi="Times New Roman" w:cs="Times New Roman"/>
          <w:sz w:val="24"/>
          <w:lang w:eastAsia="ja-JP"/>
        </w:rPr>
        <w:t xml:space="preserve">aculty is a critical process for developing teaching excellence and preserving academic quality in California </w:t>
      </w:r>
      <w:r w:rsidR="00DF7EAF">
        <w:rPr>
          <w:rFonts w:ascii="Times New Roman" w:eastAsia="MS Mincho" w:hAnsi="Times New Roman" w:cs="Times New Roman"/>
          <w:sz w:val="24"/>
          <w:lang w:eastAsia="ja-JP"/>
        </w:rPr>
        <w:t>c</w:t>
      </w:r>
      <w:r w:rsidRPr="00DB44F2">
        <w:rPr>
          <w:rFonts w:ascii="Times New Roman" w:eastAsia="MS Mincho" w:hAnsi="Times New Roman" w:cs="Times New Roman"/>
          <w:sz w:val="24"/>
          <w:lang w:eastAsia="ja-JP"/>
        </w:rPr>
        <w:t xml:space="preserve">ommunity </w:t>
      </w:r>
      <w:r w:rsidR="00DF7EAF">
        <w:rPr>
          <w:rFonts w:ascii="Times New Roman" w:eastAsia="MS Mincho" w:hAnsi="Times New Roman" w:cs="Times New Roman"/>
          <w:sz w:val="24"/>
          <w:lang w:eastAsia="ja-JP"/>
        </w:rPr>
        <w:t>c</w:t>
      </w:r>
      <w:r w:rsidRPr="00DB44F2">
        <w:rPr>
          <w:rFonts w:ascii="Times New Roman" w:eastAsia="MS Mincho" w:hAnsi="Times New Roman" w:cs="Times New Roman"/>
          <w:sz w:val="24"/>
          <w:lang w:eastAsia="ja-JP"/>
        </w:rPr>
        <w:t>olleges and is a shared responsibility of academic senates, faculty bargaining units, and college administrations;</w:t>
      </w:r>
    </w:p>
    <w:p w14:paraId="40DA6D6B" w14:textId="77777777" w:rsidR="00DB44F2" w:rsidRP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Whereas, As noted in the Academic Senate Paper </w:t>
      </w:r>
      <w:r w:rsidRPr="00DB44F2">
        <w:rPr>
          <w:rFonts w:ascii="Times New Roman" w:eastAsia="MS Mincho" w:hAnsi="Times New Roman" w:cs="Times New Roman"/>
          <w:i/>
          <w:sz w:val="24"/>
          <w:lang w:eastAsia="ja-JP"/>
        </w:rPr>
        <w:t>Sound Principles</w:t>
      </w:r>
      <w:r w:rsidR="0059061D">
        <w:rPr>
          <w:rFonts w:ascii="Times New Roman" w:eastAsia="MS Mincho" w:hAnsi="Times New Roman" w:cs="Times New Roman"/>
          <w:i/>
          <w:sz w:val="24"/>
          <w:lang w:eastAsia="ja-JP"/>
        </w:rPr>
        <w:t xml:space="preserve"> </w:t>
      </w:r>
      <w:r w:rsidR="009C0A23">
        <w:rPr>
          <w:rFonts w:ascii="Times New Roman" w:eastAsia="MS Mincho" w:hAnsi="Times New Roman" w:cs="Times New Roman"/>
          <w:i/>
          <w:sz w:val="24"/>
          <w:lang w:eastAsia="ja-JP"/>
        </w:rPr>
        <w:t xml:space="preserve">for </w:t>
      </w:r>
      <w:r w:rsidR="0059061D" w:rsidRPr="0059061D">
        <w:rPr>
          <w:rFonts w:ascii="Times New Roman" w:eastAsia="MS Mincho" w:hAnsi="Times New Roman" w:cs="Times New Roman"/>
          <w:i/>
          <w:sz w:val="24"/>
          <w:lang w:eastAsia="ja-JP"/>
        </w:rPr>
        <w:t>Faculty Evaluation</w:t>
      </w:r>
      <w:r w:rsidR="009C0A23">
        <w:rPr>
          <w:rFonts w:ascii="Times New Roman" w:eastAsia="MS Mincho" w:hAnsi="Times New Roman" w:cs="Times New Roman"/>
          <w:i/>
          <w:sz w:val="24"/>
          <w:lang w:eastAsia="ja-JP"/>
        </w:rPr>
        <w:t>s</w:t>
      </w:r>
      <w:r w:rsidRPr="00DB44F2">
        <w:rPr>
          <w:rFonts w:ascii="Times New Roman" w:eastAsia="MS Mincho" w:hAnsi="Times New Roman" w:cs="Times New Roman"/>
          <w:sz w:val="24"/>
          <w:lang w:eastAsia="ja-JP"/>
        </w:rPr>
        <w:t xml:space="preserve">, most colleges do not have a process in place for training </w:t>
      </w:r>
      <w:r w:rsidR="00A80C47">
        <w:rPr>
          <w:rFonts w:ascii="Times New Roman" w:eastAsia="MS Mincho" w:hAnsi="Times New Roman" w:cs="Times New Roman"/>
          <w:sz w:val="24"/>
          <w:lang w:eastAsia="ja-JP"/>
        </w:rPr>
        <w:t>peer</w:t>
      </w:r>
      <w:r w:rsidR="00A80C47" w:rsidRPr="00DB44F2">
        <w:rPr>
          <w:rFonts w:ascii="Times New Roman" w:eastAsia="MS Mincho" w:hAnsi="Times New Roman" w:cs="Times New Roman"/>
          <w:sz w:val="24"/>
          <w:lang w:eastAsia="ja-JP"/>
        </w:rPr>
        <w:t xml:space="preserve"> </w:t>
      </w:r>
      <w:r w:rsidRPr="00DB44F2">
        <w:rPr>
          <w:rFonts w:ascii="Times New Roman" w:eastAsia="MS Mincho" w:hAnsi="Times New Roman" w:cs="Times New Roman"/>
          <w:sz w:val="24"/>
          <w:lang w:eastAsia="ja-JP"/>
        </w:rPr>
        <w:t>evaluators, and such training would be a valuable tool for enhancing the quality and integrity of faculty evaluations; and</w:t>
      </w:r>
    </w:p>
    <w:p w14:paraId="16A48681" w14:textId="77777777" w:rsidR="00DB44F2" w:rsidRP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Whereas, In a Fall 2012 Plenary Session breakout on faculty evaluations, participants suggested that the Academic Senate for California Community Colleges should provide guidance for local colleges regarding the training of </w:t>
      </w:r>
      <w:r w:rsidR="00A80C47">
        <w:rPr>
          <w:rFonts w:ascii="Times New Roman" w:eastAsia="MS Mincho" w:hAnsi="Times New Roman" w:cs="Times New Roman"/>
          <w:sz w:val="24"/>
          <w:lang w:eastAsia="ja-JP"/>
        </w:rPr>
        <w:t>peer</w:t>
      </w:r>
      <w:r w:rsidR="00A80C47" w:rsidRPr="00DB44F2">
        <w:rPr>
          <w:rFonts w:ascii="Times New Roman" w:eastAsia="MS Mincho" w:hAnsi="Times New Roman" w:cs="Times New Roman"/>
          <w:sz w:val="24"/>
          <w:lang w:eastAsia="ja-JP"/>
        </w:rPr>
        <w:t xml:space="preserve"> </w:t>
      </w:r>
      <w:r w:rsidRPr="00DB44F2">
        <w:rPr>
          <w:rFonts w:ascii="Times New Roman" w:eastAsia="MS Mincho" w:hAnsi="Times New Roman" w:cs="Times New Roman"/>
          <w:sz w:val="24"/>
          <w:lang w:eastAsia="ja-JP"/>
        </w:rPr>
        <w:t>evaluators;</w:t>
      </w:r>
    </w:p>
    <w:p w14:paraId="40C8B42B" w14:textId="77777777" w:rsidR="00DB44F2" w:rsidRP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Resolved, That the Academic Senate for California Community Colleges work with statewide bargaining organizations and other relevant constituencies </w:t>
      </w:r>
      <w:r w:rsidR="00125C7C">
        <w:rPr>
          <w:rFonts w:ascii="Times New Roman" w:eastAsia="MS Mincho" w:hAnsi="Times New Roman" w:cs="Times New Roman"/>
          <w:sz w:val="24"/>
          <w:lang w:eastAsia="ja-JP"/>
        </w:rPr>
        <w:t xml:space="preserve">to </w:t>
      </w:r>
      <w:r w:rsidRPr="00DB44F2">
        <w:rPr>
          <w:rFonts w:ascii="Times New Roman" w:eastAsia="MS Mincho" w:hAnsi="Times New Roman" w:cs="Times New Roman"/>
          <w:sz w:val="24"/>
          <w:lang w:eastAsia="ja-JP"/>
        </w:rPr>
        <w:t xml:space="preserve">develop training materials </w:t>
      </w:r>
      <w:r w:rsidR="00AC34EF">
        <w:rPr>
          <w:rFonts w:ascii="Times New Roman" w:eastAsia="MS Mincho" w:hAnsi="Times New Roman" w:cs="Times New Roman"/>
          <w:sz w:val="24"/>
          <w:lang w:eastAsia="ja-JP"/>
        </w:rPr>
        <w:t>and/</w:t>
      </w:r>
      <w:r w:rsidRPr="00DB44F2">
        <w:rPr>
          <w:rFonts w:ascii="Times New Roman" w:eastAsia="MS Mincho" w:hAnsi="Times New Roman" w:cs="Times New Roman"/>
          <w:sz w:val="24"/>
          <w:lang w:eastAsia="ja-JP"/>
        </w:rPr>
        <w:t xml:space="preserve">or other guidance to help local colleges and districts establish effective training processes for faculty </w:t>
      </w:r>
      <w:r w:rsidR="004512D8">
        <w:rPr>
          <w:rFonts w:ascii="Times New Roman" w:eastAsia="MS Mincho" w:hAnsi="Times New Roman" w:cs="Times New Roman"/>
          <w:sz w:val="24"/>
          <w:lang w:eastAsia="ja-JP"/>
        </w:rPr>
        <w:t>engaged in peer evaluation</w:t>
      </w:r>
      <w:r w:rsidRPr="00DB44F2">
        <w:rPr>
          <w:rFonts w:ascii="Times New Roman" w:eastAsia="MS Mincho" w:hAnsi="Times New Roman" w:cs="Times New Roman"/>
          <w:sz w:val="24"/>
          <w:lang w:eastAsia="ja-JP"/>
        </w:rPr>
        <w:t>.</w:t>
      </w:r>
    </w:p>
    <w:p w14:paraId="6EB49D06" w14:textId="77777777" w:rsid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Contact:  </w:t>
      </w:r>
      <w:r w:rsidR="00404295">
        <w:rPr>
          <w:rFonts w:ascii="Times New Roman" w:eastAsia="MS Mincho" w:hAnsi="Times New Roman" w:cs="Times New Roman"/>
          <w:sz w:val="24"/>
          <w:lang w:eastAsia="ja-JP"/>
        </w:rPr>
        <w:t xml:space="preserve">David Morse, Long Beach City College, </w:t>
      </w:r>
      <w:r w:rsidRPr="00DB44F2">
        <w:rPr>
          <w:rFonts w:ascii="Times New Roman" w:eastAsia="MS Mincho" w:hAnsi="Times New Roman" w:cs="Times New Roman"/>
          <w:sz w:val="24"/>
          <w:lang w:eastAsia="ja-JP"/>
        </w:rPr>
        <w:t>Governance and Internal Policy Committee</w:t>
      </w:r>
    </w:p>
    <w:p w14:paraId="066B7D3E" w14:textId="64B06007" w:rsidR="00602650" w:rsidRDefault="00602650" w:rsidP="00DB44F2">
      <w:pPr>
        <w:jc w:val="left"/>
        <w:rPr>
          <w:rFonts w:ascii="Times New Roman" w:eastAsia="MS Mincho" w:hAnsi="Times New Roman" w:cs="Times New Roman"/>
          <w:sz w:val="24"/>
          <w:lang w:eastAsia="ja-JP"/>
        </w:rPr>
      </w:pPr>
      <w:r>
        <w:rPr>
          <w:rFonts w:ascii="Times New Roman" w:eastAsia="MS Mincho" w:hAnsi="Times New Roman" w:cs="Times New Roman"/>
          <w:sz w:val="24"/>
          <w:lang w:eastAsia="ja-JP"/>
        </w:rPr>
        <w:t>MSC</w:t>
      </w:r>
    </w:p>
    <w:p w14:paraId="21F8F35B" w14:textId="505E1BBE" w:rsidR="0066257A" w:rsidRPr="00F06685" w:rsidRDefault="0066257A" w:rsidP="007E03C5">
      <w:pPr>
        <w:pStyle w:val="Heading2"/>
      </w:pPr>
      <w:bookmarkStart w:id="43" w:name="_Toc354487203"/>
      <w:r w:rsidRPr="00F06685">
        <w:t>19.04</w:t>
      </w:r>
      <w:r w:rsidR="00602650">
        <w:tab/>
      </w:r>
      <w:proofErr w:type="spellStart"/>
      <w:r w:rsidRPr="00F06685">
        <w:t>S13</w:t>
      </w:r>
      <w:proofErr w:type="spellEnd"/>
      <w:r w:rsidRPr="00F06685">
        <w:tab/>
        <w:t>Part-time Faculty Nomenclature</w:t>
      </w:r>
      <w:bookmarkEnd w:id="43"/>
    </w:p>
    <w:p w14:paraId="669CAD6B" w14:textId="77777777" w:rsidR="0066257A" w:rsidRPr="00F06685" w:rsidRDefault="0066257A" w:rsidP="0066257A">
      <w:pPr>
        <w:spacing w:after="0"/>
        <w:jc w:val="left"/>
        <w:rPr>
          <w:rFonts w:ascii="Times New Roman" w:eastAsia="Cambria" w:hAnsi="Times New Roman" w:cs="Times New Roman"/>
          <w:sz w:val="24"/>
        </w:rPr>
      </w:pPr>
      <w:r w:rsidRPr="00F06685">
        <w:rPr>
          <w:rFonts w:ascii="Times New Roman" w:eastAsia="Cambria" w:hAnsi="Times New Roman" w:cs="Times New Roman"/>
          <w:sz w:val="24"/>
        </w:rPr>
        <w:t>Whereas, There are numerous terms available to define the role, rank, or position of part-time faculty, yet the only terminology in Education Code that pertains to part-time faculty is “temporary” and “part-time” faculty or academic employees;</w:t>
      </w:r>
    </w:p>
    <w:p w14:paraId="23B5C707" w14:textId="77777777" w:rsidR="0066257A" w:rsidRPr="00F06685" w:rsidRDefault="0066257A" w:rsidP="0066257A">
      <w:pPr>
        <w:spacing w:after="0"/>
        <w:jc w:val="left"/>
        <w:rPr>
          <w:rFonts w:ascii="Times New Roman" w:eastAsia="Cambria" w:hAnsi="Times New Roman" w:cs="Times New Roman"/>
          <w:sz w:val="24"/>
        </w:rPr>
      </w:pPr>
    </w:p>
    <w:p w14:paraId="0FA11344" w14:textId="77777777" w:rsidR="0066257A" w:rsidRPr="00F06685" w:rsidRDefault="0066257A" w:rsidP="0066257A">
      <w:pPr>
        <w:spacing w:after="0"/>
        <w:jc w:val="left"/>
        <w:rPr>
          <w:rFonts w:ascii="Times New Roman" w:eastAsia="Cambria" w:hAnsi="Times New Roman" w:cs="Times New Roman"/>
          <w:sz w:val="24"/>
        </w:rPr>
      </w:pPr>
      <w:r w:rsidRPr="00F06685">
        <w:rPr>
          <w:rFonts w:ascii="Times New Roman" w:eastAsia="Cambria" w:hAnsi="Times New Roman" w:cs="Times New Roman"/>
          <w:sz w:val="24"/>
        </w:rPr>
        <w:t>Whereas, Choosing terminology to refer to academic colleagues is an act that conveys not only employment status but also respect, equity, and acknowledgement of shared obligations and responsibilities; and</w:t>
      </w:r>
    </w:p>
    <w:p w14:paraId="316CC243" w14:textId="77777777" w:rsidR="0066257A" w:rsidRPr="00F06685" w:rsidRDefault="0066257A" w:rsidP="0066257A">
      <w:pPr>
        <w:spacing w:after="0"/>
        <w:jc w:val="left"/>
        <w:rPr>
          <w:rFonts w:ascii="Times New Roman" w:eastAsia="Cambria" w:hAnsi="Times New Roman" w:cs="Times New Roman"/>
          <w:sz w:val="24"/>
        </w:rPr>
      </w:pPr>
    </w:p>
    <w:p w14:paraId="346564C6" w14:textId="77777777" w:rsidR="0066257A" w:rsidRPr="00F06685" w:rsidRDefault="0066257A" w:rsidP="0066257A">
      <w:pPr>
        <w:spacing w:after="0"/>
        <w:jc w:val="left"/>
        <w:rPr>
          <w:rFonts w:ascii="Times New Roman" w:eastAsia="Cambria" w:hAnsi="Times New Roman" w:cs="Times New Roman"/>
          <w:sz w:val="24"/>
        </w:rPr>
      </w:pPr>
      <w:r w:rsidRPr="00F06685">
        <w:rPr>
          <w:rFonts w:ascii="Times New Roman" w:eastAsia="Cambria" w:hAnsi="Times New Roman" w:cs="Times New Roman"/>
          <w:sz w:val="24"/>
        </w:rPr>
        <w:t>Whereas, The Academic Senate for California Community Colleges urges local senates to include part-time faculty in shared governance and, hence, decision-making;</w:t>
      </w:r>
    </w:p>
    <w:p w14:paraId="30D7D101" w14:textId="77777777" w:rsidR="0066257A" w:rsidRPr="00F06685" w:rsidRDefault="0066257A" w:rsidP="0066257A">
      <w:pPr>
        <w:spacing w:after="0"/>
        <w:jc w:val="left"/>
        <w:rPr>
          <w:rFonts w:ascii="Times New Roman" w:eastAsia="Cambria" w:hAnsi="Times New Roman" w:cs="Times New Roman"/>
          <w:sz w:val="24"/>
        </w:rPr>
      </w:pPr>
    </w:p>
    <w:p w14:paraId="6279DB5E" w14:textId="58EFE74E" w:rsidR="0066257A" w:rsidRPr="00F06685" w:rsidRDefault="0066257A" w:rsidP="0066257A">
      <w:pPr>
        <w:spacing w:after="0"/>
        <w:jc w:val="left"/>
        <w:rPr>
          <w:rFonts w:ascii="Times New Roman" w:eastAsia="Cambria" w:hAnsi="Times New Roman" w:cs="Times New Roman"/>
          <w:sz w:val="24"/>
        </w:rPr>
      </w:pPr>
      <w:r w:rsidRPr="00F06685">
        <w:rPr>
          <w:rFonts w:ascii="Times New Roman" w:eastAsia="Cambria" w:hAnsi="Times New Roman" w:cs="Times New Roman"/>
          <w:sz w:val="24"/>
        </w:rPr>
        <w:t xml:space="preserve">Resolved, That the Academic Senate for California Community Colleges recommend local senates engage with their part-time faculty in an open and inclusive discussion and democratic </w:t>
      </w:r>
      <w:r w:rsidR="0038442D">
        <w:rPr>
          <w:rFonts w:ascii="Times New Roman" w:eastAsia="Cambria" w:hAnsi="Times New Roman" w:cs="Times New Roman"/>
          <w:sz w:val="24"/>
        </w:rPr>
        <w:t>decision-making process</w:t>
      </w:r>
      <w:r w:rsidR="0038442D" w:rsidRPr="00F06685">
        <w:rPr>
          <w:rFonts w:ascii="Times New Roman" w:eastAsia="Cambria" w:hAnsi="Times New Roman" w:cs="Times New Roman"/>
          <w:sz w:val="24"/>
        </w:rPr>
        <w:t xml:space="preserve"> </w:t>
      </w:r>
      <w:r w:rsidRPr="00F06685">
        <w:rPr>
          <w:rFonts w:ascii="Times New Roman" w:eastAsia="Cambria" w:hAnsi="Times New Roman" w:cs="Times New Roman"/>
          <w:sz w:val="24"/>
        </w:rPr>
        <w:t>regarding local terminology used to refer to part-time faculty.</w:t>
      </w:r>
    </w:p>
    <w:p w14:paraId="77E19457" w14:textId="77777777" w:rsidR="0066257A" w:rsidRPr="00F06685" w:rsidRDefault="0066257A" w:rsidP="0066257A">
      <w:pPr>
        <w:spacing w:after="0"/>
        <w:jc w:val="left"/>
        <w:rPr>
          <w:rFonts w:ascii="Times New Roman" w:eastAsia="Cambria" w:hAnsi="Times New Roman" w:cs="Times New Roman"/>
          <w:sz w:val="24"/>
        </w:rPr>
      </w:pPr>
    </w:p>
    <w:p w14:paraId="2404BCBA" w14:textId="77777777" w:rsidR="0066257A" w:rsidRDefault="0066257A" w:rsidP="0066257A">
      <w:pPr>
        <w:spacing w:after="0"/>
        <w:jc w:val="left"/>
        <w:rPr>
          <w:rFonts w:ascii="Times New Roman" w:eastAsia="Cambria" w:hAnsi="Times New Roman" w:cs="Times New Roman"/>
          <w:sz w:val="24"/>
          <w:szCs w:val="28"/>
        </w:rPr>
      </w:pPr>
      <w:r w:rsidRPr="00F06685">
        <w:rPr>
          <w:rFonts w:ascii="Times New Roman" w:eastAsia="Cambria" w:hAnsi="Times New Roman" w:cs="Times New Roman"/>
          <w:sz w:val="24"/>
        </w:rPr>
        <w:t xml:space="preserve">Contact:  </w:t>
      </w:r>
      <w:r w:rsidRPr="00F06685">
        <w:rPr>
          <w:rFonts w:ascii="Times New Roman" w:eastAsia="Cambria" w:hAnsi="Times New Roman" w:cs="Times New Roman"/>
          <w:sz w:val="24"/>
          <w:szCs w:val="28"/>
        </w:rPr>
        <w:t>Ken Bearden, Butte College, Area A</w:t>
      </w:r>
    </w:p>
    <w:p w14:paraId="35B0250D" w14:textId="77777777" w:rsidR="001653B9" w:rsidRDefault="001653B9" w:rsidP="0066257A">
      <w:pPr>
        <w:spacing w:after="0"/>
        <w:jc w:val="left"/>
        <w:rPr>
          <w:rFonts w:ascii="Times New Roman" w:eastAsia="Cambria" w:hAnsi="Times New Roman" w:cs="Times New Roman"/>
          <w:sz w:val="24"/>
          <w:szCs w:val="28"/>
        </w:rPr>
      </w:pPr>
    </w:p>
    <w:p w14:paraId="75562A93" w14:textId="1FBDAC1F" w:rsidR="00A1188A" w:rsidRDefault="001653B9" w:rsidP="00712E79">
      <w:pPr>
        <w:spacing w:after="0"/>
        <w:jc w:val="left"/>
      </w:pPr>
      <w:r>
        <w:rPr>
          <w:rFonts w:ascii="Times New Roman" w:eastAsia="Cambria" w:hAnsi="Times New Roman" w:cs="Times New Roman"/>
          <w:sz w:val="24"/>
          <w:szCs w:val="28"/>
        </w:rPr>
        <w:t>MSC</w:t>
      </w:r>
    </w:p>
    <w:p w14:paraId="0D24103B" w14:textId="77777777" w:rsidR="00602650" w:rsidRDefault="00602650">
      <w:pPr>
        <w:spacing w:after="0"/>
        <w:jc w:val="left"/>
        <w:rPr>
          <w:rFonts w:ascii="Times" w:eastAsia="Cambria" w:hAnsi="Times" w:cs="Times New Roman"/>
          <w:b/>
          <w:sz w:val="24"/>
          <w:lang w:eastAsia="ja-JP"/>
        </w:rPr>
      </w:pPr>
      <w:r>
        <w:br w:type="page"/>
      </w:r>
    </w:p>
    <w:p w14:paraId="64C8ED6E" w14:textId="4A80F482" w:rsidR="004E1B0D" w:rsidRDefault="007D73A4" w:rsidP="007E03C5">
      <w:pPr>
        <w:pStyle w:val="Heading2"/>
      </w:pPr>
      <w:bookmarkStart w:id="44" w:name="_Toc354487204"/>
      <w:r>
        <w:lastRenderedPageBreak/>
        <w:t>19.05</w:t>
      </w:r>
      <w:r>
        <w:tab/>
      </w:r>
      <w:proofErr w:type="spellStart"/>
      <w:r>
        <w:t>S13</w:t>
      </w:r>
      <w:proofErr w:type="spellEnd"/>
      <w:r>
        <w:tab/>
      </w:r>
      <w:r w:rsidR="004E1B0D" w:rsidRPr="004E1B0D">
        <w:t>Professional Development and Training</w:t>
      </w:r>
      <w:bookmarkEnd w:id="44"/>
    </w:p>
    <w:p w14:paraId="6A9DF932" w14:textId="2443943D" w:rsidR="00712E79" w:rsidRPr="001B7F0A" w:rsidRDefault="00712E79" w:rsidP="00712E79">
      <w:pPr>
        <w:spacing w:after="0"/>
        <w:jc w:val="left"/>
        <w:rPr>
          <w:rFonts w:ascii="Times New Roman" w:eastAsia="Calibri" w:hAnsi="Times New Roman" w:cs="Times New Roman"/>
          <w:sz w:val="24"/>
        </w:rPr>
      </w:pPr>
      <w:r w:rsidRPr="001B7F0A">
        <w:rPr>
          <w:rFonts w:ascii="Times New Roman" w:eastAsia="Calibri" w:hAnsi="Times New Roman" w:cs="Times New Roman"/>
          <w:sz w:val="24"/>
        </w:rPr>
        <w:t xml:space="preserve">Whereas, The Student Success Task Force Recommendation 6.1 calls for the creation of a continuum of </w:t>
      </w:r>
      <w:r w:rsidR="00E16832">
        <w:rPr>
          <w:rFonts w:ascii="Times New Roman" w:eastAsia="Calibri" w:hAnsi="Times New Roman" w:cs="Times New Roman"/>
          <w:sz w:val="24"/>
        </w:rPr>
        <w:t xml:space="preserve">strategic </w:t>
      </w:r>
      <w:r w:rsidRPr="001B7F0A">
        <w:rPr>
          <w:rFonts w:ascii="Times New Roman" w:eastAsia="Calibri" w:hAnsi="Times New Roman" w:cs="Times New Roman"/>
          <w:sz w:val="24"/>
        </w:rPr>
        <w:t>professional development opportunities and affirms the need for faculty professional development</w:t>
      </w:r>
      <w:r>
        <w:rPr>
          <w:rStyle w:val="FootnoteReference"/>
          <w:rFonts w:ascii="Times New Roman" w:eastAsia="Calibri" w:hAnsi="Times New Roman" w:cs="Times New Roman"/>
          <w:sz w:val="24"/>
        </w:rPr>
        <w:footnoteReference w:id="6"/>
      </w:r>
      <w:r w:rsidRPr="001B7F0A">
        <w:rPr>
          <w:rFonts w:ascii="Times New Roman" w:eastAsia="Calibri" w:hAnsi="Times New Roman" w:cs="Times New Roman"/>
          <w:sz w:val="24"/>
        </w:rPr>
        <w:t xml:space="preserve">; </w:t>
      </w:r>
    </w:p>
    <w:p w14:paraId="496DEB0D" w14:textId="77777777" w:rsidR="00712E79" w:rsidRPr="001B7F0A" w:rsidRDefault="00712E79" w:rsidP="00712E79">
      <w:pPr>
        <w:spacing w:after="0"/>
        <w:jc w:val="left"/>
        <w:rPr>
          <w:rFonts w:ascii="Times New Roman" w:eastAsia="Calibri" w:hAnsi="Times New Roman" w:cs="Times New Roman"/>
          <w:i/>
          <w:sz w:val="24"/>
        </w:rPr>
      </w:pPr>
    </w:p>
    <w:p w14:paraId="1C7B1DC5" w14:textId="77777777" w:rsidR="004E1B0D" w:rsidRPr="004E1B0D" w:rsidRDefault="004E1B0D" w:rsidP="007D73A4">
      <w:pPr>
        <w:spacing w:after="0"/>
        <w:jc w:val="left"/>
        <w:rPr>
          <w:rFonts w:ascii="Times New Roman" w:eastAsia="Calibri" w:hAnsi="Times New Roman"/>
          <w:sz w:val="24"/>
        </w:rPr>
      </w:pPr>
      <w:r w:rsidRPr="004E1B0D">
        <w:rPr>
          <w:rFonts w:ascii="Times New Roman" w:eastAsia="Calibri" w:hAnsi="Times New Roman" w:cs="Times New Roman"/>
          <w:sz w:val="24"/>
        </w:rPr>
        <w:t xml:space="preserve">Whereas, </w:t>
      </w:r>
      <w:r w:rsidR="007D73A4">
        <w:rPr>
          <w:rFonts w:ascii="Times New Roman" w:eastAsia="Calibri" w:hAnsi="Times New Roman" w:cs="Times New Roman"/>
          <w:sz w:val="24"/>
        </w:rPr>
        <w:t>F</w:t>
      </w:r>
      <w:r w:rsidRPr="004E1B0D">
        <w:rPr>
          <w:rFonts w:ascii="Times New Roman" w:eastAsia="Calibri" w:hAnsi="Times New Roman" w:cs="Times New Roman"/>
          <w:sz w:val="24"/>
        </w:rPr>
        <w:t xml:space="preserve">aculty need ongoing professional development and training that is </w:t>
      </w:r>
      <w:r w:rsidRPr="004E1B0D">
        <w:rPr>
          <w:rFonts w:ascii="Times New Roman" w:eastAsia="Calibri" w:hAnsi="Times New Roman"/>
          <w:sz w:val="24"/>
        </w:rPr>
        <w:t xml:space="preserve">extensive and on-going with an instructional design focus as well as training that facilitates other aspects of community college faculty roles; </w:t>
      </w:r>
    </w:p>
    <w:p w14:paraId="3A31C258" w14:textId="77777777" w:rsidR="007D73A4" w:rsidRDefault="007D73A4" w:rsidP="007D73A4">
      <w:pPr>
        <w:spacing w:after="0"/>
        <w:jc w:val="left"/>
        <w:rPr>
          <w:rFonts w:ascii="Times New Roman" w:eastAsia="Calibri" w:hAnsi="Times New Roman"/>
          <w:sz w:val="24"/>
        </w:rPr>
      </w:pPr>
    </w:p>
    <w:p w14:paraId="11E91EDC" w14:textId="37519A3D" w:rsidR="00712E79" w:rsidRPr="00712E79" w:rsidRDefault="00712E79" w:rsidP="00712E79">
      <w:pPr>
        <w:spacing w:after="0"/>
        <w:jc w:val="left"/>
        <w:rPr>
          <w:rFonts w:ascii="Times New Roman" w:eastAsia="Calibri" w:hAnsi="Times New Roman" w:cs="Times New Roman"/>
          <w:sz w:val="24"/>
        </w:rPr>
      </w:pPr>
      <w:r w:rsidRPr="00712E79">
        <w:rPr>
          <w:rFonts w:ascii="Times New Roman" w:eastAsia="Calibri" w:hAnsi="Times New Roman" w:cs="Times New Roman"/>
          <w:sz w:val="24"/>
        </w:rPr>
        <w:t>Whereas, Many if not all faculty contracts provide for sabbatical opportunities that if coordinated with an ongoing professional development plan would provide excellent opportunities to engage in capstone type activities leading to increased ability, value to the community and opportunities for promotion;</w:t>
      </w:r>
      <w:r>
        <w:rPr>
          <w:rFonts w:ascii="Times New Roman" w:eastAsia="Calibri" w:hAnsi="Times New Roman" w:cs="Times New Roman"/>
          <w:sz w:val="24"/>
        </w:rPr>
        <w:t xml:space="preserve"> and </w:t>
      </w:r>
    </w:p>
    <w:p w14:paraId="0B1724BD" w14:textId="77777777" w:rsidR="00712E79" w:rsidRDefault="00712E79" w:rsidP="00712E79">
      <w:pPr>
        <w:spacing w:after="0"/>
        <w:jc w:val="left"/>
        <w:rPr>
          <w:rFonts w:ascii="Times New Roman" w:eastAsia="Calibri" w:hAnsi="Times New Roman" w:cs="Times New Roman"/>
          <w:sz w:val="24"/>
        </w:rPr>
      </w:pPr>
    </w:p>
    <w:p w14:paraId="2722DB48" w14:textId="7F432BCC" w:rsidR="00712E79" w:rsidRPr="00712E79" w:rsidRDefault="00712E79" w:rsidP="00712E79">
      <w:pPr>
        <w:spacing w:after="0"/>
        <w:jc w:val="left"/>
        <w:rPr>
          <w:rFonts w:ascii="Times New Roman" w:eastAsia="Calibri" w:hAnsi="Times New Roman" w:cs="Times New Roman"/>
          <w:sz w:val="24"/>
        </w:rPr>
      </w:pPr>
      <w:r w:rsidRPr="001B7F0A">
        <w:rPr>
          <w:rFonts w:ascii="Times New Roman" w:eastAsia="Calibri" w:hAnsi="Times New Roman" w:cs="Times New Roman"/>
          <w:sz w:val="24"/>
        </w:rPr>
        <w:t xml:space="preserve">Whereas, The Chancellor’s Office Professional Development Committee has created recommendations to </w:t>
      </w:r>
      <w:r w:rsidRPr="00712E79">
        <w:rPr>
          <w:rFonts w:ascii="Times New Roman" w:eastAsia="Calibri" w:hAnsi="Times New Roman" w:cs="Times New Roman"/>
          <w:sz w:val="24"/>
        </w:rPr>
        <w:t>support professional development that affirm the role of the Academic Senate in all academic and professional matters;</w:t>
      </w:r>
    </w:p>
    <w:p w14:paraId="7976AE12" w14:textId="77777777" w:rsidR="007D73A4" w:rsidRDefault="007D73A4" w:rsidP="007D73A4">
      <w:pPr>
        <w:spacing w:after="0"/>
        <w:jc w:val="left"/>
        <w:rPr>
          <w:rFonts w:ascii="Times New Roman" w:eastAsia="Calibri" w:hAnsi="Times New Roman"/>
          <w:sz w:val="24"/>
        </w:rPr>
      </w:pPr>
    </w:p>
    <w:p w14:paraId="489BBA85" w14:textId="47E8A834" w:rsidR="00712E79" w:rsidRPr="00712E79" w:rsidRDefault="00712E79" w:rsidP="00712E79">
      <w:pPr>
        <w:spacing w:after="0"/>
        <w:jc w:val="left"/>
        <w:rPr>
          <w:rFonts w:ascii="Times New Roman" w:eastAsia="Calibri" w:hAnsi="Times New Roman" w:cs="Times New Roman"/>
          <w:sz w:val="24"/>
        </w:rPr>
      </w:pPr>
      <w:r w:rsidRPr="00712E79">
        <w:rPr>
          <w:rFonts w:ascii="Times New Roman" w:eastAsia="Calibri" w:hAnsi="Times New Roman" w:cs="Times New Roman"/>
          <w:sz w:val="24"/>
        </w:rPr>
        <w:t>Resolved, That the Academic Senate for California Community Colleges work with the Chancellor’s Office to assist colleges in creating professional development programs and sabbatical opportunities for faculty that provide coordinated pathways using a variety of methods to enhance the skills of faculty as master teachers and support full engagement in all academic and professional matters.</w:t>
      </w:r>
    </w:p>
    <w:p w14:paraId="11698428" w14:textId="77777777" w:rsidR="007D73A4" w:rsidRDefault="007D73A4" w:rsidP="007D73A4">
      <w:pPr>
        <w:spacing w:after="0"/>
        <w:jc w:val="left"/>
        <w:rPr>
          <w:rFonts w:ascii="Times New Roman" w:eastAsia="Calibri" w:hAnsi="Times New Roman" w:cs="Times New Roman"/>
          <w:sz w:val="24"/>
        </w:rPr>
      </w:pPr>
    </w:p>
    <w:p w14:paraId="17FFB8D1" w14:textId="77777777" w:rsidR="004E1B0D" w:rsidRDefault="004E1B0D" w:rsidP="007D73A4">
      <w:pPr>
        <w:spacing w:after="0"/>
        <w:jc w:val="left"/>
        <w:rPr>
          <w:rFonts w:ascii="Times New Roman" w:eastAsia="Calibri" w:hAnsi="Times New Roman" w:cs="Times New Roman"/>
          <w:sz w:val="24"/>
        </w:rPr>
      </w:pPr>
      <w:r w:rsidRPr="004E1B0D">
        <w:rPr>
          <w:rFonts w:ascii="Times New Roman" w:eastAsia="Calibri" w:hAnsi="Times New Roman" w:cs="Times New Roman"/>
          <w:sz w:val="24"/>
        </w:rPr>
        <w:t xml:space="preserve">Contact: Dianna </w:t>
      </w:r>
      <w:proofErr w:type="spellStart"/>
      <w:r w:rsidRPr="004E1B0D">
        <w:rPr>
          <w:rFonts w:ascii="Times New Roman" w:eastAsia="Calibri" w:hAnsi="Times New Roman" w:cs="Times New Roman"/>
          <w:sz w:val="24"/>
        </w:rPr>
        <w:t>Chiabotti</w:t>
      </w:r>
      <w:proofErr w:type="spellEnd"/>
      <w:r w:rsidRPr="004E1B0D">
        <w:rPr>
          <w:rFonts w:ascii="Times New Roman" w:eastAsia="Calibri" w:hAnsi="Times New Roman" w:cs="Times New Roman"/>
          <w:sz w:val="24"/>
        </w:rPr>
        <w:t xml:space="preserve">, </w:t>
      </w:r>
      <w:r w:rsidR="001F4A4B">
        <w:rPr>
          <w:rFonts w:ascii="Times New Roman" w:eastAsia="Calibri" w:hAnsi="Times New Roman" w:cs="Times New Roman"/>
          <w:sz w:val="24"/>
        </w:rPr>
        <w:t>Napa Valley College, Area B</w:t>
      </w:r>
    </w:p>
    <w:p w14:paraId="00AD7FEA" w14:textId="77777777" w:rsidR="00712E79" w:rsidRDefault="00712E79" w:rsidP="007D73A4">
      <w:pPr>
        <w:spacing w:after="0"/>
        <w:jc w:val="left"/>
        <w:rPr>
          <w:rFonts w:ascii="Times New Roman" w:eastAsia="Calibri" w:hAnsi="Times New Roman" w:cs="Times New Roman"/>
          <w:sz w:val="24"/>
        </w:rPr>
      </w:pPr>
    </w:p>
    <w:p w14:paraId="1B10E144" w14:textId="719EBC74" w:rsidR="00712E79" w:rsidRPr="004E1B0D" w:rsidRDefault="00712E79" w:rsidP="007D73A4">
      <w:pPr>
        <w:spacing w:after="0"/>
        <w:jc w:val="left"/>
        <w:rPr>
          <w:rFonts w:ascii="Times New Roman" w:eastAsia="Calibri" w:hAnsi="Times New Roman" w:cs="Times New Roman"/>
          <w:sz w:val="24"/>
        </w:rPr>
      </w:pPr>
      <w:r>
        <w:rPr>
          <w:rFonts w:ascii="Times New Roman" w:eastAsia="Calibri" w:hAnsi="Times New Roman" w:cs="Times New Roman"/>
          <w:sz w:val="24"/>
        </w:rPr>
        <w:t>MSC</w:t>
      </w:r>
    </w:p>
    <w:p w14:paraId="3C48F28B" w14:textId="77777777" w:rsidR="00901C28" w:rsidRDefault="00901C28" w:rsidP="007D73A4">
      <w:pPr>
        <w:spacing w:after="0"/>
        <w:jc w:val="left"/>
        <w:rPr>
          <w:rFonts w:ascii="Times New Roman" w:eastAsia="Calibri" w:hAnsi="Times New Roman" w:cs="Times New Roman"/>
          <w:sz w:val="24"/>
        </w:rPr>
      </w:pPr>
    </w:p>
    <w:p w14:paraId="558D9CE8" w14:textId="3C74BE9A" w:rsidR="00901C28" w:rsidRPr="00C74116" w:rsidRDefault="00901C28" w:rsidP="007E03C5">
      <w:pPr>
        <w:pStyle w:val="Heading2"/>
      </w:pPr>
      <w:bookmarkStart w:id="45" w:name="_Toc354487205"/>
      <w:r w:rsidRPr="00C74116">
        <w:t>19.0</w:t>
      </w:r>
      <w:r w:rsidR="00E16832">
        <w:t>6</w:t>
      </w:r>
      <w:r w:rsidR="009B551A">
        <w:tab/>
      </w:r>
      <w:proofErr w:type="spellStart"/>
      <w:r w:rsidRPr="00C74116">
        <w:t>S13</w:t>
      </w:r>
      <w:proofErr w:type="spellEnd"/>
      <w:r w:rsidRPr="00C74116">
        <w:tab/>
        <w:t>Certification of Faculty to Teach Distance Education</w:t>
      </w:r>
      <w:r w:rsidR="007E6B1F">
        <w:t xml:space="preserve"> </w:t>
      </w:r>
      <w:r w:rsidRPr="00C74116">
        <w:t>Courses</w:t>
      </w:r>
      <w:bookmarkEnd w:id="45"/>
    </w:p>
    <w:p w14:paraId="34C94507" w14:textId="77777777" w:rsidR="00901C28" w:rsidRPr="00901C28" w:rsidRDefault="00901C28" w:rsidP="00901C28">
      <w:pPr>
        <w:spacing w:after="0"/>
        <w:jc w:val="left"/>
        <w:rPr>
          <w:rFonts w:ascii="Times New Roman" w:eastAsia="Calibri" w:hAnsi="Times New Roman" w:cs="Times New Roman"/>
          <w:sz w:val="24"/>
        </w:rPr>
      </w:pPr>
      <w:r w:rsidRPr="00901C28">
        <w:rPr>
          <w:rFonts w:ascii="Times New Roman" w:eastAsia="Calibri" w:hAnsi="Times New Roman" w:cs="Times New Roman"/>
          <w:sz w:val="24"/>
        </w:rPr>
        <w:t xml:space="preserve">Whereas, Federal and state regulations, as well as accreditation standards, require that colleges ensure that distance education (DE) course offerings meet the same standards of instructional quality as on-site courses; </w:t>
      </w:r>
    </w:p>
    <w:p w14:paraId="2869E1BB" w14:textId="77777777" w:rsidR="00901C28" w:rsidRPr="00901C28" w:rsidRDefault="00901C28" w:rsidP="00901C28">
      <w:pPr>
        <w:spacing w:after="0"/>
        <w:jc w:val="left"/>
        <w:rPr>
          <w:rFonts w:ascii="Times New Roman" w:eastAsia="Calibri" w:hAnsi="Times New Roman" w:cs="Times New Roman"/>
          <w:sz w:val="24"/>
        </w:rPr>
      </w:pPr>
    </w:p>
    <w:p w14:paraId="010581A7" w14:textId="77777777" w:rsidR="00901C28" w:rsidRPr="00901C28" w:rsidRDefault="00901C28" w:rsidP="00901C28">
      <w:pPr>
        <w:spacing w:after="0"/>
        <w:jc w:val="left"/>
        <w:rPr>
          <w:rFonts w:ascii="Times New Roman" w:eastAsia="Calibri" w:hAnsi="Times New Roman" w:cs="Times New Roman"/>
          <w:sz w:val="24"/>
        </w:rPr>
      </w:pPr>
      <w:r w:rsidRPr="00901C28">
        <w:rPr>
          <w:rFonts w:ascii="Times New Roman" w:eastAsia="Calibri" w:hAnsi="Times New Roman" w:cs="Times New Roman"/>
          <w:sz w:val="24"/>
        </w:rPr>
        <w:t>Whereas, Distance education pedagogical methods differ significantly from on-site instructional pedagogy, and as a result, effective, quality DE instruction requires faculty with relevant skills and training in distance education delivery and pedagogy to promote student success in this modality;</w:t>
      </w:r>
    </w:p>
    <w:p w14:paraId="4B4B986B" w14:textId="77777777" w:rsidR="00901C28" w:rsidRPr="00901C28" w:rsidRDefault="00901C28" w:rsidP="00901C28">
      <w:pPr>
        <w:spacing w:after="0"/>
        <w:jc w:val="left"/>
        <w:rPr>
          <w:rFonts w:ascii="Times New Roman" w:eastAsia="Calibri" w:hAnsi="Times New Roman" w:cs="Times New Roman"/>
          <w:sz w:val="24"/>
        </w:rPr>
      </w:pPr>
    </w:p>
    <w:p w14:paraId="2E2315EB" w14:textId="77777777" w:rsidR="00901C28" w:rsidRPr="00901C28" w:rsidRDefault="00901C28" w:rsidP="00901C28">
      <w:pPr>
        <w:spacing w:after="0"/>
        <w:jc w:val="left"/>
        <w:rPr>
          <w:rFonts w:ascii="Times New Roman" w:eastAsia="Calibri" w:hAnsi="Times New Roman" w:cs="Times New Roman"/>
          <w:sz w:val="24"/>
        </w:rPr>
      </w:pPr>
      <w:r w:rsidRPr="00901C28">
        <w:rPr>
          <w:rFonts w:ascii="Times New Roman" w:eastAsia="Calibri" w:hAnsi="Times New Roman" w:cs="Times New Roman"/>
          <w:sz w:val="24"/>
        </w:rPr>
        <w:t xml:space="preserve">Whereas, </w:t>
      </w:r>
      <w:proofErr w:type="gramStart"/>
      <w:r w:rsidRPr="00901C28">
        <w:rPr>
          <w:rFonts w:ascii="Times New Roman" w:eastAsia="Calibri" w:hAnsi="Times New Roman" w:cs="Times New Roman"/>
          <w:sz w:val="24"/>
        </w:rPr>
        <w:t>In</w:t>
      </w:r>
      <w:proofErr w:type="gramEnd"/>
      <w:r w:rsidRPr="00901C28">
        <w:rPr>
          <w:rFonts w:ascii="Times New Roman" w:eastAsia="Calibri" w:hAnsi="Times New Roman" w:cs="Times New Roman"/>
          <w:sz w:val="24"/>
        </w:rPr>
        <w:t xml:space="preserve"> its paper </w:t>
      </w:r>
      <w:r w:rsidRPr="00901C28">
        <w:rPr>
          <w:rFonts w:ascii="Times New Roman" w:eastAsia="Calibri" w:hAnsi="Times New Roman" w:cs="Times New Roman"/>
          <w:i/>
          <w:sz w:val="24"/>
        </w:rPr>
        <w:t>Ensuring the Appropriate Use of Educational Technology:  An Update for Local Academic Senates</w:t>
      </w:r>
      <w:r w:rsidRPr="00901C28">
        <w:rPr>
          <w:rFonts w:ascii="Times New Roman" w:eastAsia="Calibri" w:hAnsi="Times New Roman" w:cs="Times New Roman"/>
          <w:sz w:val="24"/>
        </w:rPr>
        <w:t xml:space="preserve"> (Spring 2008), the Academic Senate states that colleges could “consider possible use of board-approved local minimum qualifications” that include technology skills but does not address the possible inclusion in local minimum qualifications of certification in DE pedagogical methods; and </w:t>
      </w:r>
    </w:p>
    <w:p w14:paraId="130C9D88" w14:textId="77777777" w:rsidR="00901C28" w:rsidRPr="00901C28" w:rsidRDefault="00901C28" w:rsidP="00901C28">
      <w:pPr>
        <w:spacing w:after="0"/>
        <w:jc w:val="left"/>
        <w:rPr>
          <w:rFonts w:ascii="Times New Roman" w:eastAsia="Calibri" w:hAnsi="Times New Roman" w:cs="Times New Roman"/>
          <w:sz w:val="24"/>
        </w:rPr>
      </w:pPr>
    </w:p>
    <w:p w14:paraId="660436FB" w14:textId="77777777" w:rsidR="00901C28" w:rsidRPr="00901C28" w:rsidRDefault="00901C28" w:rsidP="00901C28">
      <w:pPr>
        <w:spacing w:after="0"/>
        <w:jc w:val="left"/>
        <w:rPr>
          <w:rFonts w:ascii="Times New Roman" w:eastAsia="Calibri" w:hAnsi="Times New Roman" w:cs="Times New Roman"/>
          <w:sz w:val="24"/>
        </w:rPr>
      </w:pPr>
      <w:r w:rsidRPr="00901C28">
        <w:rPr>
          <w:rFonts w:ascii="Times New Roman" w:eastAsia="Calibri" w:hAnsi="Times New Roman" w:cs="Times New Roman"/>
          <w:sz w:val="24"/>
        </w:rPr>
        <w:t xml:space="preserve">Whereas, Title 5 </w:t>
      </w:r>
      <w:r>
        <w:rPr>
          <w:rFonts w:ascii="Times New Roman" w:eastAsia="Calibri" w:hAnsi="Times New Roman" w:cs="Times New Roman"/>
          <w:sz w:val="24"/>
        </w:rPr>
        <w:t>§</w:t>
      </w:r>
      <w:r w:rsidRPr="00901C28">
        <w:rPr>
          <w:rFonts w:ascii="Times New Roman" w:eastAsia="Calibri" w:hAnsi="Times New Roman" w:cs="Times New Roman"/>
          <w:sz w:val="24"/>
        </w:rPr>
        <w:t xml:space="preserve">55208(a) requires that faculty assigned to distance education sections meet the same discipline minimum qualifications as on-site faculty, in accordance with Title 5 </w:t>
      </w:r>
      <w:r>
        <w:rPr>
          <w:rFonts w:ascii="Times New Roman" w:eastAsia="Calibri" w:hAnsi="Times New Roman" w:cs="Times New Roman"/>
          <w:sz w:val="24"/>
        </w:rPr>
        <w:t>§</w:t>
      </w:r>
      <w:r w:rsidRPr="00901C28">
        <w:rPr>
          <w:rFonts w:ascii="Times New Roman" w:eastAsia="Calibri" w:hAnsi="Times New Roman" w:cs="Times New Roman"/>
          <w:sz w:val="24"/>
        </w:rPr>
        <w:t>53410, but is silent on qualifications beyond the required preparation to teach in a given discipline, such as qualifications to teach in the distance education modality;</w:t>
      </w:r>
    </w:p>
    <w:p w14:paraId="6A478CBC" w14:textId="77777777" w:rsidR="00253723" w:rsidRDefault="00253723" w:rsidP="00901C28">
      <w:pPr>
        <w:spacing w:after="0"/>
        <w:jc w:val="left"/>
        <w:rPr>
          <w:rFonts w:ascii="Times New Roman" w:eastAsia="Calibri" w:hAnsi="Times New Roman" w:cs="Times New Roman"/>
          <w:sz w:val="24"/>
        </w:rPr>
      </w:pPr>
    </w:p>
    <w:p w14:paraId="4ABE2D73" w14:textId="32F9BE5C" w:rsidR="00901C28" w:rsidRPr="00901C28" w:rsidRDefault="00901C28" w:rsidP="00901C28">
      <w:pPr>
        <w:spacing w:after="0"/>
        <w:jc w:val="left"/>
        <w:rPr>
          <w:rFonts w:ascii="Times New Roman" w:eastAsia="Calibri" w:hAnsi="Times New Roman" w:cs="Times New Roman"/>
          <w:sz w:val="24"/>
        </w:rPr>
      </w:pPr>
      <w:r w:rsidRPr="00901C28">
        <w:rPr>
          <w:rFonts w:ascii="Times New Roman" w:eastAsia="Calibri" w:hAnsi="Times New Roman" w:cs="Times New Roman"/>
          <w:sz w:val="24"/>
        </w:rPr>
        <w:t xml:space="preserve">Resolved, That the Academic Senate for California Community Colleges survey colleges to determine what local requirements exist for certification of faculty to teach in the distance education modality and communicate those results to the body by </w:t>
      </w:r>
      <w:r>
        <w:rPr>
          <w:rFonts w:ascii="Times New Roman" w:eastAsia="Calibri" w:hAnsi="Times New Roman" w:cs="Times New Roman"/>
          <w:sz w:val="24"/>
        </w:rPr>
        <w:t>S</w:t>
      </w:r>
      <w:r w:rsidRPr="00901C28">
        <w:rPr>
          <w:rFonts w:ascii="Times New Roman" w:eastAsia="Calibri" w:hAnsi="Times New Roman" w:cs="Times New Roman"/>
          <w:sz w:val="24"/>
        </w:rPr>
        <w:t>pring 2014</w:t>
      </w:r>
      <w:r w:rsidR="00E16832">
        <w:rPr>
          <w:rFonts w:ascii="Times New Roman" w:eastAsia="Calibri" w:hAnsi="Times New Roman" w:cs="Times New Roman"/>
          <w:sz w:val="24"/>
        </w:rPr>
        <w:t xml:space="preserve">. </w:t>
      </w:r>
    </w:p>
    <w:p w14:paraId="7CE26EB0" w14:textId="77777777" w:rsidR="00901C28" w:rsidRPr="00901C28" w:rsidRDefault="00901C28" w:rsidP="00901C28">
      <w:pPr>
        <w:spacing w:after="0"/>
        <w:jc w:val="left"/>
        <w:rPr>
          <w:rFonts w:ascii="Times New Roman" w:eastAsia="Calibri" w:hAnsi="Times New Roman" w:cs="Times New Roman"/>
          <w:sz w:val="24"/>
        </w:rPr>
      </w:pPr>
    </w:p>
    <w:p w14:paraId="1B7076E6" w14:textId="77777777" w:rsidR="00901C28" w:rsidRPr="00901C28" w:rsidRDefault="00901C28" w:rsidP="00901C28">
      <w:pPr>
        <w:spacing w:after="0"/>
        <w:jc w:val="left"/>
        <w:rPr>
          <w:rFonts w:ascii="Times New Roman" w:eastAsia="Calibri" w:hAnsi="Times New Roman" w:cs="Times New Roman"/>
          <w:sz w:val="24"/>
        </w:rPr>
      </w:pPr>
    </w:p>
    <w:p w14:paraId="448E04C2" w14:textId="77777777" w:rsidR="00901C28" w:rsidRDefault="00901C28" w:rsidP="00901C28">
      <w:pPr>
        <w:spacing w:after="0"/>
        <w:jc w:val="left"/>
        <w:rPr>
          <w:rFonts w:ascii="Times New Roman" w:eastAsia="Calibri" w:hAnsi="Times New Roman" w:cs="Times New Roman"/>
          <w:sz w:val="24"/>
        </w:rPr>
      </w:pPr>
      <w:r w:rsidRPr="00901C28">
        <w:rPr>
          <w:rFonts w:ascii="Times New Roman" w:eastAsia="Calibri" w:hAnsi="Times New Roman" w:cs="Times New Roman"/>
          <w:sz w:val="24"/>
        </w:rPr>
        <w:t xml:space="preserve">Contact:  John </w:t>
      </w:r>
      <w:proofErr w:type="spellStart"/>
      <w:r w:rsidRPr="00901C28">
        <w:rPr>
          <w:rFonts w:ascii="Times New Roman" w:eastAsia="Calibri" w:hAnsi="Times New Roman" w:cs="Times New Roman"/>
          <w:sz w:val="24"/>
        </w:rPr>
        <w:t>Freitas</w:t>
      </w:r>
      <w:proofErr w:type="spellEnd"/>
      <w:r w:rsidRPr="00901C28">
        <w:rPr>
          <w:rFonts w:ascii="Times New Roman" w:eastAsia="Calibri" w:hAnsi="Times New Roman" w:cs="Times New Roman"/>
          <w:sz w:val="24"/>
        </w:rPr>
        <w:t>, Los Angeles City College, Area C</w:t>
      </w:r>
    </w:p>
    <w:p w14:paraId="6CACA6F4" w14:textId="77777777" w:rsidR="00354FB6" w:rsidRDefault="00354FB6" w:rsidP="00901C28">
      <w:pPr>
        <w:spacing w:after="0"/>
        <w:jc w:val="left"/>
        <w:rPr>
          <w:rFonts w:ascii="Times New Roman" w:eastAsia="Calibri" w:hAnsi="Times New Roman" w:cs="Times New Roman"/>
          <w:sz w:val="24"/>
        </w:rPr>
      </w:pPr>
    </w:p>
    <w:p w14:paraId="7CECFC05" w14:textId="5A6D28BD" w:rsidR="00734295" w:rsidRDefault="00E16832" w:rsidP="00E16832">
      <w:pPr>
        <w:spacing w:after="0"/>
        <w:jc w:val="left"/>
        <w:rPr>
          <w:rFonts w:ascii="Times New Roman" w:eastAsia="Calibri" w:hAnsi="Times New Roman" w:cs="Times New Roman"/>
          <w:sz w:val="24"/>
        </w:rPr>
      </w:pPr>
      <w:r>
        <w:rPr>
          <w:rFonts w:ascii="Times New Roman" w:eastAsia="Calibri" w:hAnsi="Times New Roman" w:cs="Times New Roman"/>
          <w:sz w:val="24"/>
        </w:rPr>
        <w:t xml:space="preserve">MSC </w:t>
      </w:r>
    </w:p>
    <w:p w14:paraId="1F9A3A50" w14:textId="77777777" w:rsidR="00E16832" w:rsidRDefault="00E16832" w:rsidP="00E16832">
      <w:pPr>
        <w:spacing w:after="0"/>
        <w:jc w:val="left"/>
        <w:rPr>
          <w:rFonts w:ascii="Times New Roman" w:eastAsia="Calibri" w:hAnsi="Times New Roman" w:cs="Times New Roman"/>
          <w:sz w:val="24"/>
        </w:rPr>
      </w:pPr>
    </w:p>
    <w:p w14:paraId="206CE7E3" w14:textId="44DEC691" w:rsidR="00354FB6" w:rsidRDefault="00354FB6" w:rsidP="007E03C5">
      <w:pPr>
        <w:pStyle w:val="Heading2"/>
      </w:pPr>
      <w:bookmarkStart w:id="46" w:name="_Toc354487206"/>
      <w:r w:rsidRPr="00354FB6">
        <w:t>19.0</w:t>
      </w:r>
      <w:r w:rsidR="00E16832">
        <w:t>7</w:t>
      </w:r>
      <w:r w:rsidRPr="00354FB6">
        <w:tab/>
      </w:r>
      <w:proofErr w:type="spellStart"/>
      <w:r w:rsidRPr="00354FB6">
        <w:t>S13</w:t>
      </w:r>
      <w:proofErr w:type="spellEnd"/>
      <w:r>
        <w:tab/>
      </w:r>
      <w:r w:rsidRPr="00354FB6">
        <w:t>Update the 2002 Paper Part Time Faculty: A Principled Perspective</w:t>
      </w:r>
      <w:bookmarkEnd w:id="46"/>
    </w:p>
    <w:p w14:paraId="0D08A9EA" w14:textId="77777777" w:rsidR="00354FB6" w:rsidRPr="00354FB6" w:rsidRDefault="00354FB6" w:rsidP="00E85A74">
      <w:pPr>
        <w:spacing w:after="0"/>
        <w:jc w:val="left"/>
        <w:rPr>
          <w:rFonts w:ascii="Times New Roman" w:eastAsia="Calibri" w:hAnsi="Times New Roman" w:cs="Times New Roman"/>
          <w:sz w:val="24"/>
        </w:rPr>
      </w:pPr>
      <w:r w:rsidRPr="00354FB6">
        <w:rPr>
          <w:rFonts w:ascii="Times New Roman" w:eastAsia="Calibri" w:hAnsi="Times New Roman" w:cs="Times New Roman"/>
          <w:sz w:val="24"/>
        </w:rPr>
        <w:t xml:space="preserve">Whereas, </w:t>
      </w:r>
      <w:proofErr w:type="gramStart"/>
      <w:r w:rsidRPr="00354FB6">
        <w:rPr>
          <w:rFonts w:ascii="Times New Roman" w:eastAsia="Calibri" w:hAnsi="Times New Roman" w:cs="Times New Roman"/>
          <w:sz w:val="24"/>
        </w:rPr>
        <w:t>Over</w:t>
      </w:r>
      <w:proofErr w:type="gramEnd"/>
      <w:r w:rsidRPr="00354FB6">
        <w:rPr>
          <w:rFonts w:ascii="Times New Roman" w:eastAsia="Calibri" w:hAnsi="Times New Roman" w:cs="Times New Roman"/>
          <w:sz w:val="24"/>
        </w:rPr>
        <w:t xml:space="preserve"> a decade has passed since the publication of the 2002 Academic Senate paper </w:t>
      </w:r>
      <w:r w:rsidRPr="00354FB6">
        <w:rPr>
          <w:rFonts w:ascii="Times New Roman" w:eastAsia="Calibri" w:hAnsi="Times New Roman" w:cs="Times New Roman"/>
          <w:i/>
          <w:sz w:val="24"/>
        </w:rPr>
        <w:t>Part-Time Faculty: A Principled Perspective</w:t>
      </w:r>
      <w:r w:rsidRPr="00354FB6">
        <w:rPr>
          <w:rFonts w:ascii="Times New Roman" w:eastAsia="Calibri" w:hAnsi="Times New Roman" w:cs="Times New Roman"/>
          <w:sz w:val="24"/>
        </w:rPr>
        <w:t>;</w:t>
      </w:r>
    </w:p>
    <w:p w14:paraId="67F58116" w14:textId="77777777" w:rsidR="00E85A74" w:rsidRDefault="00E85A74" w:rsidP="00E85A74">
      <w:pPr>
        <w:spacing w:after="0"/>
        <w:jc w:val="left"/>
        <w:rPr>
          <w:rFonts w:ascii="Times New Roman" w:eastAsia="Calibri" w:hAnsi="Times New Roman" w:cs="Times New Roman"/>
          <w:sz w:val="24"/>
        </w:rPr>
      </w:pPr>
    </w:p>
    <w:p w14:paraId="206B1D33" w14:textId="77777777" w:rsidR="00354FB6" w:rsidRPr="00354FB6" w:rsidRDefault="00354FB6" w:rsidP="00E85A74">
      <w:pPr>
        <w:spacing w:after="0"/>
        <w:jc w:val="left"/>
        <w:rPr>
          <w:rFonts w:ascii="Times New Roman" w:eastAsia="Calibri" w:hAnsi="Times New Roman" w:cs="Times New Roman"/>
          <w:sz w:val="24"/>
        </w:rPr>
      </w:pPr>
      <w:r w:rsidRPr="00354FB6">
        <w:rPr>
          <w:rFonts w:ascii="Times New Roman" w:eastAsia="Calibri" w:hAnsi="Times New Roman" w:cs="Times New Roman"/>
          <w:sz w:val="24"/>
        </w:rPr>
        <w:t>Whereas, Expectations of and demands placed upon part-time faculty have increased dramatically since 2002, particularly due to revised accreditation standards, increased state and federal demands for institutional accountability, and unprecedented budgetary pressures;</w:t>
      </w:r>
    </w:p>
    <w:p w14:paraId="50661171" w14:textId="77777777" w:rsidR="00E85A74" w:rsidRDefault="00E85A74" w:rsidP="00E85A74">
      <w:pPr>
        <w:spacing w:after="0"/>
        <w:jc w:val="left"/>
        <w:rPr>
          <w:rFonts w:ascii="Times New Roman" w:eastAsia="Calibri" w:hAnsi="Times New Roman" w:cs="Times New Roman"/>
          <w:sz w:val="24"/>
        </w:rPr>
      </w:pPr>
    </w:p>
    <w:p w14:paraId="484BE0EE" w14:textId="77777777" w:rsidR="00354FB6" w:rsidRPr="00354FB6" w:rsidRDefault="00354FB6" w:rsidP="00E85A74">
      <w:pPr>
        <w:spacing w:after="0"/>
        <w:jc w:val="left"/>
        <w:rPr>
          <w:rFonts w:ascii="Times New Roman" w:eastAsia="Calibri" w:hAnsi="Times New Roman" w:cs="Times New Roman"/>
          <w:sz w:val="24"/>
        </w:rPr>
      </w:pPr>
      <w:r w:rsidRPr="00354FB6">
        <w:rPr>
          <w:rFonts w:ascii="Times New Roman" w:eastAsia="Calibri" w:hAnsi="Times New Roman" w:cs="Times New Roman"/>
          <w:sz w:val="24"/>
        </w:rPr>
        <w:t>Whereas, A 2008 Rostrum article, “Part-time Faculty: Where Are We Now,” written in part to measure progress made since 2002, laments “the existence of an enormous cadre of [part time] faculty who are not on anyone’s radar” and closes by stating “the time is ripe for change”; and</w:t>
      </w:r>
    </w:p>
    <w:p w14:paraId="76B7FDD4" w14:textId="77777777" w:rsidR="00E85A74" w:rsidRDefault="00E85A74" w:rsidP="00E85A74">
      <w:pPr>
        <w:spacing w:after="0"/>
        <w:jc w:val="left"/>
        <w:rPr>
          <w:rFonts w:ascii="Times New Roman" w:eastAsia="Calibri" w:hAnsi="Times New Roman" w:cs="Times New Roman"/>
          <w:sz w:val="24"/>
        </w:rPr>
      </w:pPr>
    </w:p>
    <w:p w14:paraId="2200D52B" w14:textId="77777777" w:rsidR="00354FB6" w:rsidRPr="00354FB6" w:rsidRDefault="00354FB6" w:rsidP="00E85A74">
      <w:pPr>
        <w:spacing w:after="0"/>
        <w:jc w:val="left"/>
        <w:rPr>
          <w:rFonts w:ascii="Times New Roman" w:eastAsia="Calibri" w:hAnsi="Times New Roman" w:cs="Times New Roman"/>
          <w:sz w:val="24"/>
        </w:rPr>
      </w:pPr>
      <w:r w:rsidRPr="00354FB6">
        <w:rPr>
          <w:rFonts w:ascii="Times New Roman" w:eastAsia="Calibri" w:hAnsi="Times New Roman" w:cs="Times New Roman"/>
          <w:sz w:val="24"/>
        </w:rPr>
        <w:t xml:space="preserve">Whereas, Despite the fact that the Fall 2010 Plenary Session hosted several breakouts dedicated to part-time issues, a 2011 survey, reported in a 2012 Rostrum article (Effective Practices: Part-Time Faculty and Local Academic Senates), revealed that, a decade later, part-time faculty participation in nearly every aspect of shared governance, curriculum development, and student success initiatives continues to be unacceptably low, low enough that the paper concludes “local senates might be well served to explore ways to incentivize the participation of part-time faculty”; </w:t>
      </w:r>
    </w:p>
    <w:p w14:paraId="0B91AFCC" w14:textId="77777777" w:rsidR="00E85A74" w:rsidRDefault="00E85A74" w:rsidP="00E85A74">
      <w:pPr>
        <w:spacing w:after="0"/>
        <w:jc w:val="left"/>
        <w:rPr>
          <w:rFonts w:ascii="Times New Roman" w:eastAsia="Calibri" w:hAnsi="Times New Roman" w:cs="Times New Roman"/>
          <w:sz w:val="24"/>
        </w:rPr>
      </w:pPr>
    </w:p>
    <w:p w14:paraId="03F8186C" w14:textId="043B9314" w:rsidR="00354FB6" w:rsidRPr="00354FB6" w:rsidRDefault="00354FB6" w:rsidP="00E85A74">
      <w:pPr>
        <w:spacing w:after="0"/>
        <w:jc w:val="left"/>
        <w:rPr>
          <w:rFonts w:ascii="Times New Roman" w:eastAsia="Calibri" w:hAnsi="Times New Roman" w:cs="Times New Roman"/>
          <w:sz w:val="24"/>
        </w:rPr>
      </w:pPr>
      <w:r w:rsidRPr="00354FB6">
        <w:rPr>
          <w:rFonts w:ascii="Times New Roman" w:eastAsia="Calibri" w:hAnsi="Times New Roman" w:cs="Times New Roman"/>
          <w:sz w:val="24"/>
        </w:rPr>
        <w:t>Resolved, That the Academic Senate for California Community Colleges create a task</w:t>
      </w:r>
      <w:r w:rsidR="00CE11CD">
        <w:rPr>
          <w:rFonts w:ascii="Times New Roman" w:eastAsia="Calibri" w:hAnsi="Times New Roman" w:cs="Times New Roman"/>
          <w:sz w:val="24"/>
        </w:rPr>
        <w:t xml:space="preserve"> </w:t>
      </w:r>
      <w:r w:rsidRPr="00354FB6">
        <w:rPr>
          <w:rFonts w:ascii="Times New Roman" w:eastAsia="Calibri" w:hAnsi="Times New Roman" w:cs="Times New Roman"/>
          <w:sz w:val="24"/>
        </w:rPr>
        <w:t xml:space="preserve">force consisting of both </w:t>
      </w:r>
      <w:r w:rsidR="006D2E6E">
        <w:rPr>
          <w:rFonts w:ascii="Times New Roman" w:eastAsia="Calibri" w:hAnsi="Times New Roman" w:cs="Times New Roman"/>
          <w:sz w:val="24"/>
        </w:rPr>
        <w:t xml:space="preserve">full- </w:t>
      </w:r>
      <w:r w:rsidRPr="00354FB6">
        <w:rPr>
          <w:rFonts w:ascii="Times New Roman" w:eastAsia="Calibri" w:hAnsi="Times New Roman" w:cs="Times New Roman"/>
          <w:sz w:val="24"/>
        </w:rPr>
        <w:t xml:space="preserve">and part-time faculty charged with updating the 2002 paper </w:t>
      </w:r>
      <w:r w:rsidRPr="00354FB6">
        <w:rPr>
          <w:rFonts w:ascii="Times New Roman" w:eastAsia="Calibri" w:hAnsi="Times New Roman" w:cs="Times New Roman"/>
          <w:i/>
          <w:sz w:val="24"/>
        </w:rPr>
        <w:t xml:space="preserve">Part-Time Faculty: A Principled Perspective </w:t>
      </w:r>
      <w:r w:rsidRPr="00354FB6">
        <w:rPr>
          <w:rFonts w:ascii="Times New Roman" w:eastAsia="Calibri" w:hAnsi="Times New Roman" w:cs="Times New Roman"/>
          <w:sz w:val="24"/>
        </w:rPr>
        <w:t>to reflect progress achieved and challenges remaining with respect to the original paper’s policy-level recommendations and best practice suggestions for local senates</w:t>
      </w:r>
      <w:r w:rsidR="00CE11CD">
        <w:rPr>
          <w:rFonts w:ascii="Times New Roman" w:eastAsia="Calibri" w:hAnsi="Times New Roman" w:cs="Times New Roman"/>
          <w:sz w:val="24"/>
        </w:rPr>
        <w:t>,</w:t>
      </w:r>
      <w:r w:rsidRPr="00354FB6">
        <w:rPr>
          <w:rFonts w:ascii="Times New Roman" w:eastAsia="Calibri" w:hAnsi="Times New Roman" w:cs="Times New Roman"/>
          <w:sz w:val="24"/>
        </w:rPr>
        <w:t xml:space="preserve"> and to make further recommendations related to the status of part-time faculty as needed</w:t>
      </w:r>
      <w:r w:rsidR="00CE11CD">
        <w:rPr>
          <w:rFonts w:ascii="Times New Roman" w:eastAsia="Calibri" w:hAnsi="Times New Roman" w:cs="Times New Roman"/>
          <w:sz w:val="24"/>
        </w:rPr>
        <w:t xml:space="preserve"> by </w:t>
      </w:r>
      <w:r w:rsidRPr="00354FB6">
        <w:rPr>
          <w:rFonts w:ascii="Times New Roman" w:eastAsia="Calibri" w:hAnsi="Times New Roman" w:cs="Times New Roman"/>
          <w:sz w:val="24"/>
        </w:rPr>
        <w:t>the Spring 2014 Plenary Session.</w:t>
      </w:r>
    </w:p>
    <w:p w14:paraId="18645E8D" w14:textId="77777777" w:rsidR="00E85A74" w:rsidRDefault="00E85A74" w:rsidP="00E85A74">
      <w:pPr>
        <w:spacing w:after="0"/>
        <w:jc w:val="left"/>
        <w:rPr>
          <w:rFonts w:ascii="Times New Roman" w:eastAsia="Calibri" w:hAnsi="Times New Roman" w:cs="Times New Roman"/>
          <w:sz w:val="24"/>
        </w:rPr>
      </w:pPr>
    </w:p>
    <w:p w14:paraId="01C0077E" w14:textId="51692852" w:rsidR="00335F1C" w:rsidRDefault="00354FB6" w:rsidP="00734295">
      <w:pPr>
        <w:spacing w:after="0"/>
        <w:jc w:val="left"/>
        <w:rPr>
          <w:rFonts w:ascii="Times New Roman" w:eastAsia="Calibri" w:hAnsi="Times New Roman" w:cs="Times New Roman"/>
          <w:sz w:val="24"/>
        </w:rPr>
      </w:pPr>
      <w:r w:rsidRPr="00354FB6">
        <w:rPr>
          <w:rFonts w:ascii="Times New Roman" w:eastAsia="Calibri" w:hAnsi="Times New Roman" w:cs="Times New Roman"/>
          <w:sz w:val="24"/>
        </w:rPr>
        <w:t>Contact: Kennet</w:t>
      </w:r>
      <w:r w:rsidR="00734295">
        <w:rPr>
          <w:rFonts w:ascii="Times New Roman" w:eastAsia="Calibri" w:hAnsi="Times New Roman" w:cs="Times New Roman"/>
          <w:sz w:val="24"/>
        </w:rPr>
        <w:t>h Bearden, Butte College, Area A</w:t>
      </w:r>
    </w:p>
    <w:p w14:paraId="6683D76B" w14:textId="77777777" w:rsidR="00335F1C" w:rsidRDefault="00335F1C">
      <w:pPr>
        <w:spacing w:after="0"/>
        <w:jc w:val="left"/>
        <w:rPr>
          <w:rFonts w:ascii="Times New Roman" w:eastAsia="Calibri" w:hAnsi="Times New Roman" w:cs="Times New Roman"/>
          <w:sz w:val="24"/>
        </w:rPr>
      </w:pPr>
    </w:p>
    <w:p w14:paraId="1CA57A6D" w14:textId="422C8232" w:rsidR="005F0B9A" w:rsidRDefault="00E16832" w:rsidP="00E16832">
      <w:pPr>
        <w:spacing w:after="0"/>
        <w:jc w:val="left"/>
        <w:sectPr w:rsidR="005F0B9A" w:rsidSect="00614517">
          <w:headerReference w:type="even"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docGrid w:linePitch="360"/>
        </w:sectPr>
      </w:pPr>
      <w:r>
        <w:rPr>
          <w:rFonts w:ascii="Times New Roman" w:eastAsia="Calibri" w:hAnsi="Times New Roman" w:cs="Times New Roman"/>
          <w:sz w:val="24"/>
        </w:rPr>
        <w:t>MSC</w:t>
      </w:r>
    </w:p>
    <w:p w14:paraId="74EE125B" w14:textId="1144E923" w:rsidR="00335F1C" w:rsidRPr="007D73A4" w:rsidRDefault="00335F1C" w:rsidP="007E03C5">
      <w:pPr>
        <w:pStyle w:val="Heading2"/>
      </w:pPr>
      <w:bookmarkStart w:id="47" w:name="_Toc354487207"/>
      <w:r w:rsidRPr="007D73A4">
        <w:lastRenderedPageBreak/>
        <w:t>1.0</w:t>
      </w:r>
      <w:r w:rsidR="000233AD">
        <w:t>6</w:t>
      </w:r>
      <w:r w:rsidRPr="007D73A4">
        <w:t xml:space="preserve"> </w:t>
      </w:r>
      <w:r w:rsidRPr="007D73A4">
        <w:tab/>
      </w:r>
      <w:proofErr w:type="spellStart"/>
      <w:r w:rsidRPr="007D73A4">
        <w:t>S13</w:t>
      </w:r>
      <w:proofErr w:type="spellEnd"/>
      <w:r>
        <w:tab/>
      </w:r>
      <w:r w:rsidRPr="007D73A4">
        <w:t>Adding Context to Resolutions</w:t>
      </w:r>
      <w:bookmarkEnd w:id="47"/>
    </w:p>
    <w:p w14:paraId="6C4319B4" w14:textId="77777777" w:rsidR="00335F1C" w:rsidRPr="00A607EF" w:rsidRDefault="00335F1C" w:rsidP="00335F1C">
      <w:pPr>
        <w:spacing w:after="0"/>
        <w:jc w:val="left"/>
        <w:rPr>
          <w:rFonts w:ascii="Times New Roman" w:eastAsia="Calibri" w:hAnsi="Times New Roman" w:cs="Times New Roman"/>
          <w:sz w:val="24"/>
        </w:rPr>
      </w:pPr>
      <w:r w:rsidRPr="00A607EF">
        <w:rPr>
          <w:rFonts w:ascii="Times New Roman" w:eastAsia="Calibri" w:hAnsi="Times New Roman" w:cs="Times New Roman"/>
          <w:sz w:val="24"/>
        </w:rPr>
        <w:t xml:space="preserve">Whereas, </w:t>
      </w:r>
      <w:r>
        <w:rPr>
          <w:rFonts w:ascii="Times New Roman" w:eastAsia="Calibri" w:hAnsi="Times New Roman" w:cs="Times New Roman"/>
          <w:sz w:val="24"/>
        </w:rPr>
        <w:t>W</w:t>
      </w:r>
      <w:r w:rsidRPr="00A607EF">
        <w:rPr>
          <w:rFonts w:ascii="Times New Roman" w:eastAsia="Calibri" w:hAnsi="Times New Roman" w:cs="Times New Roman"/>
          <w:sz w:val="24"/>
        </w:rPr>
        <w:t>ith increasing external collaborations and pressures more resolutions are emerging regarding specific proposals that require in depth discipline or program knowledge;</w:t>
      </w:r>
    </w:p>
    <w:p w14:paraId="653DF6EA" w14:textId="77777777" w:rsidR="00335F1C" w:rsidRDefault="00335F1C" w:rsidP="00335F1C">
      <w:pPr>
        <w:spacing w:after="0"/>
        <w:jc w:val="left"/>
        <w:rPr>
          <w:rFonts w:ascii="Times New Roman" w:eastAsia="Calibri" w:hAnsi="Times New Roman" w:cs="Times New Roman"/>
          <w:sz w:val="24"/>
        </w:rPr>
      </w:pPr>
    </w:p>
    <w:p w14:paraId="153657D6" w14:textId="77777777" w:rsidR="00335F1C" w:rsidRPr="00A607EF" w:rsidRDefault="00335F1C" w:rsidP="00335F1C">
      <w:pPr>
        <w:spacing w:after="0"/>
        <w:jc w:val="left"/>
        <w:rPr>
          <w:rFonts w:ascii="Times New Roman" w:eastAsia="Calibri" w:hAnsi="Times New Roman" w:cs="Times New Roman"/>
          <w:sz w:val="24"/>
        </w:rPr>
      </w:pPr>
      <w:r w:rsidRPr="00A607EF">
        <w:rPr>
          <w:rFonts w:ascii="Times New Roman" w:eastAsia="Calibri" w:hAnsi="Times New Roman" w:cs="Times New Roman"/>
          <w:sz w:val="24"/>
        </w:rPr>
        <w:t xml:space="preserve">Whereas, </w:t>
      </w:r>
      <w:r>
        <w:rPr>
          <w:rFonts w:ascii="Times New Roman" w:eastAsia="Calibri" w:hAnsi="Times New Roman" w:cs="Times New Roman"/>
          <w:sz w:val="24"/>
        </w:rPr>
        <w:t>D</w:t>
      </w:r>
      <w:r w:rsidRPr="00A607EF">
        <w:rPr>
          <w:rFonts w:ascii="Times New Roman" w:eastAsia="Calibri" w:hAnsi="Times New Roman" w:cs="Times New Roman"/>
          <w:sz w:val="24"/>
        </w:rPr>
        <w:t>elegates will not have comprehensive knowledge of every discipline and program; and</w:t>
      </w:r>
    </w:p>
    <w:p w14:paraId="60D464A3" w14:textId="77777777" w:rsidR="00335F1C" w:rsidRDefault="00335F1C" w:rsidP="00335F1C">
      <w:pPr>
        <w:spacing w:after="0"/>
        <w:jc w:val="left"/>
        <w:rPr>
          <w:rFonts w:ascii="Times New Roman" w:eastAsia="Calibri" w:hAnsi="Times New Roman" w:cs="Times New Roman"/>
          <w:sz w:val="24"/>
        </w:rPr>
      </w:pPr>
    </w:p>
    <w:p w14:paraId="4F25AE62" w14:textId="77777777" w:rsidR="00335F1C" w:rsidRPr="00A607EF" w:rsidRDefault="00335F1C" w:rsidP="00335F1C">
      <w:pPr>
        <w:spacing w:after="0"/>
        <w:jc w:val="left"/>
        <w:rPr>
          <w:rFonts w:ascii="Times New Roman" w:eastAsia="Calibri" w:hAnsi="Times New Roman" w:cs="Times New Roman"/>
          <w:sz w:val="24"/>
        </w:rPr>
      </w:pPr>
      <w:r w:rsidRPr="00A607EF">
        <w:rPr>
          <w:rFonts w:ascii="Times New Roman" w:eastAsia="Calibri" w:hAnsi="Times New Roman" w:cs="Times New Roman"/>
          <w:sz w:val="24"/>
        </w:rPr>
        <w:t xml:space="preserve">Whereas, </w:t>
      </w:r>
      <w:r>
        <w:rPr>
          <w:rFonts w:ascii="Times New Roman" w:eastAsia="Calibri" w:hAnsi="Times New Roman" w:cs="Times New Roman"/>
          <w:sz w:val="24"/>
        </w:rPr>
        <w:t>R</w:t>
      </w:r>
      <w:r w:rsidRPr="00A607EF">
        <w:rPr>
          <w:rFonts w:ascii="Times New Roman" w:eastAsia="Calibri" w:hAnsi="Times New Roman" w:cs="Times New Roman"/>
          <w:sz w:val="24"/>
        </w:rPr>
        <w:t>esolution</w:t>
      </w:r>
      <w:r>
        <w:rPr>
          <w:rFonts w:ascii="Times New Roman" w:eastAsia="Calibri" w:hAnsi="Times New Roman" w:cs="Times New Roman"/>
          <w:sz w:val="24"/>
        </w:rPr>
        <w:t xml:space="preserve"> </w:t>
      </w:r>
      <w:r w:rsidRPr="00A607EF">
        <w:rPr>
          <w:rFonts w:ascii="Times New Roman" w:eastAsia="Calibri" w:hAnsi="Times New Roman" w:cs="Times New Roman"/>
          <w:sz w:val="24"/>
        </w:rPr>
        <w:t xml:space="preserve">authors try to compensate for </w:t>
      </w:r>
      <w:r>
        <w:rPr>
          <w:rFonts w:ascii="Times New Roman" w:eastAsia="Calibri" w:hAnsi="Times New Roman" w:cs="Times New Roman"/>
          <w:sz w:val="24"/>
        </w:rPr>
        <w:t>delegates’ lack of subject matter expertise in such cases</w:t>
      </w:r>
      <w:r w:rsidRPr="00A607EF">
        <w:rPr>
          <w:rFonts w:ascii="Times New Roman" w:eastAsia="Calibri" w:hAnsi="Times New Roman" w:cs="Times New Roman"/>
          <w:sz w:val="24"/>
        </w:rPr>
        <w:t xml:space="preserve"> by including obtuse, and sometimes passionate, descriptive language in the body of the resolution, thereby risking confusion or alienation of the </w:t>
      </w:r>
      <w:r>
        <w:rPr>
          <w:rFonts w:ascii="Times New Roman" w:eastAsia="Calibri" w:hAnsi="Times New Roman" w:cs="Times New Roman"/>
          <w:sz w:val="24"/>
        </w:rPr>
        <w:t>d</w:t>
      </w:r>
      <w:r w:rsidRPr="00A607EF">
        <w:rPr>
          <w:rFonts w:ascii="Times New Roman" w:eastAsia="Calibri" w:hAnsi="Times New Roman" w:cs="Times New Roman"/>
          <w:sz w:val="24"/>
        </w:rPr>
        <w:t>elegate</w:t>
      </w:r>
      <w:r>
        <w:rPr>
          <w:rFonts w:ascii="Times New Roman" w:eastAsia="Calibri" w:hAnsi="Times New Roman" w:cs="Times New Roman"/>
          <w:sz w:val="24"/>
        </w:rPr>
        <w:t>s</w:t>
      </w:r>
      <w:r w:rsidRPr="00A607EF">
        <w:rPr>
          <w:rFonts w:ascii="Times New Roman" w:eastAsia="Calibri" w:hAnsi="Times New Roman" w:cs="Times New Roman"/>
          <w:sz w:val="24"/>
        </w:rPr>
        <w:t>;</w:t>
      </w:r>
    </w:p>
    <w:p w14:paraId="739FD864" w14:textId="77777777" w:rsidR="00335F1C" w:rsidRDefault="00335F1C" w:rsidP="00335F1C">
      <w:pPr>
        <w:spacing w:after="0"/>
        <w:jc w:val="left"/>
        <w:rPr>
          <w:rFonts w:ascii="Times New Roman" w:eastAsia="Calibri" w:hAnsi="Times New Roman" w:cs="Times New Roman"/>
          <w:sz w:val="24"/>
        </w:rPr>
      </w:pPr>
    </w:p>
    <w:p w14:paraId="563D58A8" w14:textId="77777777" w:rsidR="00335F1C" w:rsidRPr="00A607EF" w:rsidRDefault="00335F1C" w:rsidP="00335F1C">
      <w:pPr>
        <w:spacing w:after="0"/>
        <w:jc w:val="left"/>
        <w:rPr>
          <w:rFonts w:ascii="Times New Roman" w:eastAsia="Calibri" w:hAnsi="Times New Roman" w:cs="Times New Roman"/>
          <w:sz w:val="24"/>
        </w:rPr>
      </w:pPr>
      <w:r w:rsidRPr="00A607EF">
        <w:rPr>
          <w:rFonts w:ascii="Times New Roman" w:eastAsia="Calibri" w:hAnsi="Times New Roman" w:cs="Times New Roman"/>
          <w:sz w:val="24"/>
        </w:rPr>
        <w:t xml:space="preserve">Resolved, </w:t>
      </w:r>
      <w:proofErr w:type="gramStart"/>
      <w:r>
        <w:rPr>
          <w:rFonts w:ascii="Times New Roman" w:eastAsia="Calibri" w:hAnsi="Times New Roman" w:cs="Times New Roman"/>
          <w:sz w:val="24"/>
        </w:rPr>
        <w:t>T</w:t>
      </w:r>
      <w:r w:rsidRPr="00A607EF">
        <w:rPr>
          <w:rFonts w:ascii="Times New Roman" w:eastAsia="Calibri" w:hAnsi="Times New Roman" w:cs="Times New Roman"/>
          <w:sz w:val="24"/>
        </w:rPr>
        <w:t>hat</w:t>
      </w:r>
      <w:proofErr w:type="gramEnd"/>
      <w:r w:rsidRPr="00A607EF">
        <w:rPr>
          <w:rFonts w:ascii="Times New Roman" w:eastAsia="Calibri" w:hAnsi="Times New Roman" w:cs="Times New Roman"/>
          <w:sz w:val="24"/>
        </w:rPr>
        <w:t xml:space="preserve"> the Academic Senate for California Community Colleges research the feasibility of allowing the addition of pro and con arguments to contextualize issue</w:t>
      </w:r>
      <w:r>
        <w:rPr>
          <w:rFonts w:ascii="Times New Roman" w:eastAsia="Calibri" w:hAnsi="Times New Roman" w:cs="Times New Roman"/>
          <w:sz w:val="24"/>
        </w:rPr>
        <w:t>s</w:t>
      </w:r>
      <w:r w:rsidRPr="00A607EF">
        <w:rPr>
          <w:rFonts w:ascii="Times New Roman" w:eastAsia="Calibri" w:hAnsi="Times New Roman" w:cs="Times New Roman"/>
          <w:sz w:val="24"/>
        </w:rPr>
        <w:t xml:space="preserve"> addressed by the resolution in a manner similar to our California’s Voter Guide and report back to the body by Fall 2013.</w:t>
      </w:r>
    </w:p>
    <w:p w14:paraId="0A7F0744" w14:textId="77777777" w:rsidR="00335F1C" w:rsidRDefault="00335F1C" w:rsidP="00335F1C">
      <w:pPr>
        <w:spacing w:after="0"/>
        <w:jc w:val="left"/>
        <w:rPr>
          <w:rFonts w:ascii="Times New Roman" w:eastAsia="Calibri" w:hAnsi="Times New Roman" w:cs="Times New Roman"/>
          <w:sz w:val="24"/>
        </w:rPr>
      </w:pPr>
    </w:p>
    <w:p w14:paraId="46467433" w14:textId="77777777" w:rsidR="00335F1C" w:rsidRPr="00A607EF" w:rsidRDefault="00335F1C" w:rsidP="00335F1C">
      <w:pPr>
        <w:spacing w:after="0"/>
        <w:jc w:val="left"/>
        <w:rPr>
          <w:rFonts w:ascii="Times New Roman" w:eastAsia="Calibri" w:hAnsi="Times New Roman" w:cs="Times New Roman"/>
          <w:sz w:val="24"/>
        </w:rPr>
      </w:pPr>
      <w:r w:rsidRPr="00A607EF">
        <w:rPr>
          <w:rFonts w:ascii="Times New Roman" w:eastAsia="Calibri" w:hAnsi="Times New Roman" w:cs="Times New Roman"/>
          <w:sz w:val="24"/>
        </w:rPr>
        <w:t xml:space="preserve">Contact: Sarah Thompson, Las </w:t>
      </w:r>
      <w:proofErr w:type="spellStart"/>
      <w:r w:rsidRPr="00A607EF">
        <w:rPr>
          <w:rFonts w:ascii="Times New Roman" w:eastAsia="Calibri" w:hAnsi="Times New Roman" w:cs="Times New Roman"/>
          <w:sz w:val="24"/>
        </w:rPr>
        <w:t>Positas</w:t>
      </w:r>
      <w:proofErr w:type="spellEnd"/>
      <w:r w:rsidRPr="00A607EF">
        <w:rPr>
          <w:rFonts w:ascii="Times New Roman" w:eastAsia="Calibri" w:hAnsi="Times New Roman" w:cs="Times New Roman"/>
          <w:sz w:val="24"/>
        </w:rPr>
        <w:t xml:space="preserve"> College</w:t>
      </w:r>
      <w:r>
        <w:rPr>
          <w:rFonts w:ascii="Times New Roman" w:eastAsia="Calibri" w:hAnsi="Times New Roman" w:cs="Times New Roman"/>
          <w:sz w:val="24"/>
        </w:rPr>
        <w:t>, Area B</w:t>
      </w:r>
    </w:p>
    <w:p w14:paraId="17E4A0B9" w14:textId="77777777" w:rsidR="00335F1C" w:rsidRDefault="00335F1C">
      <w:pPr>
        <w:spacing w:after="0"/>
        <w:jc w:val="left"/>
        <w:rPr>
          <w:rFonts w:ascii="Times New Roman" w:eastAsia="Calibri" w:hAnsi="Times New Roman" w:cs="Times New Roman"/>
          <w:sz w:val="24"/>
        </w:rPr>
      </w:pPr>
    </w:p>
    <w:p w14:paraId="4A3CC434" w14:textId="0E0EA299" w:rsidR="00335F1C" w:rsidRDefault="00335F1C">
      <w:pPr>
        <w:spacing w:after="0"/>
        <w:jc w:val="left"/>
        <w:rPr>
          <w:rFonts w:ascii="Times New Roman" w:eastAsia="Calibri" w:hAnsi="Times New Roman" w:cs="Times New Roman"/>
          <w:sz w:val="24"/>
        </w:rPr>
      </w:pPr>
      <w:proofErr w:type="spellStart"/>
      <w:r>
        <w:rPr>
          <w:rFonts w:ascii="Times New Roman" w:eastAsia="Calibri" w:hAnsi="Times New Roman" w:cs="Times New Roman"/>
          <w:sz w:val="24"/>
        </w:rPr>
        <w:t>MSF</w:t>
      </w:r>
      <w:proofErr w:type="spellEnd"/>
    </w:p>
    <w:p w14:paraId="6280876B" w14:textId="77777777" w:rsidR="005F0B9A" w:rsidRDefault="005F0B9A">
      <w:pPr>
        <w:spacing w:after="0"/>
        <w:jc w:val="left"/>
        <w:rPr>
          <w:rFonts w:ascii="Times New Roman" w:eastAsia="Calibri" w:hAnsi="Times New Roman" w:cs="Times New Roman"/>
          <w:sz w:val="24"/>
        </w:rPr>
      </w:pPr>
    </w:p>
    <w:p w14:paraId="6A77A1AE" w14:textId="640EDD28" w:rsidR="00335F1C" w:rsidRPr="00F81EB1" w:rsidRDefault="00335F1C" w:rsidP="00335F1C">
      <w:pPr>
        <w:spacing w:after="0"/>
        <w:jc w:val="left"/>
        <w:rPr>
          <w:rFonts w:ascii="Times" w:eastAsia="Cambria" w:hAnsi="Times" w:cs="Times New Roman"/>
          <w:sz w:val="24"/>
        </w:rPr>
      </w:pPr>
      <w:bookmarkStart w:id="48" w:name="_Toc354487208"/>
      <w:r w:rsidRPr="00F81EB1">
        <w:rPr>
          <w:rStyle w:val="Heading2Char"/>
          <w:sz w:val="24"/>
        </w:rPr>
        <w:t>1.0</w:t>
      </w:r>
      <w:r w:rsidR="000233AD">
        <w:rPr>
          <w:rStyle w:val="Heading2Char"/>
          <w:sz w:val="24"/>
        </w:rPr>
        <w:t>7</w:t>
      </w:r>
      <w:r w:rsidRPr="00F81EB1">
        <w:rPr>
          <w:rStyle w:val="Heading2Char"/>
          <w:sz w:val="24"/>
        </w:rPr>
        <w:tab/>
      </w:r>
      <w:proofErr w:type="spellStart"/>
      <w:r w:rsidRPr="00F81EB1">
        <w:rPr>
          <w:rStyle w:val="Heading2Char"/>
          <w:sz w:val="24"/>
        </w:rPr>
        <w:t>S13</w:t>
      </w:r>
      <w:proofErr w:type="spellEnd"/>
      <w:r w:rsidRPr="00F81EB1">
        <w:rPr>
          <w:rStyle w:val="Heading2Char"/>
          <w:sz w:val="24"/>
        </w:rPr>
        <w:tab/>
        <w:t>Informing the Senate Body Regularly on Resolutions</w:t>
      </w:r>
      <w:bookmarkEnd w:id="48"/>
      <w:r>
        <w:rPr>
          <w:rFonts w:ascii="Times" w:eastAsia="Cambria" w:hAnsi="Times" w:cs="Times New Roman"/>
          <w:b/>
          <w:sz w:val="24"/>
        </w:rPr>
        <w:br/>
      </w:r>
      <w:r w:rsidRPr="00F81EB1">
        <w:rPr>
          <w:rFonts w:ascii="Times" w:eastAsia="Cambria" w:hAnsi="Times" w:cs="Times New Roman"/>
          <w:sz w:val="24"/>
        </w:rPr>
        <w:t>Whereas, Resolutions are the primary method of not only determining direction for the Academic Senate for California Community Colleges</w:t>
      </w:r>
      <w:r>
        <w:rPr>
          <w:rFonts w:ascii="Times" w:eastAsia="Cambria" w:hAnsi="Times" w:cs="Times New Roman"/>
          <w:sz w:val="24"/>
        </w:rPr>
        <w:t>,</w:t>
      </w:r>
      <w:r w:rsidRPr="00F81EB1">
        <w:rPr>
          <w:rFonts w:ascii="Times" w:eastAsia="Cambria" w:hAnsi="Times" w:cs="Times New Roman"/>
          <w:sz w:val="24"/>
        </w:rPr>
        <w:t xml:space="preserve"> but also for directing actions for the </w:t>
      </w:r>
      <w:r>
        <w:rPr>
          <w:rFonts w:ascii="Times" w:eastAsia="Cambria" w:hAnsi="Times" w:cs="Times New Roman"/>
          <w:sz w:val="24"/>
        </w:rPr>
        <w:t>E</w:t>
      </w:r>
      <w:r w:rsidRPr="00F81EB1">
        <w:rPr>
          <w:rFonts w:ascii="Times" w:eastAsia="Cambria" w:hAnsi="Times" w:cs="Times New Roman"/>
          <w:sz w:val="24"/>
        </w:rPr>
        <w:t xml:space="preserve">xecutive </w:t>
      </w:r>
      <w:r>
        <w:rPr>
          <w:rFonts w:ascii="Times" w:eastAsia="Cambria" w:hAnsi="Times" w:cs="Times New Roman"/>
          <w:sz w:val="24"/>
        </w:rPr>
        <w:t>C</w:t>
      </w:r>
      <w:r w:rsidRPr="00F81EB1">
        <w:rPr>
          <w:rFonts w:ascii="Times" w:eastAsia="Cambria" w:hAnsi="Times" w:cs="Times New Roman"/>
          <w:sz w:val="24"/>
        </w:rPr>
        <w:t xml:space="preserve">ommittee and the </w:t>
      </w:r>
      <w:r>
        <w:rPr>
          <w:rFonts w:ascii="Times" w:eastAsia="Cambria" w:hAnsi="Times" w:cs="Times New Roman"/>
          <w:sz w:val="24"/>
        </w:rPr>
        <w:t>S</w:t>
      </w:r>
      <w:r w:rsidRPr="00F81EB1">
        <w:rPr>
          <w:rFonts w:ascii="Times" w:eastAsia="Cambria" w:hAnsi="Times" w:cs="Times New Roman"/>
          <w:sz w:val="24"/>
        </w:rPr>
        <w:t xml:space="preserve">enate </w:t>
      </w:r>
      <w:r>
        <w:rPr>
          <w:rFonts w:ascii="Times" w:eastAsia="Cambria" w:hAnsi="Times" w:cs="Times New Roman"/>
          <w:sz w:val="24"/>
        </w:rPr>
        <w:t>Standing C</w:t>
      </w:r>
      <w:r w:rsidRPr="00F81EB1">
        <w:rPr>
          <w:rFonts w:ascii="Times" w:eastAsia="Cambria" w:hAnsi="Times" w:cs="Times New Roman"/>
          <w:sz w:val="24"/>
        </w:rPr>
        <w:t>ommittees;</w:t>
      </w:r>
    </w:p>
    <w:p w14:paraId="0A8292E4" w14:textId="77777777" w:rsidR="00335F1C" w:rsidRDefault="00335F1C" w:rsidP="00335F1C">
      <w:pPr>
        <w:jc w:val="left"/>
        <w:rPr>
          <w:rFonts w:ascii="Times" w:eastAsia="Cambria" w:hAnsi="Times" w:cs="Times New Roman"/>
          <w:sz w:val="24"/>
        </w:rPr>
      </w:pPr>
    </w:p>
    <w:p w14:paraId="4E49DFE9" w14:textId="77777777" w:rsidR="00335F1C" w:rsidRPr="00F81EB1" w:rsidRDefault="00335F1C" w:rsidP="00335F1C">
      <w:pPr>
        <w:jc w:val="left"/>
        <w:rPr>
          <w:rFonts w:ascii="Times" w:eastAsia="Cambria" w:hAnsi="Times" w:cs="Times New Roman"/>
          <w:sz w:val="24"/>
        </w:rPr>
      </w:pPr>
      <w:r w:rsidRPr="00F81EB1">
        <w:rPr>
          <w:rFonts w:ascii="Times" w:eastAsia="Cambria" w:hAnsi="Times" w:cs="Times New Roman"/>
          <w:sz w:val="24"/>
        </w:rPr>
        <w:t xml:space="preserve">Whereas, Although the Academic Senate for California Community Colleges has an area on </w:t>
      </w:r>
      <w:r>
        <w:rPr>
          <w:rFonts w:ascii="Times" w:eastAsia="Cambria" w:hAnsi="Times" w:cs="Times New Roman"/>
          <w:sz w:val="24"/>
        </w:rPr>
        <w:t xml:space="preserve">its </w:t>
      </w:r>
      <w:r w:rsidRPr="00F81EB1">
        <w:rPr>
          <w:rFonts w:ascii="Times" w:eastAsia="Cambria" w:hAnsi="Times" w:cs="Times New Roman"/>
          <w:sz w:val="24"/>
        </w:rPr>
        <w:t xml:space="preserve">website that gives information on </w:t>
      </w:r>
      <w:r>
        <w:rPr>
          <w:rFonts w:ascii="Times" w:eastAsia="Cambria" w:hAnsi="Times" w:cs="Times New Roman"/>
          <w:sz w:val="24"/>
        </w:rPr>
        <w:t xml:space="preserve">the status of </w:t>
      </w:r>
      <w:r w:rsidRPr="00F81EB1">
        <w:rPr>
          <w:rFonts w:ascii="Times" w:eastAsia="Cambria" w:hAnsi="Times" w:cs="Times New Roman"/>
          <w:sz w:val="24"/>
        </w:rPr>
        <w:t xml:space="preserve">resolutions, many plenary attendees do not know about this or how to find that </w:t>
      </w:r>
      <w:r>
        <w:rPr>
          <w:rFonts w:ascii="Times" w:eastAsia="Cambria" w:hAnsi="Times" w:cs="Times New Roman"/>
          <w:sz w:val="24"/>
        </w:rPr>
        <w:t xml:space="preserve">status </w:t>
      </w:r>
      <w:r w:rsidRPr="00F81EB1">
        <w:rPr>
          <w:rFonts w:ascii="Times" w:eastAsia="Cambria" w:hAnsi="Times" w:cs="Times New Roman"/>
          <w:sz w:val="24"/>
        </w:rPr>
        <w:t>information, so they do not find out how resolutions are being carried out;</w:t>
      </w:r>
    </w:p>
    <w:p w14:paraId="031FD87F" w14:textId="77777777" w:rsidR="00335F1C" w:rsidRPr="00F81EB1" w:rsidRDefault="00335F1C" w:rsidP="00335F1C">
      <w:pPr>
        <w:jc w:val="left"/>
        <w:rPr>
          <w:rFonts w:ascii="Times" w:eastAsia="Cambria" w:hAnsi="Times" w:cs="Times New Roman"/>
          <w:sz w:val="24"/>
        </w:rPr>
      </w:pPr>
      <w:r w:rsidRPr="00F81EB1">
        <w:rPr>
          <w:rFonts w:ascii="Times" w:eastAsia="Cambria" w:hAnsi="Times" w:cs="Times New Roman"/>
          <w:sz w:val="24"/>
        </w:rPr>
        <w:t xml:space="preserve">Whereas, Those who attend </w:t>
      </w:r>
      <w:r>
        <w:rPr>
          <w:rFonts w:ascii="Times" w:eastAsia="Cambria" w:hAnsi="Times" w:cs="Times New Roman"/>
          <w:sz w:val="24"/>
        </w:rPr>
        <w:t>the A</w:t>
      </w:r>
      <w:r w:rsidRPr="00F81EB1">
        <w:rPr>
          <w:rFonts w:ascii="Times" w:eastAsia="Cambria" w:hAnsi="Times" w:cs="Times New Roman"/>
          <w:sz w:val="24"/>
        </w:rPr>
        <w:t xml:space="preserve">cademic </w:t>
      </w:r>
      <w:r>
        <w:rPr>
          <w:rFonts w:ascii="Times" w:eastAsia="Cambria" w:hAnsi="Times" w:cs="Times New Roman"/>
          <w:sz w:val="24"/>
        </w:rPr>
        <w:t>S</w:t>
      </w:r>
      <w:r w:rsidRPr="00F81EB1">
        <w:rPr>
          <w:rFonts w:ascii="Times" w:eastAsia="Cambria" w:hAnsi="Times" w:cs="Times New Roman"/>
          <w:sz w:val="24"/>
        </w:rPr>
        <w:t xml:space="preserve">enate plenaries would be greatly edified by regularly receiving specific information on what is being done to accomplish the goals of </w:t>
      </w:r>
      <w:r>
        <w:rPr>
          <w:rFonts w:ascii="Times" w:eastAsia="Cambria" w:hAnsi="Times" w:cs="Times New Roman"/>
          <w:sz w:val="24"/>
        </w:rPr>
        <w:t>A</w:t>
      </w:r>
      <w:r w:rsidRPr="00F81EB1">
        <w:rPr>
          <w:rFonts w:ascii="Times" w:eastAsia="Cambria" w:hAnsi="Times" w:cs="Times New Roman"/>
          <w:sz w:val="24"/>
        </w:rPr>
        <w:t xml:space="preserve">cademic </w:t>
      </w:r>
      <w:r>
        <w:rPr>
          <w:rFonts w:ascii="Times" w:eastAsia="Cambria" w:hAnsi="Times" w:cs="Times New Roman"/>
          <w:sz w:val="24"/>
        </w:rPr>
        <w:t>S</w:t>
      </w:r>
      <w:r w:rsidRPr="00F81EB1">
        <w:rPr>
          <w:rFonts w:ascii="Times" w:eastAsia="Cambria" w:hAnsi="Times" w:cs="Times New Roman"/>
          <w:sz w:val="24"/>
        </w:rPr>
        <w:t xml:space="preserve">enate resolutions in order to view the complexities that are involved in working on resolutions and the hard work that the </w:t>
      </w:r>
      <w:r>
        <w:rPr>
          <w:rFonts w:ascii="Times" w:eastAsia="Cambria" w:hAnsi="Times" w:cs="Times New Roman"/>
          <w:sz w:val="24"/>
        </w:rPr>
        <w:t>E</w:t>
      </w:r>
      <w:r w:rsidRPr="00F81EB1">
        <w:rPr>
          <w:rFonts w:ascii="Times" w:eastAsia="Cambria" w:hAnsi="Times" w:cs="Times New Roman"/>
          <w:sz w:val="24"/>
        </w:rPr>
        <w:t xml:space="preserve">xecutive </w:t>
      </w:r>
      <w:r>
        <w:rPr>
          <w:rFonts w:ascii="Times" w:eastAsia="Cambria" w:hAnsi="Times" w:cs="Times New Roman"/>
          <w:sz w:val="24"/>
        </w:rPr>
        <w:t>C</w:t>
      </w:r>
      <w:r w:rsidRPr="00F81EB1">
        <w:rPr>
          <w:rFonts w:ascii="Times" w:eastAsia="Cambria" w:hAnsi="Times" w:cs="Times New Roman"/>
          <w:sz w:val="24"/>
        </w:rPr>
        <w:t xml:space="preserve">ommittee and the </w:t>
      </w:r>
      <w:r>
        <w:rPr>
          <w:rFonts w:ascii="Times" w:eastAsia="Cambria" w:hAnsi="Times" w:cs="Times New Roman"/>
          <w:sz w:val="24"/>
        </w:rPr>
        <w:t>A</w:t>
      </w:r>
      <w:r w:rsidRPr="00F81EB1">
        <w:rPr>
          <w:rFonts w:ascii="Times" w:eastAsia="Cambria" w:hAnsi="Times" w:cs="Times New Roman"/>
          <w:sz w:val="24"/>
        </w:rPr>
        <w:t xml:space="preserve">cademic </w:t>
      </w:r>
      <w:r>
        <w:rPr>
          <w:rFonts w:ascii="Times" w:eastAsia="Cambria" w:hAnsi="Times" w:cs="Times New Roman"/>
          <w:sz w:val="24"/>
        </w:rPr>
        <w:t>S</w:t>
      </w:r>
      <w:r w:rsidRPr="00F81EB1">
        <w:rPr>
          <w:rFonts w:ascii="Times" w:eastAsia="Cambria" w:hAnsi="Times" w:cs="Times New Roman"/>
          <w:sz w:val="24"/>
        </w:rPr>
        <w:t xml:space="preserve">enate </w:t>
      </w:r>
      <w:r>
        <w:rPr>
          <w:rFonts w:ascii="Times" w:eastAsia="Cambria" w:hAnsi="Times" w:cs="Times New Roman"/>
          <w:sz w:val="24"/>
        </w:rPr>
        <w:t>Standing C</w:t>
      </w:r>
      <w:r w:rsidRPr="00F81EB1">
        <w:rPr>
          <w:rFonts w:ascii="Times" w:eastAsia="Cambria" w:hAnsi="Times" w:cs="Times New Roman"/>
          <w:sz w:val="24"/>
        </w:rPr>
        <w:t>ommittees engage in to work on resolutions or to make determinations as to their viability; and</w:t>
      </w:r>
    </w:p>
    <w:p w14:paraId="77C1345C" w14:textId="77777777" w:rsidR="00335F1C" w:rsidRPr="00F81EB1" w:rsidRDefault="00335F1C" w:rsidP="00335F1C">
      <w:pPr>
        <w:jc w:val="left"/>
        <w:rPr>
          <w:rFonts w:ascii="Times" w:eastAsia="Cambria" w:hAnsi="Times" w:cs="Times New Roman"/>
          <w:sz w:val="24"/>
        </w:rPr>
      </w:pPr>
      <w:r w:rsidRPr="00F81EB1">
        <w:rPr>
          <w:rFonts w:ascii="Times" w:eastAsia="Cambria" w:hAnsi="Times" w:cs="Times New Roman"/>
          <w:sz w:val="24"/>
        </w:rPr>
        <w:t xml:space="preserve">Whereas, From time to time there may be resolutions that are not completed and the </w:t>
      </w:r>
      <w:r>
        <w:rPr>
          <w:rFonts w:ascii="Times" w:eastAsia="Cambria" w:hAnsi="Times" w:cs="Times New Roman"/>
          <w:sz w:val="24"/>
        </w:rPr>
        <w:t xml:space="preserve">delegate </w:t>
      </w:r>
      <w:r w:rsidRPr="00F81EB1">
        <w:rPr>
          <w:rFonts w:ascii="Times" w:eastAsia="Cambria" w:hAnsi="Times" w:cs="Times New Roman"/>
          <w:sz w:val="24"/>
        </w:rPr>
        <w:t>should be informed as to the specific rationale for why they were not completed since resolutions reflect the democratic will of the majority;</w:t>
      </w:r>
    </w:p>
    <w:p w14:paraId="4A029E6A" w14:textId="3F45DBB7" w:rsidR="00335F1C" w:rsidRPr="00F81EB1" w:rsidRDefault="00335F1C" w:rsidP="00335F1C">
      <w:pPr>
        <w:jc w:val="left"/>
        <w:rPr>
          <w:rFonts w:ascii="Times" w:eastAsia="Cambria" w:hAnsi="Times" w:cs="Times New Roman"/>
          <w:sz w:val="24"/>
        </w:rPr>
      </w:pPr>
      <w:r w:rsidRPr="00F81EB1">
        <w:rPr>
          <w:rFonts w:ascii="Times" w:eastAsia="Cambria" w:hAnsi="Times" w:cs="Times New Roman"/>
          <w:sz w:val="24"/>
        </w:rPr>
        <w:t xml:space="preserve">Resolved, That the Academic Senate for California Community Colleges publish </w:t>
      </w:r>
      <w:r>
        <w:rPr>
          <w:rFonts w:ascii="Times" w:eastAsia="Cambria" w:hAnsi="Times" w:cs="Times New Roman"/>
          <w:sz w:val="24"/>
        </w:rPr>
        <w:t xml:space="preserve">and </w:t>
      </w:r>
      <w:r w:rsidRPr="00F81EB1">
        <w:rPr>
          <w:rFonts w:ascii="Times" w:eastAsia="Cambria" w:hAnsi="Times" w:cs="Times New Roman"/>
          <w:sz w:val="24"/>
        </w:rPr>
        <w:t xml:space="preserve">print a Resolutions Progress Update packet at plenary with a complete breakdown of </w:t>
      </w:r>
      <w:r>
        <w:rPr>
          <w:rFonts w:ascii="Times" w:eastAsia="Cambria" w:hAnsi="Times" w:cs="Times New Roman"/>
          <w:sz w:val="24"/>
        </w:rPr>
        <w:t xml:space="preserve">all </w:t>
      </w:r>
      <w:r w:rsidRPr="00F81EB1">
        <w:rPr>
          <w:rFonts w:ascii="Times" w:eastAsia="Cambria" w:hAnsi="Times" w:cs="Times New Roman"/>
          <w:sz w:val="24"/>
        </w:rPr>
        <w:t xml:space="preserve">those resolutions that were passed at the previous plenary, which includes a detailed point by point rundown of all the actions that were taken to complete the resolutions, whether the resolutions have been completed, a detailed rationale for why any resolutions were shelved because they were deemed not viable, including a complete explanation of why any resolutions were not completed. </w:t>
      </w:r>
    </w:p>
    <w:p w14:paraId="61843620" w14:textId="77777777" w:rsidR="00335F1C" w:rsidRPr="00F81EB1" w:rsidRDefault="00335F1C" w:rsidP="00335F1C">
      <w:pPr>
        <w:jc w:val="left"/>
        <w:rPr>
          <w:rFonts w:ascii="Times" w:eastAsia="Cambria" w:hAnsi="Times" w:cs="Times New Roman"/>
          <w:sz w:val="24"/>
        </w:rPr>
      </w:pPr>
      <w:r w:rsidRPr="00F81EB1">
        <w:rPr>
          <w:rFonts w:ascii="Times" w:eastAsia="Cambria" w:hAnsi="Times" w:cs="Times New Roman"/>
          <w:sz w:val="24"/>
        </w:rPr>
        <w:t>Contact Person</w:t>
      </w:r>
      <w:r>
        <w:rPr>
          <w:rFonts w:ascii="Times" w:eastAsia="Cambria" w:hAnsi="Times" w:cs="Times New Roman"/>
          <w:sz w:val="24"/>
        </w:rPr>
        <w:t xml:space="preserve">: </w:t>
      </w:r>
      <w:r w:rsidRPr="00F81EB1">
        <w:rPr>
          <w:rFonts w:ascii="Times" w:eastAsia="Cambria" w:hAnsi="Times" w:cs="Times New Roman"/>
          <w:sz w:val="24"/>
        </w:rPr>
        <w:t xml:space="preserve">Jon </w:t>
      </w:r>
      <w:proofErr w:type="spellStart"/>
      <w:r w:rsidRPr="00F81EB1">
        <w:rPr>
          <w:rFonts w:ascii="Times" w:eastAsia="Cambria" w:hAnsi="Times" w:cs="Times New Roman"/>
          <w:sz w:val="24"/>
        </w:rPr>
        <w:t>Drinnon</w:t>
      </w:r>
      <w:proofErr w:type="spellEnd"/>
      <w:r>
        <w:rPr>
          <w:rFonts w:ascii="Times" w:eastAsia="Cambria" w:hAnsi="Times" w:cs="Times New Roman"/>
          <w:sz w:val="24"/>
        </w:rPr>
        <w:t>,</w:t>
      </w:r>
      <w:r w:rsidRPr="00F81EB1">
        <w:rPr>
          <w:rFonts w:ascii="Times" w:eastAsia="Cambria" w:hAnsi="Times" w:cs="Times New Roman"/>
          <w:sz w:val="24"/>
        </w:rPr>
        <w:t xml:space="preserve"> Merritt College</w:t>
      </w:r>
    </w:p>
    <w:p w14:paraId="17CA92A9" w14:textId="281D5FDD" w:rsidR="00C74116" w:rsidRDefault="00335F1C" w:rsidP="00734295">
      <w:pPr>
        <w:spacing w:after="0"/>
        <w:jc w:val="left"/>
        <w:rPr>
          <w:rFonts w:ascii="Times New Roman" w:eastAsia="Calibri" w:hAnsi="Times New Roman" w:cs="Times New Roman"/>
          <w:sz w:val="24"/>
        </w:rPr>
      </w:pPr>
      <w:proofErr w:type="spellStart"/>
      <w:r>
        <w:rPr>
          <w:rFonts w:ascii="Times New Roman" w:eastAsia="Calibri" w:hAnsi="Times New Roman" w:cs="Times New Roman"/>
          <w:sz w:val="24"/>
        </w:rPr>
        <w:t>MSF</w:t>
      </w:r>
      <w:proofErr w:type="spellEnd"/>
    </w:p>
    <w:p w14:paraId="55AF73A0" w14:textId="77777777" w:rsidR="00D8016B" w:rsidRDefault="00D8016B" w:rsidP="00734295">
      <w:pPr>
        <w:spacing w:after="0"/>
        <w:jc w:val="left"/>
        <w:rPr>
          <w:rFonts w:ascii="Times New Roman" w:eastAsia="Calibri" w:hAnsi="Times New Roman" w:cs="Times New Roman"/>
          <w:sz w:val="24"/>
        </w:rPr>
      </w:pPr>
    </w:p>
    <w:p w14:paraId="0D7DAFF7" w14:textId="77777777" w:rsidR="005F0B9A" w:rsidRPr="00131003" w:rsidRDefault="005F0B9A" w:rsidP="007E03C5">
      <w:pPr>
        <w:pStyle w:val="Heading2"/>
      </w:pPr>
      <w:bookmarkStart w:id="49" w:name="_Toc354487209"/>
      <w:r>
        <w:rPr>
          <w:rFonts w:eastAsiaTheme="minorEastAsia"/>
        </w:rPr>
        <w:lastRenderedPageBreak/>
        <w:t>1.08</w:t>
      </w:r>
      <w:r>
        <w:rPr>
          <w:rFonts w:eastAsiaTheme="minorEastAsia"/>
        </w:rPr>
        <w:tab/>
      </w:r>
      <w:proofErr w:type="spellStart"/>
      <w:r>
        <w:rPr>
          <w:rFonts w:eastAsiaTheme="minorEastAsia"/>
        </w:rPr>
        <w:t>S13</w:t>
      </w:r>
      <w:proofErr w:type="spellEnd"/>
      <w:r>
        <w:rPr>
          <w:rFonts w:eastAsiaTheme="minorEastAsia"/>
        </w:rPr>
        <w:tab/>
      </w:r>
      <w:r w:rsidRPr="00131003">
        <w:t xml:space="preserve">Preserving the Rights of Delegates to Have Their Amendments and Resolutions Heard by </w:t>
      </w:r>
      <w:r>
        <w:tab/>
      </w:r>
      <w:r>
        <w:tab/>
      </w:r>
      <w:r>
        <w:tab/>
      </w:r>
      <w:r w:rsidRPr="00131003">
        <w:t>the Body</w:t>
      </w:r>
      <w:bookmarkEnd w:id="49"/>
    </w:p>
    <w:p w14:paraId="29D44E1B" w14:textId="77777777" w:rsidR="005F0B9A" w:rsidRPr="00131003" w:rsidRDefault="005F0B9A" w:rsidP="005F0B9A">
      <w:pPr>
        <w:jc w:val="left"/>
        <w:rPr>
          <w:rFonts w:ascii="Times" w:eastAsia="Cambria" w:hAnsi="Times" w:cs="Times New Roman"/>
          <w:sz w:val="24"/>
        </w:rPr>
      </w:pPr>
      <w:r w:rsidRPr="00131003">
        <w:rPr>
          <w:rFonts w:ascii="Times" w:eastAsia="Cambria" w:hAnsi="Times" w:cs="Times New Roman"/>
          <w:sz w:val="24"/>
        </w:rPr>
        <w:t>Whereas, Decisions behind closed doors without review go against democratic principles and can be subjective regarding the complex nature of whether a resolution repeats a previous resolution, reverses a previous resolution or whether an amendment pertains (or not) to a resolution, and if these decisions are not subjected to the light of day, there is no recourse to review them;</w:t>
      </w:r>
    </w:p>
    <w:p w14:paraId="50C51E33" w14:textId="77777777" w:rsidR="005F0B9A" w:rsidRPr="00131003" w:rsidRDefault="005F0B9A" w:rsidP="005F0B9A">
      <w:pPr>
        <w:jc w:val="left"/>
        <w:rPr>
          <w:rFonts w:ascii="Times" w:eastAsia="Cambria" w:hAnsi="Times" w:cs="Times New Roman"/>
          <w:sz w:val="24"/>
        </w:rPr>
      </w:pPr>
      <w:r w:rsidRPr="00131003">
        <w:rPr>
          <w:rFonts w:ascii="Times" w:eastAsia="Cambria" w:hAnsi="Times" w:cs="Times New Roman"/>
          <w:sz w:val="24"/>
        </w:rPr>
        <w:t>Whereas, We have developed over the years practices for allowing or disallowing resolutions and amendments to go forward that may or may not be completely in accord with Robert’s Rules of Order and at times appear to be subjective and/or arbitrary; and</w:t>
      </w:r>
    </w:p>
    <w:p w14:paraId="352473CD" w14:textId="5C9D5CED" w:rsidR="005F0B9A" w:rsidRPr="00131003" w:rsidRDefault="005F0B9A" w:rsidP="005F0B9A">
      <w:pPr>
        <w:jc w:val="left"/>
        <w:rPr>
          <w:rFonts w:ascii="Times" w:eastAsia="Cambria" w:hAnsi="Times" w:cs="Times New Roman"/>
          <w:sz w:val="24"/>
        </w:rPr>
      </w:pPr>
      <w:r w:rsidRPr="00131003">
        <w:rPr>
          <w:rFonts w:ascii="Times" w:eastAsia="Cambria" w:hAnsi="Times" w:cs="Times New Roman"/>
          <w:sz w:val="24"/>
        </w:rPr>
        <w:t xml:space="preserve">Whereas, Developing a process for allowing </w:t>
      </w:r>
      <w:r w:rsidR="000233AD">
        <w:rPr>
          <w:rFonts w:ascii="Times" w:eastAsia="Cambria" w:hAnsi="Times" w:cs="Times New Roman"/>
          <w:sz w:val="24"/>
        </w:rPr>
        <w:t xml:space="preserve">all </w:t>
      </w:r>
      <w:r w:rsidRPr="00131003">
        <w:rPr>
          <w:rFonts w:ascii="Times" w:eastAsia="Cambria" w:hAnsi="Times" w:cs="Times New Roman"/>
          <w:sz w:val="24"/>
        </w:rPr>
        <w:t xml:space="preserve">amendments and </w:t>
      </w:r>
      <w:r w:rsidR="000233AD">
        <w:rPr>
          <w:rFonts w:ascii="Times" w:eastAsia="Cambria" w:hAnsi="Times" w:cs="Times New Roman"/>
          <w:sz w:val="24"/>
        </w:rPr>
        <w:t xml:space="preserve">all </w:t>
      </w:r>
      <w:r w:rsidRPr="00131003">
        <w:rPr>
          <w:rFonts w:ascii="Times" w:eastAsia="Cambria" w:hAnsi="Times" w:cs="Times New Roman"/>
          <w:sz w:val="24"/>
        </w:rPr>
        <w:t>resolutions proposed and signed off on by four duly appointed delegates and a proposer will have the effect of enfranchising those delegates in a democratic process that is transparent and open, and subject to review for objectivity and fairness;</w:t>
      </w:r>
    </w:p>
    <w:p w14:paraId="527B612E" w14:textId="6EFB1020" w:rsidR="005F0B9A" w:rsidRPr="00131003" w:rsidRDefault="005F0B9A" w:rsidP="005F0B9A">
      <w:pPr>
        <w:jc w:val="left"/>
        <w:rPr>
          <w:rFonts w:ascii="Times" w:eastAsia="Cambria" w:hAnsi="Times" w:cs="Times New Roman"/>
          <w:sz w:val="24"/>
        </w:rPr>
      </w:pPr>
      <w:r w:rsidRPr="00131003">
        <w:rPr>
          <w:rFonts w:ascii="Times" w:eastAsia="Cambria" w:hAnsi="Times" w:cs="Times New Roman"/>
          <w:sz w:val="24"/>
        </w:rPr>
        <w:t xml:space="preserve">Resolved, That </w:t>
      </w:r>
      <w:r>
        <w:rPr>
          <w:rFonts w:ascii="Times" w:eastAsia="Cambria" w:hAnsi="Times" w:cs="Times New Roman"/>
          <w:sz w:val="24"/>
        </w:rPr>
        <w:t xml:space="preserve">the Academic Senate for California Community Colleges will forward </w:t>
      </w:r>
      <w:r w:rsidR="000233AD">
        <w:rPr>
          <w:rFonts w:ascii="Times" w:eastAsia="Cambria" w:hAnsi="Times" w:cs="Times New Roman"/>
          <w:sz w:val="24"/>
        </w:rPr>
        <w:t xml:space="preserve">all </w:t>
      </w:r>
      <w:r w:rsidRPr="00131003">
        <w:rPr>
          <w:rFonts w:ascii="Times" w:eastAsia="Cambria" w:hAnsi="Times" w:cs="Times New Roman"/>
          <w:sz w:val="24"/>
        </w:rPr>
        <w:t xml:space="preserve">amendments and </w:t>
      </w:r>
      <w:r w:rsidR="000233AD">
        <w:rPr>
          <w:rFonts w:ascii="Times" w:eastAsia="Cambria" w:hAnsi="Times" w:cs="Times New Roman"/>
          <w:sz w:val="24"/>
        </w:rPr>
        <w:t xml:space="preserve">all </w:t>
      </w:r>
      <w:r w:rsidRPr="00131003">
        <w:rPr>
          <w:rFonts w:ascii="Times" w:eastAsia="Cambria" w:hAnsi="Times" w:cs="Times New Roman"/>
          <w:sz w:val="24"/>
        </w:rPr>
        <w:t xml:space="preserve">resolutions </w:t>
      </w:r>
      <w:r w:rsidRPr="00131003">
        <w:rPr>
          <w:rFonts w:ascii="Times" w:eastAsia="Cambria" w:hAnsi="Times" w:cs="Times New Roman"/>
          <w:i/>
          <w:sz w:val="24"/>
        </w:rPr>
        <w:t>that are in dispute</w:t>
      </w:r>
      <w:r w:rsidRPr="00131003">
        <w:rPr>
          <w:rFonts w:ascii="Times" w:eastAsia="Cambria" w:hAnsi="Times" w:cs="Times New Roman"/>
          <w:sz w:val="24"/>
        </w:rPr>
        <w:t xml:space="preserve"> as to whether they violate some rule and that receive the required signatures (</w:t>
      </w:r>
      <w:r>
        <w:rPr>
          <w:rFonts w:ascii="Times" w:eastAsia="Cambria" w:hAnsi="Times" w:cs="Times New Roman"/>
          <w:sz w:val="24"/>
        </w:rPr>
        <w:t xml:space="preserve">four </w:t>
      </w:r>
      <w:r w:rsidRPr="00131003">
        <w:rPr>
          <w:rFonts w:ascii="Times" w:eastAsia="Cambria" w:hAnsi="Times" w:cs="Times New Roman"/>
          <w:sz w:val="24"/>
        </w:rPr>
        <w:t xml:space="preserve">delegates and a registered session person to propose the amendment or resolution) in the resolutions packet on the consent calendar (to expedite the process) with a detailed recommendation from the </w:t>
      </w:r>
      <w:r>
        <w:rPr>
          <w:rFonts w:ascii="Times" w:eastAsia="Cambria" w:hAnsi="Times" w:cs="Times New Roman"/>
          <w:sz w:val="24"/>
        </w:rPr>
        <w:t>R</w:t>
      </w:r>
      <w:r w:rsidRPr="00131003">
        <w:rPr>
          <w:rFonts w:ascii="Times" w:eastAsia="Cambria" w:hAnsi="Times" w:cs="Times New Roman"/>
          <w:sz w:val="24"/>
        </w:rPr>
        <w:t xml:space="preserve">esolution </w:t>
      </w:r>
      <w:r>
        <w:rPr>
          <w:rFonts w:ascii="Times" w:eastAsia="Cambria" w:hAnsi="Times" w:cs="Times New Roman"/>
          <w:sz w:val="24"/>
        </w:rPr>
        <w:t>C</w:t>
      </w:r>
      <w:r w:rsidRPr="00131003">
        <w:rPr>
          <w:rFonts w:ascii="Times" w:eastAsia="Cambria" w:hAnsi="Times" w:cs="Times New Roman"/>
          <w:sz w:val="24"/>
        </w:rPr>
        <w:t xml:space="preserve">ommittee as to </w:t>
      </w:r>
      <w:r w:rsidRPr="00131003">
        <w:rPr>
          <w:rFonts w:ascii="Times" w:eastAsia="Cambria" w:hAnsi="Times" w:cs="Times New Roman"/>
          <w:i/>
          <w:sz w:val="24"/>
        </w:rPr>
        <w:t>why they should not be included in the voting</w:t>
      </w:r>
      <w:r w:rsidRPr="00131003">
        <w:rPr>
          <w:rFonts w:ascii="Times" w:eastAsia="Cambria" w:hAnsi="Times" w:cs="Times New Roman"/>
          <w:sz w:val="24"/>
        </w:rPr>
        <w:t>, a recommendation which has been valid</w:t>
      </w:r>
      <w:r>
        <w:rPr>
          <w:rFonts w:ascii="Times" w:eastAsia="Cambria" w:hAnsi="Times" w:cs="Times New Roman"/>
          <w:sz w:val="24"/>
        </w:rPr>
        <w:t>ated by a ruling from the chair</w:t>
      </w:r>
      <w:r w:rsidRPr="00131003">
        <w:rPr>
          <w:rFonts w:ascii="Times" w:eastAsia="Cambria" w:hAnsi="Times" w:cs="Times New Roman"/>
          <w:sz w:val="24"/>
        </w:rPr>
        <w:t>; and</w:t>
      </w:r>
    </w:p>
    <w:p w14:paraId="624BF627" w14:textId="77777777" w:rsidR="005F0B9A" w:rsidRPr="00131003" w:rsidRDefault="005F0B9A" w:rsidP="005F0B9A">
      <w:pPr>
        <w:jc w:val="left"/>
        <w:rPr>
          <w:rFonts w:ascii="Times" w:eastAsia="Cambria" w:hAnsi="Times" w:cs="Times New Roman"/>
          <w:sz w:val="24"/>
        </w:rPr>
      </w:pPr>
      <w:r w:rsidRPr="00131003">
        <w:rPr>
          <w:rFonts w:ascii="Times" w:eastAsia="Cambria" w:hAnsi="Times" w:cs="Times New Roman"/>
          <w:sz w:val="24"/>
        </w:rPr>
        <w:t xml:space="preserve">Resolved, </w:t>
      </w:r>
      <w:r>
        <w:rPr>
          <w:rFonts w:ascii="Times" w:eastAsia="Cambria" w:hAnsi="Times" w:cs="Times New Roman"/>
          <w:sz w:val="24"/>
        </w:rPr>
        <w:t>That the Academic Senate for California Community Colleges allow t</w:t>
      </w:r>
      <w:r w:rsidRPr="00131003">
        <w:rPr>
          <w:rFonts w:ascii="Times" w:eastAsia="Cambria" w:hAnsi="Times" w:cs="Times New Roman"/>
          <w:sz w:val="24"/>
        </w:rPr>
        <w:t xml:space="preserve">he ruling of the chair with regards to the amendment or resolution in question </w:t>
      </w:r>
      <w:r>
        <w:rPr>
          <w:rFonts w:ascii="Times" w:eastAsia="Cambria" w:hAnsi="Times" w:cs="Times New Roman"/>
          <w:sz w:val="24"/>
        </w:rPr>
        <w:t xml:space="preserve">to </w:t>
      </w:r>
      <w:r w:rsidRPr="00131003">
        <w:rPr>
          <w:rFonts w:ascii="Times" w:eastAsia="Cambria" w:hAnsi="Times" w:cs="Times New Roman"/>
          <w:sz w:val="24"/>
        </w:rPr>
        <w:t>be challenged from the floor and open to debate and vote of the body at which point the amendment or resolution will be left out of the deliberations or included depending on the outcome of the vote.</w:t>
      </w:r>
    </w:p>
    <w:p w14:paraId="4A7534F6" w14:textId="172F2B35" w:rsidR="005F0B9A" w:rsidRDefault="005F0B9A" w:rsidP="005F0B9A">
      <w:pPr>
        <w:spacing w:after="0"/>
        <w:jc w:val="left"/>
        <w:rPr>
          <w:rFonts w:ascii="Times" w:eastAsia="Cambria" w:hAnsi="Times" w:cs="Times New Roman"/>
          <w:sz w:val="24"/>
        </w:rPr>
      </w:pPr>
      <w:r w:rsidRPr="00131003">
        <w:rPr>
          <w:rFonts w:ascii="Times" w:eastAsia="Cambria" w:hAnsi="Times" w:cs="Times New Roman"/>
          <w:sz w:val="24"/>
        </w:rPr>
        <w:t>Contact Person</w:t>
      </w:r>
      <w:r>
        <w:rPr>
          <w:rFonts w:ascii="Times" w:eastAsia="Cambria" w:hAnsi="Times" w:cs="Times New Roman"/>
          <w:sz w:val="24"/>
        </w:rPr>
        <w:t>:</w:t>
      </w:r>
      <w:r w:rsidRPr="00131003">
        <w:rPr>
          <w:rFonts w:ascii="Times" w:eastAsia="Cambria" w:hAnsi="Times" w:cs="Times New Roman"/>
          <w:sz w:val="24"/>
        </w:rPr>
        <w:t xml:space="preserve"> Jon </w:t>
      </w:r>
      <w:proofErr w:type="spellStart"/>
      <w:r w:rsidRPr="00131003">
        <w:rPr>
          <w:rFonts w:ascii="Times" w:eastAsia="Cambria" w:hAnsi="Times" w:cs="Times New Roman"/>
          <w:sz w:val="24"/>
        </w:rPr>
        <w:t>Drinnon</w:t>
      </w:r>
      <w:proofErr w:type="spellEnd"/>
      <w:r>
        <w:rPr>
          <w:rFonts w:ascii="Times" w:eastAsia="Cambria" w:hAnsi="Times" w:cs="Times New Roman"/>
          <w:sz w:val="24"/>
        </w:rPr>
        <w:t>,</w:t>
      </w:r>
      <w:r w:rsidRPr="00131003">
        <w:rPr>
          <w:rFonts w:ascii="Times" w:eastAsia="Cambria" w:hAnsi="Times" w:cs="Times New Roman"/>
          <w:sz w:val="24"/>
        </w:rPr>
        <w:t xml:space="preserve"> Merritt College</w:t>
      </w:r>
    </w:p>
    <w:p w14:paraId="07995F75" w14:textId="77777777" w:rsidR="005F0B9A" w:rsidRDefault="005F0B9A" w:rsidP="005F0B9A">
      <w:pPr>
        <w:spacing w:after="0"/>
        <w:jc w:val="left"/>
        <w:rPr>
          <w:rFonts w:ascii="Times" w:eastAsia="Cambria" w:hAnsi="Times" w:cs="Times New Roman"/>
          <w:sz w:val="24"/>
        </w:rPr>
      </w:pPr>
    </w:p>
    <w:p w14:paraId="21EFBEC2" w14:textId="0575D53F" w:rsidR="005F0B9A" w:rsidRDefault="005F0B9A" w:rsidP="005F0B9A">
      <w:pPr>
        <w:spacing w:after="0"/>
        <w:jc w:val="left"/>
        <w:rPr>
          <w:rFonts w:ascii="Times New Roman" w:eastAsia="Calibri" w:hAnsi="Times New Roman" w:cs="Times New Roman"/>
          <w:sz w:val="24"/>
        </w:rPr>
      </w:pPr>
      <w:proofErr w:type="spellStart"/>
      <w:r>
        <w:rPr>
          <w:rFonts w:ascii="Times" w:eastAsia="Cambria" w:hAnsi="Times" w:cs="Times New Roman"/>
          <w:sz w:val="24"/>
        </w:rPr>
        <w:t>MSF</w:t>
      </w:r>
      <w:proofErr w:type="spellEnd"/>
    </w:p>
    <w:p w14:paraId="05F3753F" w14:textId="77777777" w:rsidR="00D8016B" w:rsidRDefault="00D8016B" w:rsidP="00734295">
      <w:pPr>
        <w:spacing w:after="0"/>
        <w:jc w:val="left"/>
        <w:rPr>
          <w:rFonts w:ascii="Times New Roman" w:eastAsia="Calibri" w:hAnsi="Times New Roman" w:cs="Times New Roman"/>
          <w:sz w:val="24"/>
        </w:rPr>
      </w:pPr>
    </w:p>
    <w:p w14:paraId="7034D36B" w14:textId="77777777" w:rsidR="00244017" w:rsidRDefault="00244017" w:rsidP="007E03C5">
      <w:pPr>
        <w:pStyle w:val="Heading2"/>
      </w:pPr>
      <w:bookmarkStart w:id="50" w:name="_Toc354487210"/>
      <w:r>
        <w:t>1.09</w:t>
      </w:r>
      <w:r>
        <w:tab/>
      </w:r>
      <w:proofErr w:type="spellStart"/>
      <w:r>
        <w:t>S13</w:t>
      </w:r>
      <w:proofErr w:type="spellEnd"/>
      <w:r>
        <w:tab/>
      </w:r>
      <w:r w:rsidRPr="00131003">
        <w:t xml:space="preserve">Resolution to </w:t>
      </w:r>
      <w:r>
        <w:t>C</w:t>
      </w:r>
      <w:r w:rsidRPr="00131003">
        <w:t xml:space="preserve">larify the </w:t>
      </w:r>
      <w:r>
        <w:t>R</w:t>
      </w:r>
      <w:r w:rsidRPr="00131003">
        <w:t xml:space="preserve">ules with </w:t>
      </w:r>
      <w:r>
        <w:t>R</w:t>
      </w:r>
      <w:r w:rsidRPr="00131003">
        <w:t xml:space="preserve">egards to </w:t>
      </w:r>
      <w:r>
        <w:t>R</w:t>
      </w:r>
      <w:r w:rsidRPr="00131003">
        <w:t xml:space="preserve">epeat </w:t>
      </w:r>
      <w:r>
        <w:t>R</w:t>
      </w:r>
      <w:r w:rsidRPr="00131003">
        <w:t xml:space="preserve">esolutions, and </w:t>
      </w:r>
      <w:r>
        <w:t>C</w:t>
      </w:r>
      <w:r w:rsidRPr="00131003">
        <w:t>hanging</w:t>
      </w:r>
      <w:r>
        <w:t xml:space="preserve"> </w:t>
      </w:r>
      <w:r w:rsidRPr="00131003">
        <w:t xml:space="preserve">the </w:t>
      </w:r>
      <w:r>
        <w:tab/>
      </w:r>
      <w:r>
        <w:tab/>
      </w:r>
      <w:r>
        <w:tab/>
        <w:t>M</w:t>
      </w:r>
      <w:r w:rsidRPr="00131003">
        <w:t xml:space="preserve">eaning of </w:t>
      </w:r>
      <w:r>
        <w:t>R</w:t>
      </w:r>
      <w:r w:rsidRPr="00131003">
        <w:t>esolutions</w:t>
      </w:r>
      <w:bookmarkEnd w:id="50"/>
      <w:r w:rsidRPr="00131003">
        <w:t xml:space="preserve"> </w:t>
      </w:r>
    </w:p>
    <w:p w14:paraId="359FABCE" w14:textId="77777777" w:rsidR="00244017" w:rsidRPr="00131003" w:rsidRDefault="00244017" w:rsidP="00244017">
      <w:pPr>
        <w:jc w:val="left"/>
        <w:rPr>
          <w:rFonts w:ascii="Times" w:eastAsia="Cambria" w:hAnsi="Times" w:cs="Times New Roman"/>
          <w:sz w:val="24"/>
        </w:rPr>
      </w:pPr>
      <w:r w:rsidRPr="00131003">
        <w:rPr>
          <w:rFonts w:ascii="Times" w:eastAsia="Cambria" w:hAnsi="Times" w:cs="Times New Roman"/>
          <w:sz w:val="24"/>
        </w:rPr>
        <w:t xml:space="preserve">Whereas, The specific rules are not clear as to when a resolution that has been voted down can be brought </w:t>
      </w:r>
      <w:r>
        <w:rPr>
          <w:rFonts w:ascii="Times" w:eastAsia="Cambria" w:hAnsi="Times" w:cs="Times New Roman"/>
          <w:sz w:val="24"/>
        </w:rPr>
        <w:t xml:space="preserve">back </w:t>
      </w:r>
      <w:r w:rsidRPr="00131003">
        <w:rPr>
          <w:rFonts w:ascii="Times" w:eastAsia="Cambria" w:hAnsi="Times" w:cs="Times New Roman"/>
          <w:sz w:val="24"/>
        </w:rPr>
        <w:t xml:space="preserve">to plenary under a new resolution for a revote on the same issues; </w:t>
      </w:r>
    </w:p>
    <w:p w14:paraId="498EC218" w14:textId="77777777" w:rsidR="00244017" w:rsidRPr="00131003" w:rsidRDefault="00244017" w:rsidP="00244017">
      <w:pPr>
        <w:jc w:val="left"/>
        <w:rPr>
          <w:rFonts w:ascii="Times" w:eastAsia="Cambria" w:hAnsi="Times" w:cs="Times New Roman"/>
          <w:sz w:val="24"/>
        </w:rPr>
      </w:pPr>
      <w:r w:rsidRPr="00131003">
        <w:rPr>
          <w:rFonts w:ascii="Times" w:eastAsia="Cambria" w:hAnsi="Times" w:cs="Times New Roman"/>
          <w:sz w:val="24"/>
        </w:rPr>
        <w:t xml:space="preserve">Whereas, </w:t>
      </w:r>
      <w:proofErr w:type="gramStart"/>
      <w:r w:rsidRPr="00131003">
        <w:rPr>
          <w:rFonts w:ascii="Times" w:eastAsia="Cambria" w:hAnsi="Times" w:cs="Times New Roman"/>
          <w:sz w:val="24"/>
        </w:rPr>
        <w:t>The</w:t>
      </w:r>
      <w:proofErr w:type="gramEnd"/>
      <w:r w:rsidRPr="00131003">
        <w:rPr>
          <w:rFonts w:ascii="Times" w:eastAsia="Cambria" w:hAnsi="Times" w:cs="Times New Roman"/>
          <w:sz w:val="24"/>
        </w:rPr>
        <w:t xml:space="preserve"> specific rules are not clear on whether an amendment to a resolution can significantly change the meaning of the original resolution; </w:t>
      </w:r>
    </w:p>
    <w:p w14:paraId="04B8FEC5" w14:textId="77777777" w:rsidR="00244017" w:rsidRPr="00131003" w:rsidRDefault="00244017" w:rsidP="00244017">
      <w:pPr>
        <w:jc w:val="left"/>
        <w:rPr>
          <w:rFonts w:ascii="Times" w:eastAsia="Cambria" w:hAnsi="Times" w:cs="Times New Roman"/>
          <w:sz w:val="24"/>
        </w:rPr>
      </w:pPr>
      <w:r w:rsidRPr="00131003">
        <w:rPr>
          <w:rFonts w:ascii="Times" w:eastAsia="Cambria" w:hAnsi="Times" w:cs="Times New Roman"/>
          <w:sz w:val="24"/>
        </w:rPr>
        <w:t xml:space="preserve">Whereas, At the Fall 2012 </w:t>
      </w:r>
      <w:r>
        <w:rPr>
          <w:rFonts w:ascii="Times" w:eastAsia="Cambria" w:hAnsi="Times" w:cs="Times New Roman"/>
          <w:sz w:val="24"/>
        </w:rPr>
        <w:t>A</w:t>
      </w:r>
      <w:r w:rsidRPr="00131003">
        <w:rPr>
          <w:rFonts w:ascii="Times" w:eastAsia="Cambria" w:hAnsi="Times" w:cs="Times New Roman"/>
          <w:sz w:val="24"/>
        </w:rPr>
        <w:t xml:space="preserve">cademic </w:t>
      </w:r>
      <w:r>
        <w:rPr>
          <w:rFonts w:ascii="Times" w:eastAsia="Cambria" w:hAnsi="Times" w:cs="Times New Roman"/>
          <w:sz w:val="24"/>
        </w:rPr>
        <w:t>S</w:t>
      </w:r>
      <w:r w:rsidRPr="00131003">
        <w:rPr>
          <w:rFonts w:ascii="Times" w:eastAsia="Cambria" w:hAnsi="Times" w:cs="Times New Roman"/>
          <w:sz w:val="24"/>
        </w:rPr>
        <w:t>enate plenary an amendment was added to a resolution which changed the meaning and intent of the resolution and in effect put into effect a resolution that had been voted down at a previous plenary; and</w:t>
      </w:r>
    </w:p>
    <w:p w14:paraId="48127C32" w14:textId="77777777" w:rsidR="00244017" w:rsidRPr="00131003" w:rsidRDefault="00244017" w:rsidP="00244017">
      <w:pPr>
        <w:jc w:val="left"/>
        <w:rPr>
          <w:rFonts w:ascii="Times" w:eastAsia="Cambria" w:hAnsi="Times" w:cs="Times New Roman"/>
          <w:sz w:val="24"/>
        </w:rPr>
      </w:pPr>
      <w:r w:rsidRPr="00131003">
        <w:rPr>
          <w:rFonts w:ascii="Times" w:eastAsia="Cambria" w:hAnsi="Times" w:cs="Times New Roman"/>
          <w:sz w:val="24"/>
        </w:rPr>
        <w:t xml:space="preserve">Whereas, </w:t>
      </w:r>
      <w:proofErr w:type="gramStart"/>
      <w:r w:rsidRPr="00131003">
        <w:rPr>
          <w:rFonts w:ascii="Times" w:eastAsia="Cambria" w:hAnsi="Times" w:cs="Times New Roman"/>
          <w:sz w:val="24"/>
        </w:rPr>
        <w:t>The</w:t>
      </w:r>
      <w:proofErr w:type="gramEnd"/>
      <w:r w:rsidRPr="00131003">
        <w:rPr>
          <w:rFonts w:ascii="Times" w:eastAsia="Cambria" w:hAnsi="Times" w:cs="Times New Roman"/>
          <w:sz w:val="24"/>
        </w:rPr>
        <w:t xml:space="preserve"> change to this resolution changed the original meaning so dramatically that the original author asked to have his or her name removed from the resolution;</w:t>
      </w:r>
    </w:p>
    <w:p w14:paraId="08335F96" w14:textId="77777777" w:rsidR="00244017" w:rsidRDefault="00244017" w:rsidP="00244017">
      <w:pPr>
        <w:jc w:val="left"/>
        <w:rPr>
          <w:rFonts w:ascii="Times" w:eastAsia="Cambria" w:hAnsi="Times" w:cs="Times New Roman"/>
          <w:sz w:val="24"/>
        </w:rPr>
      </w:pPr>
      <w:r w:rsidRPr="00131003">
        <w:rPr>
          <w:rFonts w:ascii="Times" w:eastAsia="Cambria" w:hAnsi="Times" w:cs="Times New Roman"/>
          <w:sz w:val="24"/>
        </w:rPr>
        <w:t xml:space="preserve">Resolved, </w:t>
      </w:r>
      <w:r>
        <w:rPr>
          <w:rFonts w:ascii="Times" w:eastAsia="Cambria" w:hAnsi="Times" w:cs="Times New Roman"/>
          <w:sz w:val="24"/>
        </w:rPr>
        <w:t>That t</w:t>
      </w:r>
      <w:r w:rsidRPr="00131003">
        <w:rPr>
          <w:rFonts w:ascii="Times" w:eastAsia="Cambria" w:hAnsi="Times" w:cs="Times New Roman"/>
          <w:sz w:val="24"/>
        </w:rPr>
        <w:t xml:space="preserve">he Academic Senate for California Community Colleges investigate Robert’s Rules of Order and consult with its parliamentarian to develop a clear set of guidelines so that faculty know how much resolutions can be changed and whether previously defeated resolutions can be brought back and if so under </w:t>
      </w:r>
      <w:r w:rsidRPr="00131003">
        <w:rPr>
          <w:rFonts w:ascii="Times" w:eastAsia="Cambria" w:hAnsi="Times" w:cs="Times New Roman"/>
          <w:sz w:val="24"/>
        </w:rPr>
        <w:lastRenderedPageBreak/>
        <w:t>what conditions</w:t>
      </w:r>
      <w:r>
        <w:rPr>
          <w:rFonts w:ascii="Times" w:eastAsia="Cambria" w:hAnsi="Times" w:cs="Times New Roman"/>
          <w:sz w:val="24"/>
        </w:rPr>
        <w:t>,</w:t>
      </w:r>
      <w:r w:rsidRPr="00131003">
        <w:rPr>
          <w:rFonts w:ascii="Times" w:eastAsia="Cambria" w:hAnsi="Times" w:cs="Times New Roman"/>
          <w:sz w:val="24"/>
        </w:rPr>
        <w:t xml:space="preserve"> and</w:t>
      </w:r>
      <w:r>
        <w:rPr>
          <w:rFonts w:ascii="Times" w:eastAsia="Cambria" w:hAnsi="Times" w:cs="Times New Roman"/>
          <w:sz w:val="24"/>
        </w:rPr>
        <w:t xml:space="preserve"> </w:t>
      </w:r>
      <w:r w:rsidRPr="00131003">
        <w:rPr>
          <w:rFonts w:ascii="Times" w:eastAsia="Cambria" w:hAnsi="Times" w:cs="Times New Roman"/>
          <w:sz w:val="24"/>
        </w:rPr>
        <w:t xml:space="preserve">bring its findings back to the Fall 2013 </w:t>
      </w:r>
      <w:r>
        <w:rPr>
          <w:rFonts w:ascii="Times" w:eastAsia="Cambria" w:hAnsi="Times" w:cs="Times New Roman"/>
          <w:sz w:val="24"/>
        </w:rPr>
        <w:t>P</w:t>
      </w:r>
      <w:r w:rsidRPr="00131003">
        <w:rPr>
          <w:rFonts w:ascii="Times" w:eastAsia="Cambria" w:hAnsi="Times" w:cs="Times New Roman"/>
          <w:sz w:val="24"/>
        </w:rPr>
        <w:t>lenary in the form of a new resolution for consideration by the body.</w:t>
      </w:r>
    </w:p>
    <w:p w14:paraId="35E6B3AB" w14:textId="77777777" w:rsidR="00244017" w:rsidRDefault="00244017" w:rsidP="00244017">
      <w:pPr>
        <w:jc w:val="left"/>
        <w:rPr>
          <w:rFonts w:ascii="Times" w:eastAsia="Cambria" w:hAnsi="Times" w:cs="Times New Roman"/>
          <w:sz w:val="24"/>
        </w:rPr>
      </w:pPr>
      <w:r>
        <w:rPr>
          <w:rFonts w:ascii="Times" w:eastAsia="Cambria" w:hAnsi="Times" w:cs="Times New Roman"/>
          <w:sz w:val="24"/>
        </w:rPr>
        <w:t xml:space="preserve">Contact:  Jon </w:t>
      </w:r>
      <w:proofErr w:type="spellStart"/>
      <w:r>
        <w:rPr>
          <w:rFonts w:ascii="Times" w:eastAsia="Cambria" w:hAnsi="Times" w:cs="Times New Roman"/>
          <w:sz w:val="24"/>
        </w:rPr>
        <w:t>Drinnon</w:t>
      </w:r>
      <w:proofErr w:type="spellEnd"/>
      <w:r>
        <w:rPr>
          <w:rFonts w:ascii="Times" w:eastAsia="Cambria" w:hAnsi="Times" w:cs="Times New Roman"/>
          <w:sz w:val="24"/>
        </w:rPr>
        <w:t xml:space="preserve">, Merritt College </w:t>
      </w:r>
    </w:p>
    <w:p w14:paraId="6E87671B" w14:textId="4233263A" w:rsidR="00244017" w:rsidRDefault="00244017" w:rsidP="00734295">
      <w:pPr>
        <w:spacing w:after="0"/>
        <w:jc w:val="left"/>
        <w:rPr>
          <w:rFonts w:ascii="Times New Roman" w:eastAsia="Calibri" w:hAnsi="Times New Roman" w:cs="Times New Roman"/>
          <w:sz w:val="24"/>
        </w:rPr>
      </w:pPr>
      <w:proofErr w:type="spellStart"/>
      <w:r>
        <w:rPr>
          <w:rFonts w:ascii="Times New Roman" w:eastAsia="Calibri" w:hAnsi="Times New Roman" w:cs="Times New Roman"/>
          <w:sz w:val="24"/>
        </w:rPr>
        <w:t>MSF</w:t>
      </w:r>
      <w:proofErr w:type="spellEnd"/>
    </w:p>
    <w:p w14:paraId="3F2BFAB4" w14:textId="77777777" w:rsidR="00905F0D" w:rsidRDefault="00905F0D" w:rsidP="00734295">
      <w:pPr>
        <w:spacing w:after="0"/>
        <w:jc w:val="left"/>
        <w:rPr>
          <w:rFonts w:ascii="Times New Roman" w:eastAsia="Calibri" w:hAnsi="Times New Roman" w:cs="Times New Roman"/>
          <w:sz w:val="24"/>
        </w:rPr>
      </w:pPr>
    </w:p>
    <w:p w14:paraId="5C5F4185" w14:textId="320EC840" w:rsidR="00905F0D" w:rsidRPr="00905F0D" w:rsidRDefault="00905F0D" w:rsidP="00031A3E">
      <w:pPr>
        <w:pStyle w:val="Heading2"/>
      </w:pPr>
      <w:bookmarkStart w:id="51" w:name="_Toc354487211"/>
      <w:proofErr w:type="gramStart"/>
      <w:r w:rsidRPr="00905F0D">
        <w:t>5.01.0</w:t>
      </w:r>
      <w:r w:rsidR="005D7934">
        <w:t>1</w:t>
      </w:r>
      <w:r w:rsidR="001653B9">
        <w:t xml:space="preserve">  </w:t>
      </w:r>
      <w:proofErr w:type="spellStart"/>
      <w:r>
        <w:t>S13</w:t>
      </w:r>
      <w:proofErr w:type="spellEnd"/>
      <w:proofErr w:type="gramEnd"/>
      <w:r w:rsidRPr="00905F0D">
        <w:tab/>
        <w:t xml:space="preserve">Amend Resolution 5.01 </w:t>
      </w:r>
      <w:proofErr w:type="spellStart"/>
      <w:r w:rsidRPr="00905F0D">
        <w:t>S13</w:t>
      </w:r>
      <w:bookmarkEnd w:id="51"/>
      <w:proofErr w:type="spellEnd"/>
    </w:p>
    <w:p w14:paraId="4D617BEF" w14:textId="77777777" w:rsidR="00905F0D" w:rsidRDefault="00905F0D" w:rsidP="00734295">
      <w:pPr>
        <w:spacing w:after="0"/>
        <w:jc w:val="left"/>
        <w:rPr>
          <w:rFonts w:ascii="Times New Roman" w:eastAsia="Calibri" w:hAnsi="Times New Roman" w:cs="Times New Roman"/>
          <w:sz w:val="24"/>
        </w:rPr>
      </w:pPr>
    </w:p>
    <w:p w14:paraId="60DA973D" w14:textId="77777777" w:rsidR="00905F0D" w:rsidRPr="0024076A" w:rsidRDefault="00905F0D" w:rsidP="00905F0D">
      <w:pPr>
        <w:contextualSpacing/>
        <w:jc w:val="left"/>
        <w:rPr>
          <w:rFonts w:ascii="Times New Roman" w:eastAsia="Calibri" w:hAnsi="Times New Roman" w:cs="Times New Roman"/>
          <w:sz w:val="24"/>
        </w:rPr>
      </w:pPr>
      <w:r w:rsidRPr="0024076A">
        <w:rPr>
          <w:rFonts w:ascii="Times New Roman" w:eastAsia="Calibri" w:hAnsi="Times New Roman" w:cs="Times New Roman"/>
          <w:sz w:val="24"/>
        </w:rPr>
        <w:t>Replace resolve</w:t>
      </w:r>
      <w:r>
        <w:rPr>
          <w:rFonts w:ascii="Times New Roman" w:eastAsia="Calibri" w:hAnsi="Times New Roman" w:cs="Times New Roman"/>
          <w:sz w:val="24"/>
        </w:rPr>
        <w:t>:</w:t>
      </w:r>
      <w:r>
        <w:rPr>
          <w:rFonts w:ascii="Times New Roman" w:eastAsia="Calibri" w:hAnsi="Times New Roman" w:cs="Times New Roman"/>
          <w:sz w:val="24"/>
        </w:rPr>
        <w:br/>
      </w:r>
    </w:p>
    <w:p w14:paraId="3CE8DC4C" w14:textId="77777777" w:rsidR="00905F0D" w:rsidRPr="000021C8" w:rsidRDefault="00905F0D" w:rsidP="00905F0D">
      <w:pPr>
        <w:contextualSpacing/>
        <w:jc w:val="left"/>
        <w:rPr>
          <w:rFonts w:ascii="Times New Roman" w:eastAsia="Calibri" w:hAnsi="Times New Roman" w:cs="Times New Roman"/>
          <w:sz w:val="24"/>
          <w:u w:val="single"/>
        </w:rPr>
      </w:pPr>
      <w:r w:rsidRPr="000021C8">
        <w:rPr>
          <w:rFonts w:ascii="Times New Roman" w:eastAsia="Calibri" w:hAnsi="Times New Roman" w:cs="Times New Roman"/>
          <w:sz w:val="24"/>
          <w:u w:val="single"/>
        </w:rPr>
        <w:t xml:space="preserve">Resolved, That the Academic Senate for California Community Colleges research existing positions and develop any necessary new positions </w:t>
      </w:r>
      <w:r>
        <w:rPr>
          <w:rFonts w:ascii="Times New Roman" w:eastAsia="Calibri" w:hAnsi="Times New Roman" w:cs="Times New Roman"/>
          <w:sz w:val="24"/>
          <w:u w:val="single"/>
        </w:rPr>
        <w:t xml:space="preserve">regarding funding formulas </w:t>
      </w:r>
      <w:r w:rsidRPr="000021C8">
        <w:rPr>
          <w:rFonts w:ascii="Times New Roman" w:eastAsia="Calibri" w:hAnsi="Times New Roman" w:cs="Times New Roman"/>
          <w:sz w:val="24"/>
          <w:u w:val="single"/>
        </w:rPr>
        <w:t xml:space="preserve">by Spring 2014, and begin to identify other constituent concerns along with any potential research needs to become fully prepared for a system-wide conversation about </w:t>
      </w:r>
      <w:r>
        <w:rPr>
          <w:rFonts w:ascii="Times New Roman" w:eastAsia="Calibri" w:hAnsi="Times New Roman" w:cs="Times New Roman"/>
          <w:sz w:val="24"/>
          <w:u w:val="single"/>
        </w:rPr>
        <w:t>s</w:t>
      </w:r>
      <w:r w:rsidRPr="000021C8">
        <w:rPr>
          <w:rFonts w:ascii="Times New Roman" w:eastAsia="Calibri" w:hAnsi="Times New Roman" w:cs="Times New Roman"/>
          <w:sz w:val="24"/>
          <w:u w:val="single"/>
        </w:rPr>
        <w:t>ystem funding and related policies</w:t>
      </w:r>
      <w:r>
        <w:rPr>
          <w:rFonts w:ascii="Times New Roman" w:eastAsia="Calibri" w:hAnsi="Times New Roman" w:cs="Times New Roman"/>
          <w:sz w:val="24"/>
          <w:u w:val="single"/>
        </w:rPr>
        <w:t>.</w:t>
      </w:r>
      <w:r w:rsidRPr="000021C8">
        <w:rPr>
          <w:rFonts w:ascii="Times New Roman" w:eastAsia="Calibri" w:hAnsi="Times New Roman" w:cs="Times New Roman"/>
          <w:sz w:val="24"/>
          <w:u w:val="single"/>
        </w:rPr>
        <w:t xml:space="preserve"> </w:t>
      </w:r>
    </w:p>
    <w:p w14:paraId="4C5820FB" w14:textId="77777777" w:rsidR="00905F0D" w:rsidRPr="000021C8" w:rsidRDefault="00905F0D" w:rsidP="00905F0D">
      <w:pPr>
        <w:contextualSpacing/>
        <w:jc w:val="left"/>
        <w:rPr>
          <w:rFonts w:eastAsia="Calibri"/>
          <w:u w:val="single"/>
        </w:rPr>
      </w:pPr>
    </w:p>
    <w:p w14:paraId="6BF62110" w14:textId="77777777" w:rsidR="00905F0D" w:rsidRDefault="00905F0D" w:rsidP="00905F0D">
      <w:pPr>
        <w:spacing w:after="0"/>
        <w:jc w:val="left"/>
        <w:rPr>
          <w:rFonts w:ascii="Times New Roman" w:hAnsi="Times New Roman" w:cs="Times New Roman"/>
          <w:b/>
          <w:sz w:val="24"/>
        </w:rPr>
      </w:pPr>
      <w:r w:rsidRPr="000021C8">
        <w:rPr>
          <w:rFonts w:ascii="Times New Roman" w:eastAsia="Calibri" w:hAnsi="Times New Roman" w:cs="Times New Roman"/>
          <w:sz w:val="24"/>
        </w:rPr>
        <w:t>Contact:  Danielle Martino, Santiago Canyon College</w:t>
      </w:r>
    </w:p>
    <w:p w14:paraId="771E4F71" w14:textId="77777777" w:rsidR="00905F0D" w:rsidRDefault="00905F0D" w:rsidP="00734295">
      <w:pPr>
        <w:spacing w:after="0"/>
        <w:jc w:val="left"/>
        <w:rPr>
          <w:rFonts w:ascii="Times New Roman" w:eastAsia="Calibri" w:hAnsi="Times New Roman" w:cs="Times New Roman"/>
          <w:sz w:val="24"/>
        </w:rPr>
      </w:pPr>
    </w:p>
    <w:p w14:paraId="696F6E97" w14:textId="72F2981B" w:rsidR="00905F0D" w:rsidRDefault="00905F0D" w:rsidP="00734295">
      <w:pPr>
        <w:spacing w:after="0"/>
        <w:jc w:val="left"/>
        <w:rPr>
          <w:rFonts w:ascii="Times New Roman" w:eastAsia="Calibri" w:hAnsi="Times New Roman" w:cs="Times New Roman"/>
          <w:sz w:val="24"/>
        </w:rPr>
      </w:pPr>
      <w:proofErr w:type="spellStart"/>
      <w:r>
        <w:rPr>
          <w:rFonts w:ascii="Times New Roman" w:eastAsia="Calibri" w:hAnsi="Times New Roman" w:cs="Times New Roman"/>
          <w:sz w:val="24"/>
        </w:rPr>
        <w:t>MSF</w:t>
      </w:r>
      <w:proofErr w:type="spellEnd"/>
    </w:p>
    <w:p w14:paraId="6AACB4A8" w14:textId="77777777" w:rsidR="00BF1B52" w:rsidRDefault="00BF1B52" w:rsidP="00734295">
      <w:pPr>
        <w:spacing w:after="0"/>
        <w:jc w:val="left"/>
        <w:rPr>
          <w:rFonts w:ascii="Times New Roman" w:eastAsia="Calibri" w:hAnsi="Times New Roman" w:cs="Times New Roman"/>
          <w:sz w:val="24"/>
        </w:rPr>
      </w:pPr>
    </w:p>
    <w:p w14:paraId="21DDC533" w14:textId="44A724AA" w:rsidR="00BF1B52" w:rsidRPr="00E33B6E" w:rsidRDefault="00BF1B52" w:rsidP="007E03C5">
      <w:pPr>
        <w:pStyle w:val="Heading2"/>
      </w:pPr>
      <w:bookmarkStart w:id="52" w:name="_Toc354487212"/>
      <w:r w:rsidRPr="00E33B6E">
        <w:t>10.0</w:t>
      </w:r>
      <w:r>
        <w:t>8</w:t>
      </w:r>
      <w:r w:rsidRPr="00E33B6E">
        <w:tab/>
      </w:r>
      <w:proofErr w:type="spellStart"/>
      <w:r w:rsidRPr="00E33B6E">
        <w:t>S13</w:t>
      </w:r>
      <w:proofErr w:type="spellEnd"/>
      <w:r w:rsidRPr="00E33B6E">
        <w:tab/>
        <w:t>Disciplines List – Teacher Education</w:t>
      </w:r>
      <w:bookmarkEnd w:id="52"/>
      <w:r w:rsidRPr="00E33B6E">
        <w:t xml:space="preserve"> </w:t>
      </w:r>
    </w:p>
    <w:p w14:paraId="53E2F8D0" w14:textId="77777777" w:rsidR="00BF1B52" w:rsidRPr="008D797E" w:rsidRDefault="00BF1B52" w:rsidP="00BF1B52">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Oral testimony given through the consultation process used for the review of minimum qualifications for faculty in the California community colleges, known as the "Disciplines List," both supported and opposed the following addition of the Teacher Education discipline: </w:t>
      </w:r>
    </w:p>
    <w:p w14:paraId="457021BF" w14:textId="77777777" w:rsidR="00BF1B52" w:rsidRDefault="00BF1B52" w:rsidP="00BF1B52">
      <w:pPr>
        <w:spacing w:after="0"/>
        <w:ind w:left="720"/>
        <w:jc w:val="left"/>
        <w:rPr>
          <w:rFonts w:ascii="Times New Roman" w:eastAsia="Calibri" w:hAnsi="Times New Roman" w:cs="Times New Roman"/>
          <w:sz w:val="24"/>
          <w:u w:val="single"/>
        </w:rPr>
      </w:pPr>
    </w:p>
    <w:p w14:paraId="79CB8296" w14:textId="77777777" w:rsidR="00BF1B52" w:rsidRPr="008D797E" w:rsidRDefault="00BF1B52" w:rsidP="00BF1B52">
      <w:pPr>
        <w:spacing w:after="0"/>
        <w:ind w:left="720"/>
        <w:jc w:val="left"/>
        <w:rPr>
          <w:rFonts w:ascii="Times New Roman" w:eastAsia="Calibri" w:hAnsi="Times New Roman" w:cs="Times New Roman"/>
          <w:sz w:val="24"/>
          <w:u w:val="single"/>
        </w:rPr>
      </w:pPr>
      <w:r w:rsidRPr="008D797E">
        <w:rPr>
          <w:rFonts w:ascii="Times New Roman" w:eastAsia="Calibri" w:hAnsi="Times New Roman" w:cs="Times New Roman"/>
          <w:sz w:val="24"/>
          <w:u w:val="single"/>
        </w:rPr>
        <w:t>Master’s in education, teaching, special education, curriculum and instruction</w:t>
      </w:r>
      <w:r>
        <w:rPr>
          <w:rFonts w:ascii="Times New Roman" w:eastAsia="Calibri" w:hAnsi="Times New Roman" w:cs="Times New Roman"/>
          <w:sz w:val="24"/>
          <w:u w:val="single"/>
        </w:rPr>
        <w:t>,</w:t>
      </w:r>
      <w:r w:rsidRPr="008D797E">
        <w:rPr>
          <w:rFonts w:ascii="Times New Roman" w:eastAsia="Calibri" w:hAnsi="Times New Roman" w:cs="Times New Roman"/>
          <w:sz w:val="24"/>
          <w:u w:val="single"/>
        </w:rPr>
        <w:t xml:space="preserve"> or in a recognized K-12 subject matter, AND hold or have held a state approved K-12 teaching credential, OR the equivalent.  </w:t>
      </w:r>
    </w:p>
    <w:p w14:paraId="0F5DAB68" w14:textId="77777777" w:rsidR="00BF1B52" w:rsidRPr="008D797E" w:rsidRDefault="00BF1B52" w:rsidP="00BF1B52">
      <w:pPr>
        <w:spacing w:after="0"/>
        <w:jc w:val="left"/>
        <w:rPr>
          <w:rFonts w:ascii="Times New Roman" w:eastAsia="Calibri" w:hAnsi="Times New Roman" w:cs="Times New Roman"/>
          <w:sz w:val="24"/>
        </w:rPr>
      </w:pPr>
    </w:p>
    <w:p w14:paraId="17857273" w14:textId="77777777" w:rsidR="00BF1B52" w:rsidRPr="008D797E" w:rsidRDefault="00BF1B52" w:rsidP="00BF1B52">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The Executive Committee of the Academic Senate for California Community Colleges, having evaluated this evidence, supports the addition of Teacher Education; </w:t>
      </w:r>
    </w:p>
    <w:p w14:paraId="75846C0F" w14:textId="77777777" w:rsidR="00BF1B52" w:rsidRPr="008D797E" w:rsidRDefault="00BF1B52" w:rsidP="00BF1B52">
      <w:pPr>
        <w:spacing w:after="0"/>
        <w:jc w:val="left"/>
        <w:rPr>
          <w:rFonts w:ascii="Times New Roman" w:eastAsia="Calibri" w:hAnsi="Times New Roman" w:cs="Times New Roman"/>
          <w:sz w:val="24"/>
        </w:rPr>
      </w:pPr>
    </w:p>
    <w:p w14:paraId="743263D2" w14:textId="77777777" w:rsidR="00BF1B52" w:rsidRPr="008D797E" w:rsidRDefault="00BF1B52" w:rsidP="00BF1B52">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Resolved, That the Academic Senate for California Community Colleges recommend that the Board of Governors adopt the proposed addition to the Disciplines List for Teacher Education.</w:t>
      </w:r>
    </w:p>
    <w:p w14:paraId="4C2C708A" w14:textId="77777777" w:rsidR="00BF1B52" w:rsidRPr="008D797E" w:rsidRDefault="00BF1B52" w:rsidP="00BF1B52">
      <w:pPr>
        <w:spacing w:after="0"/>
        <w:jc w:val="left"/>
        <w:rPr>
          <w:rFonts w:ascii="Times New Roman" w:eastAsia="Calibri" w:hAnsi="Times New Roman" w:cs="Times New Roman"/>
          <w:sz w:val="24"/>
        </w:rPr>
      </w:pPr>
    </w:p>
    <w:p w14:paraId="5FE644B5" w14:textId="77777777" w:rsidR="00BF1B52" w:rsidRPr="008D797E" w:rsidRDefault="00BF1B52" w:rsidP="00BF1B52">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Contact:  Michelle Grimes-Hillman, Mt. San Antonio College, </w:t>
      </w:r>
      <w:proofErr w:type="spellStart"/>
      <w:r w:rsidRPr="008D797E">
        <w:rPr>
          <w:rFonts w:ascii="Times New Roman" w:eastAsia="Calibri" w:hAnsi="Times New Roman" w:cs="Times New Roman"/>
          <w:sz w:val="24"/>
        </w:rPr>
        <w:t>SEAP</w:t>
      </w:r>
      <w:proofErr w:type="spellEnd"/>
      <w:r w:rsidRPr="008D797E">
        <w:rPr>
          <w:rFonts w:ascii="Times New Roman" w:eastAsia="Calibri" w:hAnsi="Times New Roman" w:cs="Times New Roman"/>
          <w:sz w:val="24"/>
        </w:rPr>
        <w:t xml:space="preserve"> Committee </w:t>
      </w:r>
    </w:p>
    <w:p w14:paraId="3186F7D0" w14:textId="77777777" w:rsidR="00BF1B52" w:rsidRDefault="00BF1B52" w:rsidP="00734295">
      <w:pPr>
        <w:spacing w:after="0"/>
        <w:jc w:val="left"/>
        <w:rPr>
          <w:rFonts w:ascii="Times New Roman" w:eastAsia="Calibri" w:hAnsi="Times New Roman" w:cs="Times New Roman"/>
          <w:sz w:val="24"/>
        </w:rPr>
      </w:pPr>
    </w:p>
    <w:p w14:paraId="7372A5CA" w14:textId="104F1DF0" w:rsidR="00BF1B52" w:rsidRDefault="00BF1B52" w:rsidP="00734295">
      <w:pPr>
        <w:spacing w:after="0"/>
        <w:jc w:val="left"/>
        <w:rPr>
          <w:rFonts w:ascii="Times New Roman" w:eastAsia="Calibri" w:hAnsi="Times New Roman" w:cs="Times New Roman"/>
          <w:sz w:val="24"/>
        </w:rPr>
      </w:pPr>
      <w:proofErr w:type="spellStart"/>
      <w:r>
        <w:rPr>
          <w:rFonts w:ascii="Times New Roman" w:eastAsia="Calibri" w:hAnsi="Times New Roman" w:cs="Times New Roman"/>
          <w:sz w:val="24"/>
        </w:rPr>
        <w:t>MSF</w:t>
      </w:r>
      <w:proofErr w:type="spellEnd"/>
    </w:p>
    <w:p w14:paraId="52DCAC0E" w14:textId="77777777" w:rsidR="009414D3" w:rsidRDefault="009414D3" w:rsidP="00734295">
      <w:pPr>
        <w:spacing w:after="0"/>
        <w:jc w:val="left"/>
        <w:rPr>
          <w:rFonts w:ascii="Times New Roman" w:eastAsia="Calibri" w:hAnsi="Times New Roman" w:cs="Times New Roman"/>
          <w:sz w:val="24"/>
        </w:rPr>
      </w:pPr>
    </w:p>
    <w:p w14:paraId="7CE64111" w14:textId="26AE3330" w:rsidR="009414D3" w:rsidRPr="00463AFB" w:rsidRDefault="009414D3" w:rsidP="009414D3">
      <w:pPr>
        <w:jc w:val="left"/>
        <w:rPr>
          <w:rFonts w:ascii="Times New Roman" w:eastAsia="Cambria" w:hAnsi="Times New Roman" w:cs="Times New Roman"/>
          <w:sz w:val="24"/>
          <w:u w:val="single"/>
        </w:rPr>
      </w:pPr>
      <w:bookmarkStart w:id="53" w:name="_Toc354487213"/>
      <w:r w:rsidRPr="0028471A">
        <w:rPr>
          <w:rStyle w:val="Heading2Char"/>
          <w:sz w:val="24"/>
        </w:rPr>
        <w:t>13.0</w:t>
      </w:r>
      <w:r w:rsidR="007D2971">
        <w:rPr>
          <w:rStyle w:val="Heading2Char"/>
          <w:sz w:val="24"/>
        </w:rPr>
        <w:t>5</w:t>
      </w:r>
      <w:r w:rsidRPr="0028471A">
        <w:rPr>
          <w:rStyle w:val="Heading2Char"/>
          <w:sz w:val="24"/>
        </w:rPr>
        <w:t>.01 Amend Resolution 13.0</w:t>
      </w:r>
      <w:r w:rsidR="007D2971">
        <w:rPr>
          <w:rStyle w:val="Heading2Char"/>
          <w:sz w:val="24"/>
        </w:rPr>
        <w:t>5</w:t>
      </w:r>
      <w:r w:rsidRPr="0028471A">
        <w:rPr>
          <w:rStyle w:val="Heading2Char"/>
          <w:sz w:val="24"/>
        </w:rPr>
        <w:t xml:space="preserve"> </w:t>
      </w:r>
      <w:proofErr w:type="spellStart"/>
      <w:r w:rsidRPr="0028471A">
        <w:rPr>
          <w:rStyle w:val="Heading2Char"/>
          <w:sz w:val="24"/>
        </w:rPr>
        <w:t>S13</w:t>
      </w:r>
      <w:bookmarkEnd w:id="53"/>
      <w:proofErr w:type="spellEnd"/>
      <w:r w:rsidRPr="00463AFB">
        <w:rPr>
          <w:rFonts w:ascii="Times New Roman" w:eastAsia="Cambria" w:hAnsi="Times New Roman" w:cs="Times New Roman"/>
          <w:b/>
          <w:sz w:val="24"/>
        </w:rPr>
        <w:br/>
      </w:r>
      <w:r w:rsidRPr="00463AFB">
        <w:rPr>
          <w:rFonts w:ascii="Times New Roman" w:eastAsia="Cambria" w:hAnsi="Times New Roman" w:cs="Times New Roman"/>
          <w:b/>
          <w:sz w:val="24"/>
        </w:rPr>
        <w:br/>
      </w:r>
      <w:r w:rsidRPr="009414D3">
        <w:rPr>
          <w:rFonts w:ascii="Times New Roman" w:eastAsia="Cambria" w:hAnsi="Times New Roman" w:cs="Times New Roman"/>
          <w:sz w:val="24"/>
        </w:rPr>
        <w:t xml:space="preserve">Replace </w:t>
      </w:r>
      <w:r>
        <w:rPr>
          <w:rFonts w:ascii="Times New Roman" w:eastAsia="Cambria" w:hAnsi="Times New Roman" w:cs="Times New Roman"/>
          <w:sz w:val="24"/>
        </w:rPr>
        <w:t>r</w:t>
      </w:r>
      <w:r w:rsidRPr="009414D3">
        <w:rPr>
          <w:rFonts w:ascii="Times New Roman" w:eastAsia="Cambria" w:hAnsi="Times New Roman" w:cs="Times New Roman"/>
          <w:sz w:val="24"/>
        </w:rPr>
        <w:t>esolve</w:t>
      </w:r>
      <w:r>
        <w:rPr>
          <w:rFonts w:ascii="Times New Roman" w:eastAsia="Cambria" w:hAnsi="Times New Roman" w:cs="Times New Roman"/>
          <w:sz w:val="24"/>
        </w:rPr>
        <w:t xml:space="preserve">: </w:t>
      </w:r>
      <w:r w:rsidRPr="009414D3">
        <w:rPr>
          <w:rFonts w:ascii="Times New Roman" w:eastAsia="Cambria" w:hAnsi="Times New Roman" w:cs="Times New Roman"/>
          <w:sz w:val="24"/>
          <w:u w:val="single"/>
        </w:rPr>
        <w:br/>
      </w:r>
      <w:r w:rsidRPr="00463AFB">
        <w:rPr>
          <w:rFonts w:ascii="Times New Roman" w:eastAsia="Cambria" w:hAnsi="Times New Roman" w:cs="Times New Roman"/>
          <w:sz w:val="24"/>
          <w:u w:val="single"/>
        </w:rPr>
        <w:t xml:space="preserve">Resolved, That the Academic Senate for California Community Colleges support the </w:t>
      </w:r>
      <w:r>
        <w:rPr>
          <w:rFonts w:ascii="Times New Roman" w:eastAsia="Cambria" w:hAnsi="Times New Roman" w:cs="Times New Roman"/>
          <w:sz w:val="24"/>
          <w:u w:val="single"/>
        </w:rPr>
        <w:t>C</w:t>
      </w:r>
      <w:r w:rsidRPr="00463AFB">
        <w:rPr>
          <w:rFonts w:ascii="Times New Roman" w:eastAsia="Cambria" w:hAnsi="Times New Roman" w:cs="Times New Roman"/>
          <w:sz w:val="24"/>
          <w:u w:val="single"/>
        </w:rPr>
        <w:t xml:space="preserve">hancellor’s </w:t>
      </w:r>
      <w:r>
        <w:rPr>
          <w:rFonts w:ascii="Times New Roman" w:eastAsia="Cambria" w:hAnsi="Times New Roman" w:cs="Times New Roman"/>
          <w:sz w:val="24"/>
          <w:u w:val="single"/>
        </w:rPr>
        <w:t>O</w:t>
      </w:r>
      <w:r w:rsidRPr="00463AFB">
        <w:rPr>
          <w:rFonts w:ascii="Times New Roman" w:eastAsia="Cambria" w:hAnsi="Times New Roman" w:cs="Times New Roman"/>
          <w:sz w:val="24"/>
          <w:u w:val="single"/>
        </w:rPr>
        <w:t>ffice previous legal opinion that penalties for acts of plagiarism or cheating be limited to a failure for the assignment in which the act occurred and also advocate a change to Title 5 to make explicit that the failure be limited to the assignment only and not the class as a whole.</w:t>
      </w:r>
    </w:p>
    <w:p w14:paraId="285B1539" w14:textId="77777777" w:rsidR="009414D3" w:rsidRPr="00463AFB" w:rsidRDefault="009414D3" w:rsidP="009414D3">
      <w:pPr>
        <w:spacing w:after="0"/>
        <w:jc w:val="left"/>
        <w:rPr>
          <w:rFonts w:ascii="Times" w:eastAsia="Cambria" w:hAnsi="Times" w:cs="Times New Roman"/>
          <w:sz w:val="24"/>
        </w:rPr>
      </w:pPr>
      <w:r>
        <w:rPr>
          <w:rFonts w:ascii="Times" w:eastAsia="Cambria" w:hAnsi="Times" w:cs="Times New Roman"/>
          <w:sz w:val="24"/>
        </w:rPr>
        <w:t xml:space="preserve">Contact: Jon </w:t>
      </w:r>
      <w:proofErr w:type="spellStart"/>
      <w:r>
        <w:rPr>
          <w:rFonts w:ascii="Times" w:eastAsia="Cambria" w:hAnsi="Times" w:cs="Times New Roman"/>
          <w:sz w:val="24"/>
        </w:rPr>
        <w:t>Drinnon</w:t>
      </w:r>
      <w:proofErr w:type="spellEnd"/>
      <w:r>
        <w:rPr>
          <w:rFonts w:ascii="Times" w:eastAsia="Cambria" w:hAnsi="Times" w:cs="Times New Roman"/>
          <w:sz w:val="24"/>
        </w:rPr>
        <w:t xml:space="preserve">, Merritt College </w:t>
      </w:r>
    </w:p>
    <w:p w14:paraId="7511540B" w14:textId="77777777" w:rsidR="009414D3" w:rsidRDefault="009414D3" w:rsidP="00734295">
      <w:pPr>
        <w:spacing w:after="0"/>
        <w:jc w:val="left"/>
        <w:rPr>
          <w:rFonts w:ascii="Times New Roman" w:eastAsia="Calibri" w:hAnsi="Times New Roman" w:cs="Times New Roman"/>
          <w:sz w:val="24"/>
        </w:rPr>
      </w:pPr>
    </w:p>
    <w:p w14:paraId="051B3445" w14:textId="77777777" w:rsidR="00602650" w:rsidRDefault="009414D3" w:rsidP="00734295">
      <w:pPr>
        <w:spacing w:after="0"/>
        <w:jc w:val="left"/>
        <w:rPr>
          <w:rFonts w:ascii="Times New Roman" w:eastAsia="Calibri" w:hAnsi="Times New Roman" w:cs="Times New Roman"/>
          <w:sz w:val="24"/>
        </w:rPr>
        <w:sectPr w:rsidR="00602650" w:rsidSect="00D41FB4">
          <w:headerReference w:type="default" r:id="rId18"/>
          <w:pgSz w:w="12240" w:h="15840"/>
          <w:pgMar w:top="720" w:right="720" w:bottom="720" w:left="720" w:header="720" w:footer="720" w:gutter="0"/>
          <w:cols w:space="720"/>
          <w:docGrid w:linePitch="360"/>
        </w:sectPr>
      </w:pPr>
      <w:proofErr w:type="spellStart"/>
      <w:r>
        <w:rPr>
          <w:rFonts w:ascii="Times New Roman" w:eastAsia="Calibri" w:hAnsi="Times New Roman" w:cs="Times New Roman"/>
          <w:sz w:val="24"/>
        </w:rPr>
        <w:t>MSF</w:t>
      </w:r>
      <w:proofErr w:type="spellEnd"/>
    </w:p>
    <w:p w14:paraId="7FB0EBD7" w14:textId="38D9F4C2" w:rsidR="00602650" w:rsidRPr="003D7CB8" w:rsidRDefault="00602650" w:rsidP="00602650">
      <w:pPr>
        <w:jc w:val="left"/>
        <w:rPr>
          <w:rFonts w:ascii="Times New Roman" w:eastAsia="Cambria" w:hAnsi="Times New Roman" w:cs="Times New Roman"/>
          <w:sz w:val="24"/>
        </w:rPr>
      </w:pPr>
      <w:bookmarkStart w:id="54" w:name="_Toc354487214"/>
      <w:r w:rsidRPr="00031A3E">
        <w:rPr>
          <w:rStyle w:val="Heading2Char"/>
          <w:rFonts w:ascii="Times New Roman" w:hAnsi="Times New Roman"/>
          <w:sz w:val="24"/>
        </w:rPr>
        <w:lastRenderedPageBreak/>
        <w:t>19.04.01</w:t>
      </w:r>
      <w:r w:rsidRPr="00031A3E">
        <w:rPr>
          <w:rStyle w:val="Heading2Char"/>
          <w:rFonts w:ascii="Times New Roman" w:hAnsi="Times New Roman"/>
          <w:sz w:val="24"/>
        </w:rPr>
        <w:tab/>
        <w:t xml:space="preserve">Amend Resolution 19.04 </w:t>
      </w:r>
      <w:proofErr w:type="spellStart"/>
      <w:r w:rsidRPr="00031A3E">
        <w:rPr>
          <w:rStyle w:val="Heading2Char"/>
          <w:rFonts w:ascii="Times New Roman" w:hAnsi="Times New Roman"/>
          <w:sz w:val="24"/>
        </w:rPr>
        <w:t>S13</w:t>
      </w:r>
      <w:bookmarkEnd w:id="54"/>
      <w:proofErr w:type="spellEnd"/>
      <w:r w:rsidRPr="003D7CB8">
        <w:rPr>
          <w:rFonts w:ascii="Times New Roman" w:eastAsia="Calibri" w:hAnsi="Times New Roman" w:cs="Times New Roman"/>
          <w:b/>
          <w:sz w:val="24"/>
        </w:rPr>
        <w:br/>
      </w:r>
      <w:r w:rsidRPr="003D7CB8">
        <w:rPr>
          <w:rFonts w:ascii="Times New Roman" w:eastAsia="Cambria" w:hAnsi="Times New Roman" w:cs="Times New Roman"/>
          <w:sz w:val="24"/>
        </w:rPr>
        <w:br/>
        <w:t>Amend Resolve</w:t>
      </w:r>
    </w:p>
    <w:p w14:paraId="4154A0D3" w14:textId="77777777" w:rsidR="00602650" w:rsidRPr="003D7CB8" w:rsidRDefault="00602650" w:rsidP="00602650">
      <w:pPr>
        <w:jc w:val="left"/>
        <w:rPr>
          <w:rFonts w:ascii="Times New Roman" w:eastAsia="Cambria" w:hAnsi="Times New Roman" w:cs="Times New Roman"/>
          <w:sz w:val="24"/>
        </w:rPr>
      </w:pPr>
      <w:r w:rsidRPr="003D7CB8">
        <w:rPr>
          <w:rFonts w:ascii="Times New Roman" w:eastAsia="Cambria" w:hAnsi="Times New Roman" w:cs="Times New Roman"/>
          <w:sz w:val="24"/>
        </w:rPr>
        <w:t xml:space="preserve">Resolved, That the Academic Senate for California Community Colleges </w:t>
      </w:r>
      <w:r w:rsidRPr="003D7CB8">
        <w:rPr>
          <w:rFonts w:ascii="Times New Roman" w:eastAsia="Cambria" w:hAnsi="Times New Roman" w:cs="Times New Roman"/>
          <w:strike/>
          <w:sz w:val="24"/>
        </w:rPr>
        <w:t>recommend</w:t>
      </w:r>
      <w:r w:rsidRPr="003D7CB8">
        <w:rPr>
          <w:rFonts w:ascii="Times New Roman" w:eastAsia="Cambria" w:hAnsi="Times New Roman" w:cs="Times New Roman"/>
          <w:sz w:val="24"/>
        </w:rPr>
        <w:t xml:space="preserve"> </w:t>
      </w:r>
      <w:r w:rsidRPr="003D7CB8">
        <w:rPr>
          <w:rFonts w:ascii="Times New Roman" w:eastAsia="Cambria" w:hAnsi="Times New Roman" w:cs="Times New Roman"/>
          <w:sz w:val="24"/>
          <w:u w:val="single"/>
        </w:rPr>
        <w:t>work with</w:t>
      </w:r>
      <w:r w:rsidRPr="003D7CB8">
        <w:rPr>
          <w:rFonts w:ascii="Times New Roman" w:eastAsia="Cambria" w:hAnsi="Times New Roman" w:cs="Times New Roman"/>
          <w:sz w:val="24"/>
        </w:rPr>
        <w:t xml:space="preserve"> local senates </w:t>
      </w:r>
      <w:r w:rsidRPr="003D7CB8">
        <w:rPr>
          <w:rFonts w:ascii="Times New Roman" w:eastAsia="Cambria" w:hAnsi="Times New Roman" w:cs="Times New Roman"/>
          <w:sz w:val="24"/>
          <w:u w:val="single"/>
        </w:rPr>
        <w:t>to</w:t>
      </w:r>
      <w:r w:rsidRPr="003D7CB8">
        <w:rPr>
          <w:rFonts w:ascii="Times New Roman" w:eastAsia="Cambria" w:hAnsi="Times New Roman" w:cs="Times New Roman"/>
          <w:sz w:val="24"/>
        </w:rPr>
        <w:t xml:space="preserve"> engage with their part-time faculty in an open and inclusive discussion and democratic decision regarding </w:t>
      </w:r>
      <w:r w:rsidRPr="003D7CB8">
        <w:rPr>
          <w:rFonts w:ascii="Times New Roman" w:eastAsia="Cambria" w:hAnsi="Times New Roman" w:cs="Times New Roman"/>
          <w:strike/>
          <w:sz w:val="24"/>
        </w:rPr>
        <w:t>local</w:t>
      </w:r>
      <w:r w:rsidRPr="003D7CB8">
        <w:rPr>
          <w:rFonts w:ascii="Times New Roman" w:eastAsia="Cambria" w:hAnsi="Times New Roman" w:cs="Times New Roman"/>
          <w:sz w:val="24"/>
        </w:rPr>
        <w:t xml:space="preserve"> </w:t>
      </w:r>
      <w:r w:rsidRPr="003D7CB8">
        <w:rPr>
          <w:rFonts w:ascii="Times New Roman" w:eastAsia="Cambria" w:hAnsi="Times New Roman" w:cs="Times New Roman"/>
          <w:sz w:val="24"/>
          <w:u w:val="single"/>
        </w:rPr>
        <w:t>preferable</w:t>
      </w:r>
      <w:r w:rsidRPr="003D7CB8">
        <w:rPr>
          <w:rFonts w:ascii="Times New Roman" w:eastAsia="Cambria" w:hAnsi="Times New Roman" w:cs="Times New Roman"/>
          <w:sz w:val="24"/>
        </w:rPr>
        <w:t xml:space="preserve"> terminology used to refer to part-time faculty </w:t>
      </w:r>
      <w:r w:rsidRPr="003D7CB8">
        <w:rPr>
          <w:rFonts w:ascii="Times New Roman" w:eastAsia="Cambria" w:hAnsi="Times New Roman" w:cs="Times New Roman"/>
          <w:sz w:val="24"/>
          <w:u w:val="single"/>
        </w:rPr>
        <w:t>and bring the results of that work to the Spring 2014 plenary in the form of a resolution to provide our local senates with a consistent preferred nomenclature to refer to part-time faculty</w:t>
      </w:r>
      <w:r w:rsidRPr="003D7CB8">
        <w:rPr>
          <w:rFonts w:ascii="Times New Roman" w:eastAsia="Cambria" w:hAnsi="Times New Roman" w:cs="Times New Roman"/>
          <w:sz w:val="24"/>
        </w:rPr>
        <w:t xml:space="preserve">. </w:t>
      </w:r>
    </w:p>
    <w:p w14:paraId="66AA9318" w14:textId="77777777" w:rsidR="00602650" w:rsidRPr="003D7CB8" w:rsidRDefault="00602650" w:rsidP="00602650">
      <w:pPr>
        <w:jc w:val="left"/>
        <w:rPr>
          <w:rFonts w:ascii="Times New Roman" w:eastAsia="Cambria" w:hAnsi="Times New Roman" w:cs="Times New Roman"/>
          <w:sz w:val="24"/>
        </w:rPr>
      </w:pPr>
      <w:r w:rsidRPr="003D7CB8">
        <w:rPr>
          <w:rFonts w:ascii="Times New Roman" w:eastAsia="Cambria" w:hAnsi="Times New Roman" w:cs="Times New Roman"/>
          <w:sz w:val="24"/>
        </w:rPr>
        <w:t xml:space="preserve">Contact:  Jon </w:t>
      </w:r>
      <w:proofErr w:type="spellStart"/>
      <w:r w:rsidRPr="003D7CB8">
        <w:rPr>
          <w:rFonts w:ascii="Times New Roman" w:eastAsia="Cambria" w:hAnsi="Times New Roman" w:cs="Times New Roman"/>
          <w:sz w:val="24"/>
        </w:rPr>
        <w:t>Drinnon</w:t>
      </w:r>
      <w:proofErr w:type="spellEnd"/>
      <w:r w:rsidRPr="003D7CB8">
        <w:rPr>
          <w:rFonts w:ascii="Times New Roman" w:eastAsia="Cambria" w:hAnsi="Times New Roman" w:cs="Times New Roman"/>
          <w:sz w:val="24"/>
        </w:rPr>
        <w:t>, Merritt College</w:t>
      </w:r>
    </w:p>
    <w:p w14:paraId="1C8F85AE" w14:textId="49081776" w:rsidR="00602650" w:rsidRDefault="00602650" w:rsidP="00734295">
      <w:pPr>
        <w:spacing w:after="0"/>
        <w:jc w:val="left"/>
        <w:rPr>
          <w:rFonts w:ascii="Times New Roman" w:eastAsia="Calibri" w:hAnsi="Times New Roman" w:cs="Times New Roman"/>
          <w:sz w:val="24"/>
        </w:rPr>
      </w:pPr>
      <w:proofErr w:type="spellStart"/>
      <w:r>
        <w:rPr>
          <w:rFonts w:ascii="Times New Roman" w:eastAsia="Calibri" w:hAnsi="Times New Roman" w:cs="Times New Roman"/>
          <w:sz w:val="24"/>
        </w:rPr>
        <w:t>MSF</w:t>
      </w:r>
      <w:proofErr w:type="spellEnd"/>
    </w:p>
    <w:p w14:paraId="7F82552C" w14:textId="77777777" w:rsidR="00E16832" w:rsidRDefault="00E16832" w:rsidP="00734295">
      <w:pPr>
        <w:spacing w:after="0"/>
        <w:jc w:val="left"/>
        <w:rPr>
          <w:rFonts w:ascii="Times New Roman" w:eastAsia="Calibri" w:hAnsi="Times New Roman" w:cs="Times New Roman"/>
          <w:sz w:val="24"/>
        </w:rPr>
      </w:pPr>
    </w:p>
    <w:p w14:paraId="311D5EE5" w14:textId="59E19719" w:rsidR="00E16832" w:rsidRPr="004E1B0D" w:rsidRDefault="00E16832" w:rsidP="007E03C5">
      <w:pPr>
        <w:pStyle w:val="Heading2"/>
      </w:pPr>
      <w:bookmarkStart w:id="55" w:name="_Toc354487215"/>
      <w:r>
        <w:t>19.08</w:t>
      </w:r>
      <w:r>
        <w:tab/>
      </w:r>
      <w:proofErr w:type="spellStart"/>
      <w:r>
        <w:t>S13</w:t>
      </w:r>
      <w:proofErr w:type="spellEnd"/>
      <w:r>
        <w:tab/>
      </w:r>
      <w:r w:rsidRPr="004E1B0D">
        <w:t>Faculty Professional Development</w:t>
      </w:r>
      <w:bookmarkEnd w:id="55"/>
    </w:p>
    <w:p w14:paraId="4ECE35E8" w14:textId="77777777" w:rsidR="00E16832" w:rsidRPr="004E1B0D" w:rsidRDefault="00E16832" w:rsidP="00E16832">
      <w:pPr>
        <w:spacing w:after="0"/>
        <w:jc w:val="left"/>
        <w:rPr>
          <w:rFonts w:ascii="Times New Roman" w:eastAsia="Calibri" w:hAnsi="Times New Roman" w:cs="Times New Roman"/>
          <w:sz w:val="24"/>
        </w:rPr>
      </w:pPr>
      <w:r w:rsidRPr="004E1B0D">
        <w:rPr>
          <w:rFonts w:ascii="Times New Roman" w:eastAsia="Calibri" w:hAnsi="Times New Roman" w:cs="Times New Roman"/>
          <w:sz w:val="24"/>
        </w:rPr>
        <w:t xml:space="preserve">Whereas, </w:t>
      </w:r>
      <w:proofErr w:type="gramStart"/>
      <w:r>
        <w:rPr>
          <w:rFonts w:ascii="Times New Roman" w:eastAsia="Calibri" w:hAnsi="Times New Roman" w:cs="Times New Roman"/>
          <w:sz w:val="24"/>
        </w:rPr>
        <w:t>T</w:t>
      </w:r>
      <w:r w:rsidRPr="004E1B0D">
        <w:rPr>
          <w:rFonts w:ascii="Times New Roman" w:eastAsia="Calibri" w:hAnsi="Times New Roman" w:cs="Times New Roman"/>
          <w:sz w:val="24"/>
        </w:rPr>
        <w:t>he</w:t>
      </w:r>
      <w:proofErr w:type="gramEnd"/>
      <w:r w:rsidRPr="004E1B0D">
        <w:rPr>
          <w:rFonts w:ascii="Times New Roman" w:eastAsia="Calibri" w:hAnsi="Times New Roman" w:cs="Times New Roman"/>
          <w:sz w:val="24"/>
        </w:rPr>
        <w:t xml:space="preserve"> need for professional development has always existed, it has continued to grow as faculty responsibilities increase; </w:t>
      </w:r>
    </w:p>
    <w:p w14:paraId="57F6E065" w14:textId="77777777" w:rsidR="00E16832" w:rsidRDefault="00E16832" w:rsidP="00E16832">
      <w:pPr>
        <w:spacing w:after="0"/>
        <w:jc w:val="left"/>
        <w:rPr>
          <w:rFonts w:ascii="Times New Roman" w:eastAsia="Calibri" w:hAnsi="Times New Roman" w:cs="Times New Roman"/>
          <w:sz w:val="24"/>
        </w:rPr>
      </w:pPr>
    </w:p>
    <w:p w14:paraId="350B57BC" w14:textId="77777777" w:rsidR="00E16832" w:rsidRPr="004E1B0D" w:rsidRDefault="00E16832" w:rsidP="00E16832">
      <w:pPr>
        <w:spacing w:after="0"/>
        <w:jc w:val="left"/>
        <w:rPr>
          <w:rFonts w:ascii="Times New Roman" w:eastAsia="Calibri" w:hAnsi="Times New Roman" w:cs="Times New Roman"/>
          <w:sz w:val="24"/>
        </w:rPr>
      </w:pPr>
      <w:r w:rsidRPr="004E1B0D">
        <w:rPr>
          <w:rFonts w:ascii="Times New Roman" w:eastAsia="Calibri" w:hAnsi="Times New Roman" w:cs="Times New Roman"/>
          <w:sz w:val="24"/>
        </w:rPr>
        <w:t xml:space="preserve">Whereas, </w:t>
      </w:r>
      <w:r>
        <w:rPr>
          <w:rFonts w:ascii="Times New Roman" w:eastAsia="Calibri" w:hAnsi="Times New Roman" w:cs="Times New Roman"/>
          <w:sz w:val="24"/>
        </w:rPr>
        <w:t>C</w:t>
      </w:r>
      <w:r w:rsidRPr="004E1B0D">
        <w:rPr>
          <w:rFonts w:ascii="Times New Roman" w:eastAsia="Calibri" w:hAnsi="Times New Roman" w:cs="Times New Roman"/>
          <w:sz w:val="24"/>
        </w:rPr>
        <w:t>urrent Education Code (§87153) and the subsequent Flex Calendar procedures allow flexibility and cast such a broad net that activities to increase self-esteem are included and the Guidelines for Implementation of the Flexible Calendar Program allows for personal growth that e</w:t>
      </w:r>
      <w:r w:rsidRPr="004E1B0D">
        <w:rPr>
          <w:rFonts w:ascii="Times New Roman" w:eastAsia="Calibri" w:hAnsi="Times New Roman" w:cs="Times New Roman"/>
          <w:sz w:val="24"/>
        </w:rPr>
        <w:softHyphen/>
      </w:r>
      <w:r w:rsidRPr="004E1B0D">
        <w:rPr>
          <w:rFonts w:ascii="Times New Roman" w:eastAsia="Calibri" w:hAnsi="Times New Roman" w:cs="Times New Roman"/>
          <w:sz w:val="24"/>
        </w:rPr>
        <w:softHyphen/>
      </w:r>
      <w:r w:rsidRPr="004E1B0D">
        <w:rPr>
          <w:rFonts w:ascii="Times New Roman" w:eastAsia="Calibri" w:hAnsi="Times New Roman" w:cs="Times New Roman"/>
          <w:sz w:val="24"/>
        </w:rPr>
        <w:softHyphen/>
        <w:t xml:space="preserve">nhances well-being; </w:t>
      </w:r>
    </w:p>
    <w:p w14:paraId="0F31A75C" w14:textId="77777777" w:rsidR="00E16832" w:rsidRDefault="00E16832" w:rsidP="00E16832">
      <w:pPr>
        <w:spacing w:after="0"/>
        <w:jc w:val="left"/>
        <w:rPr>
          <w:rFonts w:ascii="Times New Roman" w:eastAsia="Calibri" w:hAnsi="Times New Roman" w:cs="Times New Roman"/>
          <w:sz w:val="24"/>
        </w:rPr>
      </w:pPr>
    </w:p>
    <w:p w14:paraId="7EEE22A6" w14:textId="77777777" w:rsidR="00E16832" w:rsidRPr="004E1B0D" w:rsidRDefault="00E16832" w:rsidP="00E16832">
      <w:pPr>
        <w:spacing w:after="0"/>
        <w:jc w:val="left"/>
        <w:rPr>
          <w:rFonts w:ascii="Times New Roman" w:eastAsia="Calibri" w:hAnsi="Times New Roman" w:cs="Times New Roman"/>
          <w:sz w:val="24"/>
        </w:rPr>
      </w:pPr>
      <w:r w:rsidRPr="004E1B0D">
        <w:rPr>
          <w:rFonts w:ascii="Times New Roman" w:eastAsia="Calibri" w:hAnsi="Times New Roman" w:cs="Times New Roman"/>
          <w:sz w:val="24"/>
        </w:rPr>
        <w:t xml:space="preserve">Whereas, </w:t>
      </w:r>
      <w:r>
        <w:rPr>
          <w:rFonts w:ascii="Times New Roman" w:eastAsia="Calibri" w:hAnsi="Times New Roman" w:cs="Times New Roman"/>
          <w:sz w:val="24"/>
        </w:rPr>
        <w:t>T</w:t>
      </w:r>
      <w:r w:rsidRPr="004E1B0D">
        <w:rPr>
          <w:rFonts w:ascii="Times New Roman" w:eastAsia="Calibri" w:hAnsi="Times New Roman" w:cs="Times New Roman"/>
          <w:sz w:val="24"/>
        </w:rPr>
        <w:t>he current tide of new developments in community colleges including but not limited to changes in accreditation, the Student Success Task Force, and development of transfer degrees necessitates faculty professional development to focus on academic and professional matters; and</w:t>
      </w:r>
    </w:p>
    <w:p w14:paraId="10B43D48" w14:textId="77777777" w:rsidR="00E16832" w:rsidRDefault="00E16832" w:rsidP="00E16832">
      <w:pPr>
        <w:spacing w:after="0"/>
        <w:jc w:val="left"/>
        <w:rPr>
          <w:rFonts w:ascii="Times New Roman" w:eastAsia="Calibri" w:hAnsi="Times New Roman" w:cs="Times New Roman"/>
          <w:sz w:val="24"/>
        </w:rPr>
      </w:pPr>
    </w:p>
    <w:p w14:paraId="6D9FBA1C" w14:textId="77777777" w:rsidR="00E16832" w:rsidRPr="004E1B0D" w:rsidRDefault="00E16832" w:rsidP="00E16832">
      <w:pPr>
        <w:spacing w:after="0"/>
        <w:jc w:val="left"/>
        <w:rPr>
          <w:rFonts w:ascii="Times New Roman" w:eastAsia="Calibri" w:hAnsi="Times New Roman" w:cs="Times New Roman"/>
          <w:sz w:val="24"/>
        </w:rPr>
      </w:pPr>
      <w:r w:rsidRPr="004E1B0D">
        <w:rPr>
          <w:rFonts w:ascii="Times New Roman" w:eastAsia="Calibri" w:hAnsi="Times New Roman" w:cs="Times New Roman"/>
          <w:sz w:val="24"/>
        </w:rPr>
        <w:t xml:space="preserve">Whereas, </w:t>
      </w:r>
      <w:r>
        <w:rPr>
          <w:rFonts w:ascii="Times New Roman" w:eastAsia="Calibri" w:hAnsi="Times New Roman" w:cs="Times New Roman"/>
          <w:sz w:val="24"/>
        </w:rPr>
        <w:t>Th</w:t>
      </w:r>
      <w:r w:rsidRPr="004E1B0D">
        <w:rPr>
          <w:rFonts w:ascii="Times New Roman" w:eastAsia="Calibri" w:hAnsi="Times New Roman" w:cs="Times New Roman"/>
          <w:sz w:val="24"/>
        </w:rPr>
        <w:t xml:space="preserve">e current fiscal situation of the California Community College has severely </w:t>
      </w:r>
      <w:r>
        <w:rPr>
          <w:rFonts w:ascii="Times New Roman" w:eastAsia="Calibri" w:hAnsi="Times New Roman" w:cs="Times New Roman"/>
          <w:sz w:val="24"/>
        </w:rPr>
        <w:t xml:space="preserve">reduced </w:t>
      </w:r>
      <w:r w:rsidRPr="004E1B0D">
        <w:rPr>
          <w:rFonts w:ascii="Times New Roman" w:eastAsia="Calibri" w:hAnsi="Times New Roman" w:cs="Times New Roman"/>
          <w:sz w:val="24"/>
        </w:rPr>
        <w:t>funding for professional development;</w:t>
      </w:r>
    </w:p>
    <w:p w14:paraId="23B3C4E7" w14:textId="77777777" w:rsidR="00E16832" w:rsidRDefault="00E16832" w:rsidP="00E16832">
      <w:pPr>
        <w:spacing w:after="0"/>
        <w:jc w:val="left"/>
        <w:rPr>
          <w:rFonts w:ascii="Times New Roman" w:eastAsia="Calibri" w:hAnsi="Times New Roman" w:cs="Times New Roman"/>
          <w:sz w:val="24"/>
        </w:rPr>
      </w:pPr>
    </w:p>
    <w:p w14:paraId="429587CB" w14:textId="77777777" w:rsidR="00E16832" w:rsidRPr="004E1B0D" w:rsidRDefault="00E16832" w:rsidP="00E16832">
      <w:pPr>
        <w:spacing w:after="0"/>
        <w:jc w:val="left"/>
        <w:rPr>
          <w:rFonts w:ascii="Times New Roman" w:eastAsia="Calibri" w:hAnsi="Times New Roman" w:cs="Times New Roman"/>
          <w:sz w:val="24"/>
        </w:rPr>
      </w:pPr>
      <w:r w:rsidRPr="004E1B0D">
        <w:rPr>
          <w:rFonts w:ascii="Times New Roman" w:eastAsia="Calibri" w:hAnsi="Times New Roman" w:cs="Times New Roman"/>
          <w:sz w:val="24"/>
        </w:rPr>
        <w:t xml:space="preserve">Resolved, </w:t>
      </w:r>
      <w:r>
        <w:rPr>
          <w:rFonts w:ascii="Times New Roman" w:eastAsia="Calibri" w:hAnsi="Times New Roman" w:cs="Times New Roman"/>
          <w:sz w:val="24"/>
        </w:rPr>
        <w:t>T</w:t>
      </w:r>
      <w:r w:rsidRPr="004E1B0D">
        <w:rPr>
          <w:rFonts w:ascii="Times New Roman" w:eastAsia="Calibri" w:hAnsi="Times New Roman" w:cs="Times New Roman"/>
          <w:sz w:val="24"/>
        </w:rPr>
        <w:t xml:space="preserve">hat the Academic Senate for California Community Colleges support limitations on professional development activities to only include professional development on academic and professional matters until such time as the funding stream increases beyond the base </w:t>
      </w:r>
      <w:r>
        <w:rPr>
          <w:rFonts w:ascii="Times New Roman" w:eastAsia="Calibri" w:hAnsi="Times New Roman" w:cs="Times New Roman"/>
          <w:sz w:val="24"/>
        </w:rPr>
        <w:t>Full-Time Equivalent (</w:t>
      </w:r>
      <w:r w:rsidRPr="004E1B0D">
        <w:rPr>
          <w:rFonts w:ascii="Times New Roman" w:eastAsia="Calibri" w:hAnsi="Times New Roman" w:cs="Times New Roman"/>
          <w:sz w:val="24"/>
        </w:rPr>
        <w:t>FTE</w:t>
      </w:r>
      <w:r>
        <w:rPr>
          <w:rFonts w:ascii="Times New Roman" w:eastAsia="Calibri" w:hAnsi="Times New Roman" w:cs="Times New Roman"/>
          <w:sz w:val="24"/>
        </w:rPr>
        <w:t>)</w:t>
      </w:r>
      <w:r w:rsidRPr="004E1B0D">
        <w:rPr>
          <w:rFonts w:ascii="Times New Roman" w:eastAsia="Calibri" w:hAnsi="Times New Roman" w:cs="Times New Roman"/>
          <w:sz w:val="24"/>
        </w:rPr>
        <w:t xml:space="preserve"> funding amounts for colleges to allow all activities listed in Education Code §87153(a-</w:t>
      </w:r>
      <w:proofErr w:type="spellStart"/>
      <w:r w:rsidRPr="004E1B0D">
        <w:rPr>
          <w:rFonts w:ascii="Times New Roman" w:eastAsia="Calibri" w:hAnsi="Times New Roman" w:cs="Times New Roman"/>
          <w:sz w:val="24"/>
        </w:rPr>
        <w:t>i</w:t>
      </w:r>
      <w:proofErr w:type="spellEnd"/>
      <w:r w:rsidRPr="004E1B0D">
        <w:rPr>
          <w:rFonts w:ascii="Times New Roman" w:eastAsia="Calibri" w:hAnsi="Times New Roman" w:cs="Times New Roman"/>
          <w:sz w:val="24"/>
        </w:rPr>
        <w:t>) including activities that increase self-esteem and activities for personal growth.</w:t>
      </w:r>
    </w:p>
    <w:p w14:paraId="7D874139" w14:textId="77777777" w:rsidR="00E16832" w:rsidRDefault="00E16832" w:rsidP="00E16832">
      <w:pPr>
        <w:spacing w:after="0"/>
        <w:jc w:val="left"/>
        <w:rPr>
          <w:rFonts w:ascii="Times New Roman" w:eastAsia="Calibri" w:hAnsi="Times New Roman" w:cs="Times New Roman"/>
          <w:sz w:val="24"/>
        </w:rPr>
      </w:pPr>
    </w:p>
    <w:p w14:paraId="48DE16AD" w14:textId="77777777" w:rsidR="00E16832" w:rsidRDefault="00E16832" w:rsidP="00E16832">
      <w:pPr>
        <w:spacing w:after="0"/>
        <w:jc w:val="left"/>
        <w:rPr>
          <w:rFonts w:ascii="Times New Roman" w:eastAsia="Calibri" w:hAnsi="Times New Roman" w:cs="Times New Roman"/>
          <w:sz w:val="24"/>
        </w:rPr>
      </w:pPr>
      <w:r w:rsidRPr="004E1B0D">
        <w:rPr>
          <w:rFonts w:ascii="Times New Roman" w:eastAsia="Calibri" w:hAnsi="Times New Roman" w:cs="Times New Roman"/>
          <w:sz w:val="24"/>
        </w:rPr>
        <w:t xml:space="preserve">Contact: Dianna </w:t>
      </w:r>
      <w:proofErr w:type="spellStart"/>
      <w:r w:rsidRPr="004E1B0D">
        <w:rPr>
          <w:rFonts w:ascii="Times New Roman" w:eastAsia="Calibri" w:hAnsi="Times New Roman" w:cs="Times New Roman"/>
          <w:sz w:val="24"/>
        </w:rPr>
        <w:t>Chiabotti</w:t>
      </w:r>
      <w:proofErr w:type="spellEnd"/>
      <w:r w:rsidRPr="004E1B0D">
        <w:rPr>
          <w:rFonts w:ascii="Times New Roman" w:eastAsia="Calibri" w:hAnsi="Times New Roman" w:cs="Times New Roman"/>
          <w:sz w:val="24"/>
        </w:rPr>
        <w:t xml:space="preserve">, </w:t>
      </w:r>
      <w:r>
        <w:rPr>
          <w:rFonts w:ascii="Times New Roman" w:eastAsia="Calibri" w:hAnsi="Times New Roman" w:cs="Times New Roman"/>
          <w:sz w:val="24"/>
        </w:rPr>
        <w:t>Napa Valley College, Area B</w:t>
      </w:r>
    </w:p>
    <w:p w14:paraId="1B875039" w14:textId="77777777" w:rsidR="00E16832" w:rsidRDefault="00E16832" w:rsidP="00734295">
      <w:pPr>
        <w:spacing w:after="0"/>
        <w:jc w:val="left"/>
        <w:rPr>
          <w:rFonts w:ascii="Times New Roman" w:eastAsia="Calibri" w:hAnsi="Times New Roman" w:cs="Times New Roman"/>
          <w:sz w:val="24"/>
        </w:rPr>
      </w:pPr>
    </w:p>
    <w:p w14:paraId="504FA4D5" w14:textId="1A736668" w:rsidR="00E16832" w:rsidRDefault="00E16832" w:rsidP="00734295">
      <w:pPr>
        <w:spacing w:after="0"/>
        <w:jc w:val="left"/>
        <w:rPr>
          <w:rFonts w:ascii="Times New Roman" w:eastAsia="Calibri" w:hAnsi="Times New Roman" w:cs="Times New Roman"/>
          <w:sz w:val="24"/>
        </w:rPr>
        <w:sectPr w:rsidR="00E16832" w:rsidSect="00D41FB4">
          <w:pgSz w:w="12240" w:h="15840"/>
          <w:pgMar w:top="720" w:right="720" w:bottom="720" w:left="720" w:header="720" w:footer="720" w:gutter="0"/>
          <w:cols w:space="720"/>
          <w:docGrid w:linePitch="360"/>
        </w:sectPr>
      </w:pPr>
      <w:proofErr w:type="spellStart"/>
      <w:r>
        <w:rPr>
          <w:rFonts w:ascii="Times New Roman" w:eastAsia="Calibri" w:hAnsi="Times New Roman" w:cs="Times New Roman"/>
          <w:sz w:val="24"/>
        </w:rPr>
        <w:t>MSF</w:t>
      </w:r>
      <w:proofErr w:type="spellEnd"/>
    </w:p>
    <w:p w14:paraId="67E5A549" w14:textId="4E1271A1" w:rsidR="00D8016B" w:rsidRDefault="00D8016B" w:rsidP="007E03C5">
      <w:pPr>
        <w:pStyle w:val="Heading2"/>
      </w:pPr>
      <w:bookmarkStart w:id="56" w:name="_Toc354487216"/>
      <w:r w:rsidRPr="00131003">
        <w:rPr>
          <w:rFonts w:eastAsiaTheme="minorEastAsia"/>
        </w:rPr>
        <w:lastRenderedPageBreak/>
        <w:t>1.</w:t>
      </w:r>
      <w:r w:rsidR="00031A3E">
        <w:rPr>
          <w:rFonts w:eastAsiaTheme="minorEastAsia"/>
        </w:rPr>
        <w:t>10</w:t>
      </w:r>
      <w:r>
        <w:rPr>
          <w:rFonts w:eastAsiaTheme="minorEastAsia"/>
        </w:rPr>
        <w:tab/>
      </w:r>
      <w:proofErr w:type="spellStart"/>
      <w:r>
        <w:rPr>
          <w:rFonts w:eastAsiaTheme="minorEastAsia"/>
        </w:rPr>
        <w:t>S13</w:t>
      </w:r>
      <w:proofErr w:type="spellEnd"/>
      <w:r>
        <w:rPr>
          <w:rFonts w:eastAsiaTheme="minorEastAsia"/>
        </w:rPr>
        <w:tab/>
      </w:r>
      <w:r>
        <w:t>Remove Time Spent at Parliamentary Microphone from Allotted Debate Time</w:t>
      </w:r>
      <w:bookmarkEnd w:id="56"/>
      <w:r>
        <w:t xml:space="preserve"> </w:t>
      </w:r>
    </w:p>
    <w:p w14:paraId="7002D295" w14:textId="77777777" w:rsidR="00D8016B" w:rsidRPr="00131003" w:rsidRDefault="00D8016B" w:rsidP="00D8016B">
      <w:pPr>
        <w:jc w:val="left"/>
        <w:rPr>
          <w:rFonts w:ascii="Times" w:eastAsia="Cambria" w:hAnsi="Times" w:cs="Times New Roman"/>
          <w:sz w:val="24"/>
        </w:rPr>
      </w:pPr>
      <w:r w:rsidRPr="00131003">
        <w:rPr>
          <w:rFonts w:ascii="Times" w:eastAsia="Cambria" w:hAnsi="Times" w:cs="Times New Roman"/>
          <w:sz w:val="24"/>
        </w:rPr>
        <w:t xml:space="preserve">Whereas, One of the primary goals of Robert’s Rules of Order is to develop and enforce rules that prevent the majority view from dominating and/or squelching entirely the minority view without first allowing for adequate presentation of the minority view; </w:t>
      </w:r>
    </w:p>
    <w:p w14:paraId="6B34CE36" w14:textId="77777777" w:rsidR="00D8016B" w:rsidRPr="00131003" w:rsidRDefault="00D8016B" w:rsidP="00D8016B">
      <w:pPr>
        <w:jc w:val="left"/>
        <w:rPr>
          <w:rFonts w:ascii="Times" w:eastAsia="Cambria" w:hAnsi="Times" w:cs="Times New Roman"/>
          <w:sz w:val="24"/>
        </w:rPr>
      </w:pPr>
      <w:r w:rsidRPr="00131003">
        <w:rPr>
          <w:rFonts w:ascii="Times" w:eastAsia="Cambria" w:hAnsi="Times" w:cs="Times New Roman"/>
          <w:sz w:val="24"/>
        </w:rPr>
        <w:t xml:space="preserve">Whereas, Since it is possible to effectively filibuster discussion on controversial topics by going to the parliamentary microphone and making motions that require significant time expenditure to discuss points of information, rulings by the chair, referral to the </w:t>
      </w:r>
      <w:r>
        <w:rPr>
          <w:rFonts w:ascii="Times" w:eastAsia="Cambria" w:hAnsi="Times" w:cs="Times New Roman"/>
          <w:sz w:val="24"/>
        </w:rPr>
        <w:t>E</w:t>
      </w:r>
      <w:r w:rsidRPr="00131003">
        <w:rPr>
          <w:rFonts w:ascii="Times" w:eastAsia="Cambria" w:hAnsi="Times" w:cs="Times New Roman"/>
          <w:sz w:val="24"/>
        </w:rPr>
        <w:t xml:space="preserve">xecutive </w:t>
      </w:r>
      <w:r>
        <w:rPr>
          <w:rFonts w:ascii="Times" w:eastAsia="Cambria" w:hAnsi="Times" w:cs="Times New Roman"/>
          <w:sz w:val="24"/>
        </w:rPr>
        <w:t>C</w:t>
      </w:r>
      <w:r w:rsidRPr="00131003">
        <w:rPr>
          <w:rFonts w:ascii="Times" w:eastAsia="Cambria" w:hAnsi="Times" w:cs="Times New Roman"/>
          <w:sz w:val="24"/>
        </w:rPr>
        <w:t>ommittee motions (and votes), and motions to end debate (and votes), which has the impact of cutting off the ability of the body to weigh the merits of the original resolution; and</w:t>
      </w:r>
    </w:p>
    <w:p w14:paraId="63D7E341" w14:textId="77777777" w:rsidR="00D8016B" w:rsidRPr="00131003" w:rsidRDefault="00D8016B" w:rsidP="00D8016B">
      <w:pPr>
        <w:jc w:val="left"/>
        <w:rPr>
          <w:rFonts w:ascii="Times" w:eastAsia="Cambria" w:hAnsi="Times" w:cs="Times New Roman"/>
          <w:sz w:val="24"/>
        </w:rPr>
      </w:pPr>
      <w:r w:rsidRPr="00131003">
        <w:rPr>
          <w:rFonts w:ascii="Times" w:eastAsia="Cambria" w:hAnsi="Times" w:cs="Times New Roman"/>
          <w:sz w:val="24"/>
        </w:rPr>
        <w:t>Whereas, Not only does Robert’s Rules of Order require a two</w:t>
      </w:r>
      <w:r>
        <w:rPr>
          <w:rFonts w:ascii="Times" w:eastAsia="Cambria" w:hAnsi="Times" w:cs="Times New Roman"/>
          <w:sz w:val="24"/>
        </w:rPr>
        <w:t>-</w:t>
      </w:r>
      <w:r w:rsidRPr="00131003">
        <w:rPr>
          <w:rFonts w:ascii="Times" w:eastAsia="Cambria" w:hAnsi="Times" w:cs="Times New Roman"/>
          <w:sz w:val="24"/>
        </w:rPr>
        <w:t>thirds vote precisely because cutting short the debate on a topic is a serious deviation from normal operating procedure, but also a motion to call the question when the allowable time for discussion has not expired can have the impact of shutting down the minority viewpoint and prevent a member from presenting a critical salient position that no one had thought of before, resulting in a fully considered decision that is more in alignment with the needs of the body politic;</w:t>
      </w:r>
    </w:p>
    <w:p w14:paraId="6C361558" w14:textId="77777777" w:rsidR="00D8016B" w:rsidRPr="00131003" w:rsidRDefault="00D8016B" w:rsidP="00D8016B">
      <w:pPr>
        <w:jc w:val="left"/>
        <w:rPr>
          <w:rFonts w:ascii="Times" w:eastAsia="Cambria" w:hAnsi="Times" w:cs="Times New Roman"/>
          <w:sz w:val="24"/>
        </w:rPr>
      </w:pPr>
      <w:r w:rsidRPr="00131003">
        <w:rPr>
          <w:rFonts w:ascii="Times" w:eastAsia="Cambria" w:hAnsi="Times" w:cs="Times New Roman"/>
          <w:sz w:val="24"/>
        </w:rPr>
        <w:t xml:space="preserve">Resolved, </w:t>
      </w:r>
      <w:r>
        <w:rPr>
          <w:rFonts w:ascii="Times" w:eastAsia="Cambria" w:hAnsi="Times" w:cs="Times New Roman"/>
          <w:sz w:val="24"/>
        </w:rPr>
        <w:t>That t</w:t>
      </w:r>
      <w:r w:rsidRPr="00131003">
        <w:rPr>
          <w:rFonts w:ascii="Times" w:eastAsia="Cambria" w:hAnsi="Times" w:cs="Times New Roman"/>
          <w:sz w:val="24"/>
        </w:rPr>
        <w:t xml:space="preserve">he Academic Senate for California Community Colleges adhere to the rule in Robert’s Rules of Order that states that before the motion to call the question can be made at least one person from each side of the issue is allowed to speak; </w:t>
      </w:r>
    </w:p>
    <w:p w14:paraId="71DDBDE9" w14:textId="77777777" w:rsidR="00D8016B" w:rsidRPr="00131003" w:rsidRDefault="00D8016B" w:rsidP="00D8016B">
      <w:pPr>
        <w:jc w:val="left"/>
        <w:rPr>
          <w:rFonts w:ascii="Times" w:eastAsia="Cambria" w:hAnsi="Times" w:cs="Times New Roman"/>
          <w:sz w:val="24"/>
        </w:rPr>
      </w:pPr>
      <w:r w:rsidRPr="00131003">
        <w:rPr>
          <w:rFonts w:ascii="Times" w:eastAsia="Cambria" w:hAnsi="Times" w:cs="Times New Roman"/>
          <w:sz w:val="24"/>
        </w:rPr>
        <w:t xml:space="preserve">Resolved, That </w:t>
      </w:r>
      <w:r>
        <w:rPr>
          <w:rFonts w:ascii="Times" w:eastAsia="Cambria" w:hAnsi="Times" w:cs="Times New Roman"/>
          <w:sz w:val="24"/>
        </w:rPr>
        <w:t xml:space="preserve">the </w:t>
      </w:r>
      <w:r w:rsidRPr="00131003">
        <w:rPr>
          <w:rFonts w:ascii="Times" w:eastAsia="Cambria" w:hAnsi="Times" w:cs="Times New Roman"/>
          <w:sz w:val="24"/>
        </w:rPr>
        <w:t xml:space="preserve">Academic Senate for California Community Colleges </w:t>
      </w:r>
      <w:r>
        <w:rPr>
          <w:rFonts w:ascii="Times" w:eastAsia="Cambria" w:hAnsi="Times" w:cs="Times New Roman"/>
          <w:sz w:val="24"/>
        </w:rPr>
        <w:t xml:space="preserve">will subtract all the </w:t>
      </w:r>
      <w:r w:rsidRPr="00131003">
        <w:rPr>
          <w:rFonts w:ascii="Times" w:eastAsia="Cambria" w:hAnsi="Times" w:cs="Times New Roman"/>
          <w:sz w:val="24"/>
        </w:rPr>
        <w:t xml:space="preserve">time expended in </w:t>
      </w:r>
      <w:r w:rsidRPr="00D8016B">
        <w:rPr>
          <w:rFonts w:ascii="Times" w:eastAsia="Cambria" w:hAnsi="Times" w:cs="Times New Roman"/>
          <w:sz w:val="24"/>
        </w:rPr>
        <w:t xml:space="preserve">discussion, motions and votes from the parliamentary microphone from the time allotted for debate on </w:t>
      </w:r>
      <w:r w:rsidRPr="00131003">
        <w:rPr>
          <w:rFonts w:ascii="Times" w:eastAsia="Cambria" w:hAnsi="Times" w:cs="Times New Roman"/>
          <w:sz w:val="24"/>
        </w:rPr>
        <w:t xml:space="preserve">resolutions so that the clock is only running on the allotted time for debate while people are at the </w:t>
      </w:r>
      <w:r>
        <w:rPr>
          <w:rFonts w:ascii="Times" w:eastAsia="Cambria" w:hAnsi="Times" w:cs="Times New Roman"/>
          <w:sz w:val="24"/>
        </w:rPr>
        <w:t>p</w:t>
      </w:r>
      <w:r w:rsidRPr="00131003">
        <w:rPr>
          <w:rFonts w:ascii="Times" w:eastAsia="Cambria" w:hAnsi="Times" w:cs="Times New Roman"/>
          <w:sz w:val="24"/>
        </w:rPr>
        <w:t xml:space="preserve">ro or </w:t>
      </w:r>
      <w:r>
        <w:rPr>
          <w:rFonts w:ascii="Times" w:eastAsia="Cambria" w:hAnsi="Times" w:cs="Times New Roman"/>
          <w:sz w:val="24"/>
        </w:rPr>
        <w:t>c</w:t>
      </w:r>
      <w:r w:rsidRPr="00131003">
        <w:rPr>
          <w:rFonts w:ascii="Times" w:eastAsia="Cambria" w:hAnsi="Times" w:cs="Times New Roman"/>
          <w:sz w:val="24"/>
        </w:rPr>
        <w:t>on microphone; and</w:t>
      </w:r>
    </w:p>
    <w:p w14:paraId="62CB980B" w14:textId="6461E210" w:rsidR="00D8016B" w:rsidRPr="00D8016B" w:rsidRDefault="00D8016B" w:rsidP="00D8016B">
      <w:pPr>
        <w:jc w:val="left"/>
        <w:rPr>
          <w:rFonts w:ascii="Times" w:eastAsia="Cambria" w:hAnsi="Times" w:cs="Times New Roman"/>
          <w:sz w:val="24"/>
        </w:rPr>
      </w:pPr>
      <w:r w:rsidRPr="001B0DA0">
        <w:rPr>
          <w:rFonts w:ascii="Times" w:eastAsia="Cambria" w:hAnsi="Times" w:cs="Times New Roman"/>
          <w:sz w:val="24"/>
        </w:rPr>
        <w:t>Resolved, That the Academic Senate for California Community Colleges</w:t>
      </w:r>
      <w:r w:rsidRPr="00D8016B">
        <w:rPr>
          <w:rFonts w:ascii="Times" w:eastAsia="Cambria" w:hAnsi="Times" w:cs="Times New Roman"/>
          <w:sz w:val="24"/>
        </w:rPr>
        <w:t xml:space="preserve"> allow appropriate space for the expression of the minority view and respect the contributions of all session attendees.  </w:t>
      </w:r>
    </w:p>
    <w:p w14:paraId="3794B656" w14:textId="7018547B" w:rsidR="00D8016B" w:rsidRDefault="00D8016B" w:rsidP="00D8016B">
      <w:pPr>
        <w:jc w:val="left"/>
        <w:rPr>
          <w:rFonts w:ascii="Times" w:eastAsia="Cambria" w:hAnsi="Times" w:cs="Times New Roman"/>
          <w:sz w:val="24"/>
        </w:rPr>
      </w:pPr>
      <w:r w:rsidRPr="00131003">
        <w:rPr>
          <w:rFonts w:ascii="Times" w:eastAsia="Cambria" w:hAnsi="Times" w:cs="Times New Roman"/>
          <w:sz w:val="24"/>
        </w:rPr>
        <w:t>Contact</w:t>
      </w:r>
      <w:r>
        <w:rPr>
          <w:rFonts w:ascii="Times" w:eastAsia="Cambria" w:hAnsi="Times" w:cs="Times New Roman"/>
          <w:sz w:val="24"/>
        </w:rPr>
        <w:t>:</w:t>
      </w:r>
      <w:r w:rsidRPr="00131003">
        <w:rPr>
          <w:rFonts w:ascii="Times" w:eastAsia="Cambria" w:hAnsi="Times" w:cs="Times New Roman"/>
          <w:sz w:val="24"/>
        </w:rPr>
        <w:t xml:space="preserve"> Jon </w:t>
      </w:r>
      <w:proofErr w:type="spellStart"/>
      <w:r w:rsidRPr="00131003">
        <w:rPr>
          <w:rFonts w:ascii="Times" w:eastAsia="Cambria" w:hAnsi="Times" w:cs="Times New Roman"/>
          <w:sz w:val="24"/>
        </w:rPr>
        <w:t>Drinnon</w:t>
      </w:r>
      <w:proofErr w:type="spellEnd"/>
      <w:r>
        <w:rPr>
          <w:rFonts w:ascii="Times" w:eastAsia="Cambria" w:hAnsi="Times" w:cs="Times New Roman"/>
          <w:sz w:val="24"/>
        </w:rPr>
        <w:t>,</w:t>
      </w:r>
      <w:r w:rsidRPr="00131003">
        <w:rPr>
          <w:rFonts w:ascii="Times" w:eastAsia="Cambria" w:hAnsi="Times" w:cs="Times New Roman"/>
          <w:sz w:val="24"/>
        </w:rPr>
        <w:t xml:space="preserve"> Merritt College</w:t>
      </w:r>
    </w:p>
    <w:p w14:paraId="5F23E100" w14:textId="2B8D8E6E" w:rsidR="00D8016B" w:rsidRDefault="00D8016B" w:rsidP="00D8016B">
      <w:pPr>
        <w:jc w:val="left"/>
        <w:rPr>
          <w:rFonts w:ascii="Times" w:eastAsia="Cambria" w:hAnsi="Times" w:cs="Times New Roman"/>
          <w:sz w:val="24"/>
        </w:rPr>
      </w:pPr>
      <w:proofErr w:type="spellStart"/>
      <w:r>
        <w:rPr>
          <w:rFonts w:ascii="Times" w:eastAsia="Cambria" w:hAnsi="Times" w:cs="Times New Roman"/>
          <w:sz w:val="24"/>
        </w:rPr>
        <w:t>MSR</w:t>
      </w:r>
      <w:proofErr w:type="spellEnd"/>
      <w:r w:rsidR="005F0B9A">
        <w:rPr>
          <w:rFonts w:ascii="Times" w:eastAsia="Cambria" w:hAnsi="Times" w:cs="Times New Roman"/>
          <w:sz w:val="24"/>
        </w:rPr>
        <w:tab/>
        <w:t xml:space="preserve">Reason: </w:t>
      </w:r>
      <w:r w:rsidR="007068C6">
        <w:rPr>
          <w:rFonts w:ascii="Times" w:eastAsia="Cambria" w:hAnsi="Times" w:cs="Times New Roman"/>
          <w:sz w:val="24"/>
        </w:rPr>
        <w:t xml:space="preserve">Referred to </w:t>
      </w:r>
      <w:r w:rsidR="00031A3E">
        <w:rPr>
          <w:rFonts w:ascii="Times" w:eastAsia="Cambria" w:hAnsi="Times" w:cs="Times New Roman"/>
          <w:sz w:val="24"/>
        </w:rPr>
        <w:t xml:space="preserve">the Executive Committee to </w:t>
      </w:r>
      <w:r w:rsidR="007068C6">
        <w:rPr>
          <w:rFonts w:ascii="Times" w:eastAsia="Cambria" w:hAnsi="Times" w:cs="Times New Roman"/>
          <w:sz w:val="24"/>
        </w:rPr>
        <w:t>clarify intent and to determine how this could be done</w:t>
      </w:r>
      <w:r w:rsidR="007543F6">
        <w:rPr>
          <w:rFonts w:ascii="Times" w:eastAsia="Cambria" w:hAnsi="Times" w:cs="Times New Roman"/>
          <w:sz w:val="24"/>
        </w:rPr>
        <w:t>, and what impact it would have on the voting process</w:t>
      </w:r>
      <w:r w:rsidR="007068C6">
        <w:rPr>
          <w:rFonts w:ascii="Times" w:eastAsia="Cambria" w:hAnsi="Times" w:cs="Times New Roman"/>
          <w:sz w:val="24"/>
        </w:rPr>
        <w:t>.</w:t>
      </w:r>
    </w:p>
    <w:p w14:paraId="06A6E9F6" w14:textId="7C6C626A" w:rsidR="00BF1B52" w:rsidRPr="001149E0" w:rsidRDefault="00BF1B52" w:rsidP="007E03C5">
      <w:pPr>
        <w:pStyle w:val="Heading2"/>
      </w:pPr>
      <w:bookmarkStart w:id="57" w:name="_Toc354487217"/>
      <w:r>
        <w:t>10.10</w:t>
      </w:r>
      <w:r>
        <w:tab/>
      </w:r>
      <w:proofErr w:type="spellStart"/>
      <w:r>
        <w:t>S13</w:t>
      </w:r>
      <w:proofErr w:type="spellEnd"/>
      <w:r>
        <w:tab/>
        <w:t>Disciplines List Motion</w:t>
      </w:r>
      <w:bookmarkEnd w:id="57"/>
    </w:p>
    <w:p w14:paraId="4C6A3CD0" w14:textId="77777777" w:rsidR="00BF1B52" w:rsidRPr="001149E0" w:rsidRDefault="00BF1B52" w:rsidP="00BF1B52">
      <w:pPr>
        <w:spacing w:after="0"/>
        <w:jc w:val="left"/>
        <w:rPr>
          <w:rFonts w:ascii="Times New Roman" w:eastAsia="Calibri" w:hAnsi="Times New Roman" w:cs="Times New Roman"/>
          <w:sz w:val="24"/>
        </w:rPr>
      </w:pPr>
      <w:r w:rsidRPr="001149E0">
        <w:rPr>
          <w:rFonts w:ascii="Times New Roman" w:eastAsia="Calibri" w:hAnsi="Times New Roman" w:cs="Times New Roman"/>
          <w:sz w:val="24"/>
        </w:rPr>
        <w:t xml:space="preserve">Whereas, The Disciplines List Process sometimes culminates in a situation in which the Academic Senate for California Community Colleges submits a resolution to recommend </w:t>
      </w:r>
      <w:r w:rsidRPr="001149E0">
        <w:rPr>
          <w:rFonts w:ascii="Times New Roman" w:eastAsia="Calibri" w:hAnsi="Times New Roman" w:cs="Times New Roman"/>
          <w:i/>
          <w:sz w:val="24"/>
        </w:rPr>
        <w:t>not forwarding</w:t>
      </w:r>
      <w:r w:rsidRPr="001149E0">
        <w:rPr>
          <w:rFonts w:ascii="Times New Roman" w:eastAsia="Calibri" w:hAnsi="Times New Roman" w:cs="Times New Roman"/>
          <w:sz w:val="24"/>
        </w:rPr>
        <w:t xml:space="preserve"> the discipline to the Board of Governors for adoption, leading to a great deal of confusion about the true meaning and consequences of an Aye or Nay vote to a negatively stated resolution; </w:t>
      </w:r>
    </w:p>
    <w:p w14:paraId="22ABC51E" w14:textId="77777777" w:rsidR="00BF1B52" w:rsidRDefault="00BF1B52" w:rsidP="00BF1B52">
      <w:pPr>
        <w:spacing w:after="0"/>
        <w:jc w:val="left"/>
        <w:rPr>
          <w:rFonts w:ascii="Times New Roman" w:eastAsia="Calibri" w:hAnsi="Times New Roman" w:cs="Times New Roman"/>
          <w:sz w:val="24"/>
        </w:rPr>
      </w:pPr>
    </w:p>
    <w:p w14:paraId="32B5C34D" w14:textId="77777777" w:rsidR="00BF1B52" w:rsidRPr="001149E0" w:rsidRDefault="00BF1B52" w:rsidP="00BF1B52">
      <w:pPr>
        <w:spacing w:after="0"/>
        <w:jc w:val="left"/>
        <w:rPr>
          <w:rFonts w:ascii="Times New Roman" w:eastAsia="Calibri" w:hAnsi="Times New Roman" w:cs="Times New Roman"/>
          <w:sz w:val="24"/>
        </w:rPr>
      </w:pPr>
      <w:r w:rsidRPr="001149E0">
        <w:rPr>
          <w:rFonts w:ascii="Times New Roman" w:eastAsia="Calibri" w:hAnsi="Times New Roman" w:cs="Times New Roman"/>
          <w:sz w:val="24"/>
        </w:rPr>
        <w:t xml:space="preserve">Resolved, That the </w:t>
      </w:r>
      <w:r>
        <w:rPr>
          <w:rFonts w:ascii="Times New Roman" w:eastAsia="Calibri" w:hAnsi="Times New Roman" w:cs="Times New Roman"/>
          <w:sz w:val="24"/>
        </w:rPr>
        <w:t xml:space="preserve">Academic Senate for California Community Colleges </w:t>
      </w:r>
      <w:r w:rsidRPr="001149E0">
        <w:rPr>
          <w:rFonts w:ascii="Times New Roman" w:eastAsia="Calibri" w:hAnsi="Times New Roman" w:cs="Times New Roman"/>
          <w:sz w:val="24"/>
        </w:rPr>
        <w:t>modify the Discipline List Process so that resolutions about additions to the Minimum Qualifications document are stated positively and that the body determines by a simple Aye vote when a discipline will be forwarded to the Board of Governors with a recommendation to adopt and a simple Nay vote when a discipline will not be forwarded to the Board of Governors for adoption.</w:t>
      </w:r>
    </w:p>
    <w:p w14:paraId="02122BAE" w14:textId="77777777" w:rsidR="00BF1B52" w:rsidRDefault="00BF1B52" w:rsidP="00BF1B52">
      <w:pPr>
        <w:spacing w:after="0"/>
        <w:jc w:val="left"/>
        <w:rPr>
          <w:rFonts w:ascii="Times New Roman" w:eastAsia="Calibri" w:hAnsi="Times New Roman" w:cs="Times New Roman"/>
          <w:sz w:val="24"/>
        </w:rPr>
      </w:pPr>
    </w:p>
    <w:p w14:paraId="0E22695D" w14:textId="77777777" w:rsidR="00BF1B52" w:rsidRDefault="00BF1B52" w:rsidP="00BF1B52">
      <w:pPr>
        <w:spacing w:after="0"/>
        <w:jc w:val="left"/>
        <w:rPr>
          <w:rFonts w:ascii="Times New Roman" w:eastAsia="Calibri" w:hAnsi="Times New Roman" w:cs="Times New Roman"/>
          <w:sz w:val="24"/>
        </w:rPr>
      </w:pPr>
      <w:r w:rsidRPr="00ED538E">
        <w:rPr>
          <w:rFonts w:ascii="Times New Roman" w:eastAsia="Calibri" w:hAnsi="Times New Roman" w:cs="Times New Roman"/>
          <w:sz w:val="24"/>
        </w:rPr>
        <w:t>Contact: Phil Smith, American River College, Area A</w:t>
      </w:r>
    </w:p>
    <w:p w14:paraId="784483BE" w14:textId="77777777" w:rsidR="00BF1B52" w:rsidRDefault="00BF1B52" w:rsidP="00BF1B52">
      <w:pPr>
        <w:spacing w:after="0"/>
        <w:jc w:val="left"/>
        <w:rPr>
          <w:rFonts w:ascii="Times New Roman" w:eastAsia="Calibri" w:hAnsi="Times New Roman" w:cs="Times New Roman"/>
          <w:sz w:val="24"/>
        </w:rPr>
      </w:pPr>
    </w:p>
    <w:p w14:paraId="777EF58C" w14:textId="2B6819E6" w:rsidR="00BF1B52" w:rsidRPr="00ED538E" w:rsidRDefault="00BF1B52" w:rsidP="00BF1B52">
      <w:pPr>
        <w:spacing w:after="0"/>
        <w:jc w:val="left"/>
        <w:rPr>
          <w:rFonts w:ascii="Times New Roman" w:eastAsia="Calibri" w:hAnsi="Times New Roman" w:cs="Times New Roman"/>
          <w:sz w:val="24"/>
        </w:rPr>
      </w:pPr>
      <w:proofErr w:type="spellStart"/>
      <w:r>
        <w:rPr>
          <w:rFonts w:ascii="Times New Roman" w:eastAsia="Calibri" w:hAnsi="Times New Roman" w:cs="Times New Roman"/>
          <w:sz w:val="24"/>
        </w:rPr>
        <w:t>MSR</w:t>
      </w:r>
      <w:proofErr w:type="spellEnd"/>
      <w:r>
        <w:rPr>
          <w:rFonts w:ascii="Times New Roman" w:eastAsia="Calibri" w:hAnsi="Times New Roman" w:cs="Times New Roman"/>
          <w:sz w:val="24"/>
        </w:rPr>
        <w:t xml:space="preserve"> Reason: </w:t>
      </w:r>
      <w:r w:rsidR="007068C6">
        <w:rPr>
          <w:rFonts w:ascii="Times New Roman" w:eastAsia="Calibri" w:hAnsi="Times New Roman" w:cs="Times New Roman"/>
          <w:sz w:val="24"/>
        </w:rPr>
        <w:t xml:space="preserve">Referred </w:t>
      </w:r>
      <w:r w:rsidR="00451F44">
        <w:rPr>
          <w:rFonts w:ascii="Times New Roman" w:eastAsia="Calibri" w:hAnsi="Times New Roman" w:cs="Times New Roman"/>
          <w:sz w:val="24"/>
        </w:rPr>
        <w:t xml:space="preserve">until </w:t>
      </w:r>
      <w:r w:rsidR="00031A3E">
        <w:rPr>
          <w:rFonts w:ascii="Times New Roman" w:eastAsia="Calibri" w:hAnsi="Times New Roman" w:cs="Times New Roman"/>
          <w:sz w:val="24"/>
        </w:rPr>
        <w:t xml:space="preserve">the </w:t>
      </w:r>
      <w:r w:rsidR="00451F44">
        <w:rPr>
          <w:rFonts w:ascii="Times New Roman" w:eastAsia="Calibri" w:hAnsi="Times New Roman" w:cs="Times New Roman"/>
          <w:sz w:val="24"/>
        </w:rPr>
        <w:t>Exec</w:t>
      </w:r>
      <w:r w:rsidR="00031A3E">
        <w:rPr>
          <w:rFonts w:ascii="Times New Roman" w:eastAsia="Calibri" w:hAnsi="Times New Roman" w:cs="Times New Roman"/>
          <w:sz w:val="24"/>
        </w:rPr>
        <w:t xml:space="preserve">utive Committee </w:t>
      </w:r>
      <w:r w:rsidR="00451F44">
        <w:rPr>
          <w:rFonts w:ascii="Times New Roman" w:eastAsia="Calibri" w:hAnsi="Times New Roman" w:cs="Times New Roman"/>
          <w:sz w:val="24"/>
        </w:rPr>
        <w:t xml:space="preserve">has concluded its review and update of the discipline list process </w:t>
      </w:r>
      <w:r w:rsidR="00265867">
        <w:rPr>
          <w:rFonts w:ascii="Times New Roman" w:eastAsia="Calibri" w:hAnsi="Times New Roman" w:cs="Times New Roman"/>
          <w:sz w:val="24"/>
        </w:rPr>
        <w:t xml:space="preserve">and bring back with </w:t>
      </w:r>
      <w:r w:rsidR="00451F44">
        <w:rPr>
          <w:rFonts w:ascii="Times New Roman" w:eastAsia="Calibri" w:hAnsi="Times New Roman" w:cs="Times New Roman"/>
          <w:sz w:val="24"/>
        </w:rPr>
        <w:t>the best approach in resolving this problem.</w:t>
      </w:r>
    </w:p>
    <w:p w14:paraId="5930BC46" w14:textId="77777777" w:rsidR="00BF1B52" w:rsidRDefault="00BF1B52" w:rsidP="00BF1B52">
      <w:pPr>
        <w:spacing w:after="0"/>
        <w:jc w:val="left"/>
        <w:rPr>
          <w:rStyle w:val="Heading1Char"/>
        </w:rPr>
      </w:pPr>
    </w:p>
    <w:p w14:paraId="3DB3AFB5" w14:textId="5C901E6B" w:rsidR="00BF1B52" w:rsidRPr="0028471A" w:rsidRDefault="00BF1B52" w:rsidP="007E03C5">
      <w:pPr>
        <w:pStyle w:val="Heading2"/>
      </w:pPr>
      <w:bookmarkStart w:id="58" w:name="_Toc354487218"/>
      <w:r w:rsidRPr="0028471A">
        <w:t xml:space="preserve">10.10.01 </w:t>
      </w:r>
      <w:proofErr w:type="spellStart"/>
      <w:r w:rsidRPr="0028471A">
        <w:t>S13</w:t>
      </w:r>
      <w:proofErr w:type="spellEnd"/>
      <w:r w:rsidRPr="0028471A">
        <w:tab/>
        <w:t>Amend Resolution 10.</w:t>
      </w:r>
      <w:r>
        <w:t>1</w:t>
      </w:r>
      <w:r w:rsidRPr="0028471A">
        <w:t xml:space="preserve">0 </w:t>
      </w:r>
      <w:proofErr w:type="spellStart"/>
      <w:r w:rsidRPr="0028471A">
        <w:t>S13</w:t>
      </w:r>
      <w:bookmarkEnd w:id="58"/>
      <w:proofErr w:type="spellEnd"/>
    </w:p>
    <w:p w14:paraId="31688A45" w14:textId="77777777" w:rsidR="00BF1B52" w:rsidRPr="00A44B0E" w:rsidRDefault="00BF1B52" w:rsidP="00BF1B52">
      <w:pPr>
        <w:spacing w:after="0"/>
        <w:jc w:val="left"/>
        <w:rPr>
          <w:rFonts w:ascii="Times New Roman" w:eastAsia="Calibri" w:hAnsi="Times New Roman" w:cs="Times New Roman"/>
          <w:b/>
          <w:sz w:val="24"/>
        </w:rPr>
      </w:pPr>
    </w:p>
    <w:p w14:paraId="128D58E7" w14:textId="77777777" w:rsidR="00BF1B52" w:rsidRPr="00A44B0E" w:rsidRDefault="00BF1B52" w:rsidP="00BF1B52">
      <w:pPr>
        <w:spacing w:after="0"/>
        <w:jc w:val="left"/>
        <w:rPr>
          <w:rFonts w:ascii="Times New Roman" w:eastAsia="Calibri" w:hAnsi="Times New Roman" w:cs="Times New Roman"/>
          <w:sz w:val="24"/>
        </w:rPr>
      </w:pPr>
      <w:r w:rsidRPr="00A44B0E">
        <w:rPr>
          <w:rFonts w:ascii="Times New Roman" w:eastAsia="Calibri" w:hAnsi="Times New Roman" w:cs="Times New Roman"/>
          <w:sz w:val="24"/>
        </w:rPr>
        <w:t xml:space="preserve">Amend </w:t>
      </w:r>
      <w:r>
        <w:rPr>
          <w:rFonts w:ascii="Times New Roman" w:eastAsia="Calibri" w:hAnsi="Times New Roman" w:cs="Times New Roman"/>
          <w:sz w:val="24"/>
        </w:rPr>
        <w:t xml:space="preserve">first </w:t>
      </w:r>
      <w:r w:rsidRPr="00A44B0E">
        <w:rPr>
          <w:rFonts w:ascii="Times New Roman" w:eastAsia="Calibri" w:hAnsi="Times New Roman" w:cs="Times New Roman"/>
          <w:sz w:val="24"/>
        </w:rPr>
        <w:t>whereas</w:t>
      </w:r>
      <w:r>
        <w:rPr>
          <w:rFonts w:ascii="Times New Roman" w:eastAsia="Calibri" w:hAnsi="Times New Roman" w:cs="Times New Roman"/>
          <w:sz w:val="24"/>
        </w:rPr>
        <w:t>:</w:t>
      </w:r>
      <w:r>
        <w:rPr>
          <w:rFonts w:ascii="Times New Roman" w:eastAsia="Calibri" w:hAnsi="Times New Roman" w:cs="Times New Roman"/>
          <w:sz w:val="24"/>
        </w:rPr>
        <w:br/>
      </w:r>
    </w:p>
    <w:p w14:paraId="5398559B" w14:textId="77777777" w:rsidR="00BF1B52" w:rsidRPr="00A44B0E" w:rsidRDefault="00BF1B52" w:rsidP="00BF1B52">
      <w:pPr>
        <w:spacing w:after="0"/>
        <w:jc w:val="left"/>
        <w:rPr>
          <w:rFonts w:ascii="Times New Roman" w:eastAsia="Calibri" w:hAnsi="Times New Roman" w:cs="Times New Roman"/>
          <w:sz w:val="24"/>
          <w:u w:val="single"/>
        </w:rPr>
      </w:pPr>
      <w:r w:rsidRPr="00A44B0E">
        <w:rPr>
          <w:rFonts w:ascii="Times New Roman" w:eastAsia="Calibri" w:hAnsi="Times New Roman" w:cs="Times New Roman"/>
          <w:sz w:val="24"/>
        </w:rPr>
        <w:t xml:space="preserve">Whereas, The Disciplines List </w:t>
      </w:r>
      <w:r w:rsidRPr="00A44B0E">
        <w:rPr>
          <w:rFonts w:ascii="Times New Roman" w:eastAsia="Calibri" w:hAnsi="Times New Roman" w:cs="Times New Roman"/>
          <w:strike/>
          <w:sz w:val="24"/>
        </w:rPr>
        <w:t>P</w:t>
      </w:r>
      <w:r w:rsidRPr="00A44B0E">
        <w:rPr>
          <w:rFonts w:ascii="Times New Roman" w:eastAsia="Calibri" w:hAnsi="Times New Roman" w:cs="Times New Roman"/>
          <w:sz w:val="24"/>
          <w:u w:val="single"/>
        </w:rPr>
        <w:t>revision p</w:t>
      </w:r>
      <w:r w:rsidRPr="00A44B0E">
        <w:rPr>
          <w:rFonts w:ascii="Times New Roman" w:eastAsia="Calibri" w:hAnsi="Times New Roman" w:cs="Times New Roman"/>
          <w:sz w:val="24"/>
        </w:rPr>
        <w:t>rocess</w:t>
      </w:r>
      <w:r w:rsidRPr="00A44B0E">
        <w:rPr>
          <w:rFonts w:ascii="Times New Roman" w:eastAsia="Calibri" w:hAnsi="Times New Roman" w:cs="Times New Roman"/>
          <w:sz w:val="24"/>
          <w:u w:val="single"/>
        </w:rPr>
        <w:t xml:space="preserve"> is somewhat unique in that normal parliamentary processes do not readily lend themselves to fully informed decision-making through a fully vetted cycle where the rights of the individual, minority and majority are </w:t>
      </w:r>
      <w:proofErr w:type="spellStart"/>
      <w:r w:rsidRPr="00A44B0E">
        <w:rPr>
          <w:rFonts w:ascii="Times New Roman" w:eastAsia="Calibri" w:hAnsi="Times New Roman" w:cs="Times New Roman"/>
          <w:sz w:val="24"/>
          <w:u w:val="single"/>
        </w:rPr>
        <w:t>ensured</w:t>
      </w:r>
      <w:r w:rsidRPr="00A44B0E">
        <w:rPr>
          <w:rFonts w:ascii="Times New Roman" w:eastAsia="Calibri" w:hAnsi="Times New Roman" w:cs="Times New Roman"/>
          <w:strike/>
          <w:sz w:val="24"/>
        </w:rPr>
        <w:t>sometimes</w:t>
      </w:r>
      <w:proofErr w:type="spellEnd"/>
      <w:r w:rsidRPr="00A44B0E">
        <w:rPr>
          <w:rFonts w:ascii="Times New Roman" w:eastAsia="Calibri" w:hAnsi="Times New Roman" w:cs="Times New Roman"/>
          <w:strike/>
          <w:sz w:val="24"/>
        </w:rPr>
        <w:t xml:space="preserve"> culminates in a situation in which the Academic Senate for California Community Colleges submits a resolution to recommend </w:t>
      </w:r>
      <w:r w:rsidRPr="00A44B0E">
        <w:rPr>
          <w:rFonts w:ascii="Times New Roman" w:eastAsia="Calibri" w:hAnsi="Times New Roman" w:cs="Times New Roman"/>
          <w:i/>
          <w:strike/>
          <w:sz w:val="24"/>
        </w:rPr>
        <w:t>not forwarding</w:t>
      </w:r>
      <w:r w:rsidRPr="00A44B0E">
        <w:rPr>
          <w:rFonts w:ascii="Times New Roman" w:eastAsia="Calibri" w:hAnsi="Times New Roman" w:cs="Times New Roman"/>
          <w:strike/>
          <w:sz w:val="24"/>
        </w:rPr>
        <w:t xml:space="preserve"> the discipline to the Board of Governors for adoption, leading to a great deal of confusion about the true meaning and consequences of an Aye or Nay vote to a negatively stated resolution</w:t>
      </w:r>
      <w:r w:rsidRPr="00A44B0E">
        <w:rPr>
          <w:rFonts w:ascii="Times New Roman" w:eastAsia="Calibri" w:hAnsi="Times New Roman" w:cs="Times New Roman"/>
          <w:sz w:val="24"/>
        </w:rPr>
        <w:t xml:space="preserve">; </w:t>
      </w:r>
      <w:r w:rsidRPr="00A44B0E">
        <w:rPr>
          <w:rFonts w:ascii="Times New Roman" w:eastAsia="Calibri" w:hAnsi="Times New Roman" w:cs="Times New Roman"/>
          <w:sz w:val="24"/>
          <w:u w:val="single"/>
        </w:rPr>
        <w:t>and</w:t>
      </w:r>
    </w:p>
    <w:p w14:paraId="16190449" w14:textId="77777777" w:rsidR="00BF1B52" w:rsidRPr="00A44B0E" w:rsidRDefault="00BF1B52" w:rsidP="00BF1B52">
      <w:pPr>
        <w:spacing w:after="0"/>
        <w:jc w:val="left"/>
        <w:rPr>
          <w:rFonts w:ascii="Times New Roman" w:eastAsia="Calibri" w:hAnsi="Times New Roman" w:cs="Times New Roman"/>
          <w:sz w:val="24"/>
        </w:rPr>
      </w:pPr>
    </w:p>
    <w:p w14:paraId="58C62A5A" w14:textId="77777777" w:rsidR="00BF1B52" w:rsidRPr="00A44B0E" w:rsidRDefault="00BF1B52" w:rsidP="00BF1B52">
      <w:pPr>
        <w:spacing w:after="0"/>
        <w:jc w:val="left"/>
        <w:rPr>
          <w:rFonts w:ascii="Times New Roman" w:eastAsia="Calibri" w:hAnsi="Times New Roman" w:cs="Times New Roman"/>
          <w:sz w:val="24"/>
        </w:rPr>
      </w:pPr>
      <w:r w:rsidRPr="00A44B0E">
        <w:rPr>
          <w:rFonts w:ascii="Times New Roman" w:eastAsia="Calibri" w:hAnsi="Times New Roman" w:cs="Times New Roman"/>
          <w:sz w:val="24"/>
        </w:rPr>
        <w:t xml:space="preserve">Add </w:t>
      </w:r>
      <w:r>
        <w:rPr>
          <w:rFonts w:ascii="Times New Roman" w:eastAsia="Calibri" w:hAnsi="Times New Roman" w:cs="Times New Roman"/>
          <w:sz w:val="24"/>
        </w:rPr>
        <w:t xml:space="preserve">second </w:t>
      </w:r>
      <w:r w:rsidRPr="00A44B0E">
        <w:rPr>
          <w:rFonts w:ascii="Times New Roman" w:eastAsia="Calibri" w:hAnsi="Times New Roman" w:cs="Times New Roman"/>
          <w:sz w:val="24"/>
        </w:rPr>
        <w:t>whereas</w:t>
      </w:r>
      <w:r>
        <w:rPr>
          <w:rFonts w:ascii="Times New Roman" w:eastAsia="Calibri" w:hAnsi="Times New Roman" w:cs="Times New Roman"/>
          <w:sz w:val="24"/>
        </w:rPr>
        <w:t>:</w:t>
      </w:r>
      <w:r>
        <w:rPr>
          <w:rFonts w:ascii="Times New Roman" w:eastAsia="Calibri" w:hAnsi="Times New Roman" w:cs="Times New Roman"/>
          <w:sz w:val="24"/>
        </w:rPr>
        <w:br/>
      </w:r>
    </w:p>
    <w:p w14:paraId="4553A3A0" w14:textId="77777777" w:rsidR="00BF1B52" w:rsidRPr="00A44B0E" w:rsidRDefault="00BF1B52" w:rsidP="00BF1B52">
      <w:pPr>
        <w:spacing w:after="0"/>
        <w:jc w:val="left"/>
        <w:rPr>
          <w:rFonts w:ascii="Times New Roman" w:eastAsia="Calibri" w:hAnsi="Times New Roman" w:cs="Times New Roman"/>
          <w:sz w:val="24"/>
        </w:rPr>
      </w:pPr>
      <w:r w:rsidRPr="00A44B0E">
        <w:rPr>
          <w:rFonts w:ascii="Times New Roman" w:eastAsia="Calibri" w:hAnsi="Times New Roman" w:cs="Times New Roman"/>
          <w:sz w:val="24"/>
          <w:u w:val="single"/>
        </w:rPr>
        <w:t>Whereas, the Academic Senate for California Community College’s Executive Committee is currently deliberating over these issues in the interests of improving the process, reducing unnecessary complexity and increasing understanding of the process and has plans to make recommendations during the initiation of the next cycle, which will occur as we transition from Fall 2013 to Spring 2014;</w:t>
      </w:r>
    </w:p>
    <w:p w14:paraId="34B8FE4D" w14:textId="77777777" w:rsidR="00BF1B52" w:rsidRPr="00A44B0E" w:rsidRDefault="00BF1B52" w:rsidP="00BF1B52">
      <w:pPr>
        <w:spacing w:after="0"/>
        <w:jc w:val="left"/>
        <w:rPr>
          <w:rFonts w:ascii="Times New Roman" w:eastAsia="Calibri" w:hAnsi="Times New Roman" w:cs="Times New Roman"/>
          <w:sz w:val="24"/>
        </w:rPr>
      </w:pPr>
    </w:p>
    <w:p w14:paraId="3800AD42" w14:textId="65E21772" w:rsidR="00BF1B52" w:rsidRPr="00A44B0E" w:rsidRDefault="003D0F68" w:rsidP="00BF1B52">
      <w:pPr>
        <w:spacing w:after="0"/>
        <w:jc w:val="left"/>
        <w:rPr>
          <w:rFonts w:ascii="Times New Roman" w:eastAsia="Calibri" w:hAnsi="Times New Roman" w:cs="Times New Roman"/>
          <w:sz w:val="24"/>
        </w:rPr>
      </w:pPr>
      <w:r>
        <w:rPr>
          <w:rFonts w:ascii="Times New Roman" w:eastAsia="Calibri" w:hAnsi="Times New Roman" w:cs="Times New Roman"/>
          <w:sz w:val="24"/>
        </w:rPr>
        <w:t xml:space="preserve">Replace </w:t>
      </w:r>
      <w:r w:rsidR="00BF1B52" w:rsidRPr="00A44B0E">
        <w:rPr>
          <w:rFonts w:ascii="Times New Roman" w:eastAsia="Calibri" w:hAnsi="Times New Roman" w:cs="Times New Roman"/>
          <w:sz w:val="24"/>
        </w:rPr>
        <w:t>resolve</w:t>
      </w:r>
      <w:r w:rsidR="00BF1B52">
        <w:rPr>
          <w:rFonts w:ascii="Times New Roman" w:eastAsia="Calibri" w:hAnsi="Times New Roman" w:cs="Times New Roman"/>
          <w:sz w:val="24"/>
        </w:rPr>
        <w:t xml:space="preserve">: </w:t>
      </w:r>
      <w:r w:rsidR="00BF1B52">
        <w:rPr>
          <w:rFonts w:ascii="Times New Roman" w:eastAsia="Calibri" w:hAnsi="Times New Roman" w:cs="Times New Roman"/>
          <w:sz w:val="24"/>
        </w:rPr>
        <w:br/>
      </w:r>
    </w:p>
    <w:p w14:paraId="0D039C4A" w14:textId="77777777" w:rsidR="00BF1B52" w:rsidRPr="00A44B0E" w:rsidRDefault="00BF1B52" w:rsidP="00BF1B52">
      <w:pPr>
        <w:spacing w:after="0"/>
        <w:jc w:val="left"/>
        <w:rPr>
          <w:rFonts w:ascii="Times New Roman" w:eastAsia="Calibri" w:hAnsi="Times New Roman" w:cs="Times New Roman"/>
          <w:sz w:val="24"/>
        </w:rPr>
      </w:pPr>
      <w:r w:rsidRPr="00A44B0E">
        <w:rPr>
          <w:rFonts w:ascii="Times New Roman" w:eastAsia="Calibri" w:hAnsi="Times New Roman" w:cs="Times New Roman"/>
          <w:sz w:val="24"/>
          <w:u w:val="single"/>
        </w:rPr>
        <w:t>Resolved, That the Academic Senate for California Community Colleges develop modifications to the Discipline List revision process to improve, simplify and increase understanding of the process and make these recommendations to the body in Fall 2013, to be used for the next revision cycle.</w:t>
      </w:r>
      <w:r>
        <w:rPr>
          <w:rFonts w:ascii="Times New Roman" w:eastAsia="Calibri" w:hAnsi="Times New Roman" w:cs="Times New Roman"/>
          <w:sz w:val="24"/>
          <w:u w:val="single"/>
        </w:rPr>
        <w:t xml:space="preserve"> </w:t>
      </w:r>
      <w:r w:rsidRPr="00A44B0E">
        <w:rPr>
          <w:rFonts w:ascii="Times New Roman" w:eastAsia="Calibri" w:hAnsi="Times New Roman" w:cs="Times New Roman"/>
          <w:strike/>
          <w:sz w:val="24"/>
        </w:rPr>
        <w:t>Process so that resolutions about additions to the Minimum Qualifications document are stated positively and that the body determines by a simple Aye vote when a discipline will be forwarded to the Board of Governors with a recommendation to adopt and a simple Nay vote when a discipline will not be forwarded to the Board of Governors for adoption.</w:t>
      </w:r>
    </w:p>
    <w:p w14:paraId="5E8F7828" w14:textId="77777777" w:rsidR="00BF1B52" w:rsidRPr="00A44B0E" w:rsidRDefault="00BF1B52" w:rsidP="00BF1B52">
      <w:pPr>
        <w:contextualSpacing/>
        <w:jc w:val="left"/>
        <w:rPr>
          <w:rFonts w:eastAsia="Calibri"/>
        </w:rPr>
      </w:pPr>
    </w:p>
    <w:p w14:paraId="410175FD" w14:textId="77777777" w:rsidR="00BF1B52" w:rsidRPr="00F86A96" w:rsidRDefault="00BF1B52" w:rsidP="00BF1B52">
      <w:pPr>
        <w:spacing w:after="0"/>
        <w:jc w:val="left"/>
        <w:rPr>
          <w:rStyle w:val="Heading1Char"/>
          <w:b w:val="0"/>
          <w:sz w:val="24"/>
        </w:rPr>
      </w:pPr>
      <w:bookmarkStart w:id="59" w:name="_Toc354162141"/>
      <w:bookmarkStart w:id="60" w:name="_Toc354259408"/>
      <w:bookmarkStart w:id="61" w:name="_Toc354487219"/>
      <w:r>
        <w:rPr>
          <w:rStyle w:val="Heading1Char"/>
          <w:b w:val="0"/>
          <w:sz w:val="24"/>
        </w:rPr>
        <w:t>Contact:  Wheeler North, San Diego Miramar College</w:t>
      </w:r>
      <w:bookmarkEnd w:id="59"/>
      <w:bookmarkEnd w:id="60"/>
      <w:bookmarkEnd w:id="61"/>
      <w:r>
        <w:rPr>
          <w:rStyle w:val="Heading1Char"/>
          <w:b w:val="0"/>
          <w:sz w:val="24"/>
        </w:rPr>
        <w:t xml:space="preserve"> </w:t>
      </w:r>
    </w:p>
    <w:p w14:paraId="1467B749" w14:textId="77777777" w:rsidR="00BF1B52" w:rsidRDefault="00BF1B52" w:rsidP="00734295">
      <w:pPr>
        <w:spacing w:after="0"/>
        <w:jc w:val="left"/>
        <w:rPr>
          <w:rFonts w:ascii="Times New Roman" w:eastAsia="Calibri" w:hAnsi="Times New Roman" w:cs="Times New Roman"/>
          <w:sz w:val="24"/>
        </w:rPr>
      </w:pPr>
    </w:p>
    <w:p w14:paraId="69EF26A3" w14:textId="01B3D8E6" w:rsidR="00BF1B52" w:rsidRDefault="00BF1B52" w:rsidP="00734295">
      <w:pPr>
        <w:spacing w:after="0"/>
        <w:jc w:val="left"/>
        <w:rPr>
          <w:rFonts w:ascii="Times New Roman" w:eastAsia="Calibri" w:hAnsi="Times New Roman" w:cs="Times New Roman"/>
          <w:sz w:val="24"/>
        </w:rPr>
      </w:pPr>
      <w:proofErr w:type="spellStart"/>
      <w:r>
        <w:rPr>
          <w:rFonts w:ascii="Times New Roman" w:eastAsia="Calibri" w:hAnsi="Times New Roman" w:cs="Times New Roman"/>
          <w:sz w:val="24"/>
        </w:rPr>
        <w:t>MSR</w:t>
      </w:r>
      <w:proofErr w:type="spellEnd"/>
      <w:r>
        <w:rPr>
          <w:rFonts w:ascii="Times New Roman" w:eastAsia="Calibri" w:hAnsi="Times New Roman" w:cs="Times New Roman"/>
          <w:sz w:val="24"/>
        </w:rPr>
        <w:t xml:space="preserve"> Reason: </w:t>
      </w:r>
      <w:r w:rsidR="00265867">
        <w:rPr>
          <w:rFonts w:ascii="Times New Roman" w:eastAsia="Calibri" w:hAnsi="Times New Roman" w:cs="Times New Roman"/>
          <w:sz w:val="24"/>
        </w:rPr>
        <w:t>Same as above.</w:t>
      </w:r>
    </w:p>
    <w:p w14:paraId="410B0788" w14:textId="77777777" w:rsidR="00F21FD4" w:rsidRDefault="00F21FD4" w:rsidP="00734295">
      <w:pPr>
        <w:spacing w:after="0"/>
        <w:jc w:val="left"/>
        <w:rPr>
          <w:rFonts w:ascii="Times New Roman" w:eastAsia="Calibri" w:hAnsi="Times New Roman" w:cs="Times New Roman"/>
          <w:sz w:val="24"/>
        </w:rPr>
      </w:pPr>
    </w:p>
    <w:p w14:paraId="51B8C7D6" w14:textId="703B18CF" w:rsidR="00F21FD4" w:rsidRPr="006D401D" w:rsidRDefault="00F21FD4" w:rsidP="007E03C5">
      <w:pPr>
        <w:pStyle w:val="Heading2"/>
      </w:pPr>
      <w:bookmarkStart w:id="62" w:name="_Toc354487220"/>
      <w:r>
        <w:t>13.0</w:t>
      </w:r>
      <w:r w:rsidR="007D2971">
        <w:t>6</w:t>
      </w:r>
      <w:r>
        <w:tab/>
      </w:r>
      <w:proofErr w:type="spellStart"/>
      <w:r>
        <w:t>S13</w:t>
      </w:r>
      <w:proofErr w:type="spellEnd"/>
      <w:r>
        <w:tab/>
      </w:r>
      <w:r w:rsidRPr="006D401D">
        <w:t>Proactive Approach to the Threat of Privatization of our Community College System</w:t>
      </w:r>
      <w:bookmarkEnd w:id="62"/>
      <w:r>
        <w:br/>
      </w:r>
    </w:p>
    <w:p w14:paraId="38D74305" w14:textId="77777777" w:rsidR="00F21FD4" w:rsidRPr="006D401D" w:rsidRDefault="00F21FD4" w:rsidP="00F21FD4">
      <w:pPr>
        <w:jc w:val="left"/>
        <w:rPr>
          <w:rFonts w:ascii="Times" w:eastAsia="Cambria" w:hAnsi="Times" w:cs="Times New Roman"/>
          <w:sz w:val="24"/>
        </w:rPr>
      </w:pPr>
      <w:r w:rsidRPr="006D401D">
        <w:rPr>
          <w:rFonts w:ascii="Times" w:eastAsia="Cambria" w:hAnsi="Times" w:cs="Times New Roman"/>
          <w:sz w:val="24"/>
        </w:rPr>
        <w:t xml:space="preserve">Whereas, Newspapers like the Washington Post, which owns Kaplan University and Kaplan Prep, large and successful private education conglomerates, have mounted concerted campaigns to discredit community colleges for being inefficient and harmful to their students and their faculty for being lazy and overpaid, and organizations like the American Legislative Exchange Council (ALEC) have mounted concerted conservative legislative campaigns to advantage corporate goals to privatize education at the expense of our public educational institutions; </w:t>
      </w:r>
    </w:p>
    <w:p w14:paraId="3532EE55" w14:textId="77777777" w:rsidR="00F21FD4" w:rsidRPr="006D401D" w:rsidRDefault="00F21FD4" w:rsidP="00F21FD4">
      <w:pPr>
        <w:jc w:val="left"/>
        <w:rPr>
          <w:rFonts w:ascii="Times" w:eastAsia="Cambria" w:hAnsi="Times" w:cs="Times New Roman"/>
          <w:sz w:val="24"/>
        </w:rPr>
      </w:pPr>
      <w:r w:rsidRPr="006D401D">
        <w:rPr>
          <w:rFonts w:ascii="Times" w:eastAsia="Cambria" w:hAnsi="Times" w:cs="Times New Roman"/>
          <w:sz w:val="24"/>
        </w:rPr>
        <w:t>Whereas, As its name clearly implies, California Competes (and groups like it), as a veiled attempt to privatize education in this country have launched a full frontal assault on our faculty and community college system with claims that are best addressed by taking over the rhetoric with regards to public education rather than always responding point by tortuous point after the fact;</w:t>
      </w:r>
    </w:p>
    <w:p w14:paraId="7DEE12B5" w14:textId="77777777" w:rsidR="00F21FD4" w:rsidRPr="006D401D" w:rsidRDefault="00F21FD4" w:rsidP="00F21FD4">
      <w:pPr>
        <w:jc w:val="left"/>
        <w:rPr>
          <w:rFonts w:ascii="Times" w:eastAsia="Cambria" w:hAnsi="Times" w:cs="Times New Roman"/>
          <w:sz w:val="24"/>
        </w:rPr>
      </w:pPr>
      <w:r w:rsidRPr="006D401D">
        <w:rPr>
          <w:rFonts w:ascii="Times" w:eastAsia="Cambria" w:hAnsi="Times" w:cs="Times New Roman"/>
          <w:sz w:val="24"/>
        </w:rPr>
        <w:t xml:space="preserve">Whereas, AB 515, a California Legislative bill, if it had not been defeated, would have legislated a two-tiered fee system among the community colleges in effect setting up a private system within the public system geared </w:t>
      </w:r>
      <w:r w:rsidRPr="006D401D">
        <w:rPr>
          <w:rFonts w:ascii="Times" w:eastAsia="Cambria" w:hAnsi="Times" w:cs="Times New Roman"/>
          <w:sz w:val="24"/>
        </w:rPr>
        <w:lastRenderedPageBreak/>
        <w:t>towards creating an access hierarchy based on the ability to pay much larger fees, leaving less advantaged students competing for what is left; and</w:t>
      </w:r>
    </w:p>
    <w:p w14:paraId="3150B62C" w14:textId="77777777" w:rsidR="00F21FD4" w:rsidRPr="006D401D" w:rsidRDefault="00F21FD4" w:rsidP="00F21FD4">
      <w:pPr>
        <w:jc w:val="left"/>
        <w:rPr>
          <w:rFonts w:ascii="Times" w:eastAsia="Cambria" w:hAnsi="Times" w:cs="Times New Roman"/>
          <w:sz w:val="24"/>
        </w:rPr>
      </w:pPr>
      <w:r w:rsidRPr="006D401D">
        <w:rPr>
          <w:rFonts w:ascii="Times" w:eastAsia="Cambria" w:hAnsi="Times" w:cs="Times New Roman"/>
          <w:sz w:val="24"/>
        </w:rPr>
        <w:t>Whereas, California is notorious for its unwillingness to fund its public education system from primary to secondary to higher education at appropriate levels that value the education of its citizens or the wellbeing of its students, leaving the public education system extremely vulnerable to corporate and legislative intrusions to privatize the system on many fronts;</w:t>
      </w:r>
    </w:p>
    <w:p w14:paraId="006978C0" w14:textId="77777777" w:rsidR="00F21FD4" w:rsidRPr="006D401D" w:rsidRDefault="00F21FD4" w:rsidP="00F21FD4">
      <w:pPr>
        <w:jc w:val="left"/>
        <w:rPr>
          <w:rFonts w:ascii="Times" w:eastAsia="Cambria" w:hAnsi="Times" w:cs="Times New Roman"/>
          <w:sz w:val="24"/>
        </w:rPr>
      </w:pPr>
      <w:r w:rsidRPr="006D401D">
        <w:rPr>
          <w:rFonts w:ascii="Times" w:eastAsia="Cambria" w:hAnsi="Times" w:cs="Times New Roman"/>
          <w:sz w:val="24"/>
        </w:rPr>
        <w:t>Resolved, T</w:t>
      </w:r>
      <w:r>
        <w:rPr>
          <w:rFonts w:ascii="Times" w:eastAsia="Cambria" w:hAnsi="Times" w:cs="Times New Roman"/>
          <w:sz w:val="24"/>
        </w:rPr>
        <w:t>hat t</w:t>
      </w:r>
      <w:r w:rsidRPr="006D401D">
        <w:rPr>
          <w:rFonts w:ascii="Times" w:eastAsia="Cambria" w:hAnsi="Times" w:cs="Times New Roman"/>
          <w:sz w:val="24"/>
        </w:rPr>
        <w:t xml:space="preserve">he Academic Senate for California Community Colleges create a standing committee whose sole charge is to proactively counteract moves to privatize our community college education system by actively and publicly promoting the community colleges and actively and publicly opposing any moves to privatize </w:t>
      </w:r>
      <w:r>
        <w:rPr>
          <w:rFonts w:ascii="Times" w:eastAsia="Cambria" w:hAnsi="Times" w:cs="Times New Roman"/>
          <w:sz w:val="24"/>
        </w:rPr>
        <w:t xml:space="preserve">them </w:t>
      </w:r>
      <w:r w:rsidRPr="006D401D">
        <w:rPr>
          <w:rFonts w:ascii="Times" w:eastAsia="Cambria" w:hAnsi="Times" w:cs="Times New Roman"/>
          <w:sz w:val="24"/>
        </w:rPr>
        <w:t xml:space="preserve">in all venues </w:t>
      </w:r>
      <w:r>
        <w:rPr>
          <w:rFonts w:ascii="Times" w:eastAsia="Cambria" w:hAnsi="Times" w:cs="Times New Roman"/>
          <w:sz w:val="24"/>
        </w:rPr>
        <w:t xml:space="preserve">in which </w:t>
      </w:r>
      <w:r w:rsidRPr="006D401D">
        <w:rPr>
          <w:rFonts w:ascii="Times" w:eastAsia="Cambria" w:hAnsi="Times" w:cs="Times New Roman"/>
          <w:sz w:val="24"/>
        </w:rPr>
        <w:t>we are legally permitted to engage.</w:t>
      </w:r>
    </w:p>
    <w:p w14:paraId="694A0B28" w14:textId="77777777" w:rsidR="00F21FD4" w:rsidRDefault="00F21FD4" w:rsidP="00F21FD4">
      <w:pPr>
        <w:jc w:val="left"/>
        <w:rPr>
          <w:rFonts w:ascii="Times" w:hAnsi="Times" w:cs="Times New Roman"/>
          <w:b/>
          <w:sz w:val="24"/>
          <w:lang w:eastAsia="ja-JP"/>
        </w:rPr>
      </w:pPr>
      <w:r w:rsidRPr="006D401D">
        <w:rPr>
          <w:rFonts w:ascii="Times" w:eastAsia="Cambria" w:hAnsi="Times" w:cs="Times New Roman"/>
          <w:sz w:val="24"/>
        </w:rPr>
        <w:t>Contact</w:t>
      </w:r>
      <w:r>
        <w:rPr>
          <w:rFonts w:ascii="Times" w:eastAsia="Cambria" w:hAnsi="Times" w:cs="Times New Roman"/>
          <w:sz w:val="24"/>
        </w:rPr>
        <w:t>:</w:t>
      </w:r>
      <w:r w:rsidRPr="006D401D">
        <w:rPr>
          <w:rFonts w:ascii="Times" w:eastAsia="Cambria" w:hAnsi="Times" w:cs="Times New Roman"/>
          <w:sz w:val="24"/>
        </w:rPr>
        <w:t xml:space="preserve"> Jon </w:t>
      </w:r>
      <w:proofErr w:type="spellStart"/>
      <w:r w:rsidRPr="006D401D">
        <w:rPr>
          <w:rFonts w:ascii="Times" w:eastAsia="Cambria" w:hAnsi="Times" w:cs="Times New Roman"/>
          <w:sz w:val="24"/>
        </w:rPr>
        <w:t>Drinnon</w:t>
      </w:r>
      <w:proofErr w:type="spellEnd"/>
      <w:r>
        <w:rPr>
          <w:rFonts w:ascii="Times" w:eastAsia="Cambria" w:hAnsi="Times" w:cs="Times New Roman"/>
          <w:sz w:val="24"/>
        </w:rPr>
        <w:t>,</w:t>
      </w:r>
      <w:r w:rsidRPr="006D401D">
        <w:rPr>
          <w:rFonts w:ascii="Times" w:eastAsia="Cambria" w:hAnsi="Times" w:cs="Times New Roman"/>
          <w:sz w:val="24"/>
        </w:rPr>
        <w:t xml:space="preserve"> Merritt College</w:t>
      </w:r>
    </w:p>
    <w:p w14:paraId="589ADA38" w14:textId="36576737" w:rsidR="00F21FD4" w:rsidRDefault="00F21FD4" w:rsidP="00734295">
      <w:pPr>
        <w:spacing w:after="0"/>
        <w:jc w:val="left"/>
        <w:rPr>
          <w:rFonts w:ascii="Times New Roman" w:eastAsia="Calibri" w:hAnsi="Times New Roman" w:cs="Times New Roman"/>
          <w:sz w:val="24"/>
        </w:rPr>
        <w:sectPr w:rsidR="00F21FD4" w:rsidSect="00D41FB4">
          <w:headerReference w:type="default" r:id="rId19"/>
          <w:pgSz w:w="12240" w:h="15840"/>
          <w:pgMar w:top="720" w:right="720" w:bottom="720" w:left="720" w:header="720" w:footer="720" w:gutter="0"/>
          <w:cols w:space="720"/>
          <w:docGrid w:linePitch="360"/>
        </w:sectPr>
      </w:pPr>
      <w:r>
        <w:rPr>
          <w:rFonts w:ascii="Times New Roman" w:eastAsia="Calibri" w:hAnsi="Times New Roman" w:cs="Times New Roman"/>
          <w:sz w:val="24"/>
        </w:rPr>
        <w:t xml:space="preserve">MSR Reason:  </w:t>
      </w:r>
      <w:r w:rsidR="00265867">
        <w:rPr>
          <w:rFonts w:ascii="Times" w:eastAsia="Cambria" w:hAnsi="Times" w:cs="Times New Roman"/>
          <w:sz w:val="24"/>
        </w:rPr>
        <w:t>Referred to clarify intent and to review how Exec is already doing this to determine if resolution is necessary</w:t>
      </w:r>
      <w:r w:rsidR="007543F6">
        <w:rPr>
          <w:rFonts w:ascii="Times" w:eastAsia="Cambria" w:hAnsi="Times" w:cs="Times New Roman"/>
          <w:sz w:val="24"/>
        </w:rPr>
        <w:t xml:space="preserve"> or if it is even feasible</w:t>
      </w:r>
      <w:r w:rsidR="00265867">
        <w:rPr>
          <w:rFonts w:ascii="Times" w:eastAsia="Cambria" w:hAnsi="Times" w:cs="Times New Roman"/>
          <w:sz w:val="24"/>
        </w:rPr>
        <w:t>.</w:t>
      </w:r>
    </w:p>
    <w:p w14:paraId="04C4D9B8" w14:textId="77777777" w:rsidR="00A53C5D" w:rsidRPr="00610723" w:rsidRDefault="00A53C5D" w:rsidP="007E03C5">
      <w:pPr>
        <w:pStyle w:val="Heading2"/>
      </w:pPr>
      <w:bookmarkStart w:id="63" w:name="_Toc354487221"/>
      <w:r w:rsidRPr="00610723">
        <w:lastRenderedPageBreak/>
        <w:t>10.0</w:t>
      </w:r>
      <w:r>
        <w:t>2</w:t>
      </w:r>
      <w:r w:rsidRPr="00610723">
        <w:tab/>
        <w:t>S13</w:t>
      </w:r>
      <w:r w:rsidRPr="00610723">
        <w:tab/>
        <w:t>Disciplines List – Kinesiology</w:t>
      </w:r>
      <w:bookmarkEnd w:id="63"/>
      <w:r w:rsidRPr="00610723">
        <w:t xml:space="preserve"> </w:t>
      </w:r>
    </w:p>
    <w:p w14:paraId="0EE1218B" w14:textId="77777777" w:rsidR="00A53C5D" w:rsidRPr="008D797E" w:rsidRDefault="00A53C5D" w:rsidP="00A53C5D">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Oral testimony given through the consultation process used for the review of minimum qualifications for faculty in the California community colleges, known as the "Disciplines List," supports the following addition of the Kinesiology discipline: </w:t>
      </w:r>
    </w:p>
    <w:p w14:paraId="6DD07FB9" w14:textId="77777777" w:rsidR="00A53C5D" w:rsidRPr="008D797E" w:rsidRDefault="00A53C5D" w:rsidP="00A53C5D">
      <w:pPr>
        <w:spacing w:after="0"/>
        <w:jc w:val="left"/>
        <w:rPr>
          <w:rFonts w:ascii="Times New Roman" w:eastAsia="Calibri" w:hAnsi="Times New Roman" w:cs="Times New Roman"/>
          <w:sz w:val="24"/>
        </w:rPr>
      </w:pPr>
    </w:p>
    <w:p w14:paraId="72C0DF2E" w14:textId="77777777" w:rsidR="00A53C5D" w:rsidRPr="008D797E" w:rsidRDefault="00A53C5D" w:rsidP="00A53C5D">
      <w:pPr>
        <w:spacing w:after="0"/>
        <w:ind w:left="720"/>
        <w:jc w:val="left"/>
        <w:rPr>
          <w:rFonts w:ascii="Times New Roman" w:eastAsia="Calibri" w:hAnsi="Times New Roman" w:cs="Times New Roman"/>
          <w:sz w:val="24"/>
          <w:u w:val="single"/>
        </w:rPr>
      </w:pPr>
      <w:r w:rsidRPr="008D797E">
        <w:rPr>
          <w:rFonts w:ascii="Times New Roman" w:eastAsia="Calibri" w:hAnsi="Times New Roman" w:cs="Times New Roman"/>
          <w:sz w:val="24"/>
          <w:u w:val="single"/>
        </w:rPr>
        <w:t>Master’s degree in kinesiology, physical education, exercise science, education with an emphasis in physical education, kinesiology, physiology of exercise or adaptive physical education OR bachelor’s degree in any of the above AND master’s degree in any life science, dance, physiology, health education, recreation administration, or physical therapy OR the equivalent; and</w:t>
      </w:r>
    </w:p>
    <w:p w14:paraId="6C3ED507" w14:textId="77777777" w:rsidR="00A53C5D" w:rsidRPr="008D797E" w:rsidRDefault="00A53C5D" w:rsidP="00A53C5D">
      <w:pPr>
        <w:spacing w:after="0"/>
        <w:jc w:val="left"/>
        <w:rPr>
          <w:rFonts w:ascii="Times New Roman" w:eastAsia="Calibri" w:hAnsi="Times New Roman" w:cs="Times New Roman"/>
          <w:sz w:val="24"/>
        </w:rPr>
      </w:pPr>
    </w:p>
    <w:p w14:paraId="417F6E58" w14:textId="77777777" w:rsidR="00A53C5D" w:rsidRPr="008D797E" w:rsidRDefault="00A53C5D" w:rsidP="00A53C5D">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The Executive Committee of the Academic Senate for California Community Colleges, having evaluated this evidence, does not support the addition of Kinesiology because the identical discipline of Physical Education currently exists and to add Kinesiology would be redundant; </w:t>
      </w:r>
    </w:p>
    <w:p w14:paraId="50B90919" w14:textId="77777777" w:rsidR="00A53C5D" w:rsidRPr="008D797E" w:rsidRDefault="00A53C5D" w:rsidP="00A53C5D">
      <w:pPr>
        <w:spacing w:after="0"/>
        <w:jc w:val="left"/>
        <w:rPr>
          <w:rFonts w:ascii="Times New Roman" w:eastAsia="Calibri" w:hAnsi="Times New Roman" w:cs="Times New Roman"/>
          <w:sz w:val="24"/>
        </w:rPr>
      </w:pPr>
    </w:p>
    <w:p w14:paraId="659EE9D5" w14:textId="77777777" w:rsidR="00A53C5D" w:rsidRPr="008D797E" w:rsidRDefault="00A53C5D" w:rsidP="00A53C5D">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Resolved, That the Academic Senate for California Community Colleges recommend that the proposed addition to the Disciplines List for Kinesiology not be sent forward to the Board of Governors for adoption.</w:t>
      </w:r>
    </w:p>
    <w:p w14:paraId="1C7D83D9" w14:textId="77777777" w:rsidR="00A53C5D" w:rsidRPr="008D797E" w:rsidRDefault="00A53C5D" w:rsidP="00A53C5D">
      <w:pPr>
        <w:spacing w:after="0"/>
        <w:jc w:val="left"/>
        <w:rPr>
          <w:rFonts w:ascii="Times New Roman" w:eastAsia="Calibri" w:hAnsi="Times New Roman" w:cs="Times New Roman"/>
          <w:sz w:val="24"/>
        </w:rPr>
      </w:pPr>
    </w:p>
    <w:p w14:paraId="1637CBCA" w14:textId="77777777" w:rsidR="00A53C5D" w:rsidRDefault="00A53C5D" w:rsidP="00A53C5D">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Contact:  Michelle Grimes-Hillman, Mt. San Antonio College, SEAP Committee </w:t>
      </w:r>
    </w:p>
    <w:p w14:paraId="46F3A800" w14:textId="51CE098B" w:rsidR="00D8016B" w:rsidRDefault="00D8016B" w:rsidP="00734295">
      <w:pPr>
        <w:spacing w:after="0"/>
        <w:jc w:val="left"/>
        <w:rPr>
          <w:rFonts w:ascii="Times New Roman" w:eastAsia="Calibri" w:hAnsi="Times New Roman" w:cs="Times New Roman"/>
          <w:sz w:val="24"/>
        </w:rPr>
      </w:pPr>
    </w:p>
    <w:p w14:paraId="11803798" w14:textId="7EE17F95" w:rsidR="00A53C5D" w:rsidRDefault="00A53C5D" w:rsidP="00734295">
      <w:pPr>
        <w:spacing w:after="0"/>
        <w:jc w:val="left"/>
        <w:rPr>
          <w:rFonts w:ascii="Times New Roman" w:eastAsia="Calibri" w:hAnsi="Times New Roman" w:cs="Times New Roman"/>
          <w:sz w:val="24"/>
        </w:rPr>
      </w:pPr>
      <w:r>
        <w:rPr>
          <w:rFonts w:ascii="Times New Roman" w:eastAsia="Calibri" w:hAnsi="Times New Roman" w:cs="Times New Roman"/>
          <w:sz w:val="24"/>
        </w:rPr>
        <w:t xml:space="preserve">Moot </w:t>
      </w:r>
    </w:p>
    <w:sectPr w:rsidR="00A53C5D" w:rsidSect="00D41FB4">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2C215" w14:textId="77777777" w:rsidR="003F0D6C" w:rsidRDefault="003F0D6C" w:rsidP="009B2D79">
      <w:pPr>
        <w:spacing w:after="0"/>
      </w:pPr>
      <w:r>
        <w:separator/>
      </w:r>
    </w:p>
  </w:endnote>
  <w:endnote w:type="continuationSeparator" w:id="0">
    <w:p w14:paraId="13A95577" w14:textId="77777777" w:rsidR="003F0D6C" w:rsidRDefault="003F0D6C" w:rsidP="009B2D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New Roman Bold">
    <w:panose1 w:val="02020803070505020304"/>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131C" w14:textId="77777777" w:rsidR="006D2057" w:rsidRDefault="006D2057">
    <w:pPr>
      <w:pStyle w:val="Footer"/>
    </w:pPr>
  </w:p>
  <w:p w14:paraId="1753EED1" w14:textId="77777777" w:rsidR="006D2057" w:rsidRDefault="006D2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547573"/>
      <w:docPartObj>
        <w:docPartGallery w:val="Page Numbers (Bottom of Page)"/>
        <w:docPartUnique/>
      </w:docPartObj>
    </w:sdtPr>
    <w:sdtEndPr>
      <w:rPr>
        <w:noProof/>
      </w:rPr>
    </w:sdtEndPr>
    <w:sdtContent>
      <w:p w14:paraId="794A57DF" w14:textId="77777777" w:rsidR="006D2057" w:rsidRDefault="006D2057">
        <w:pPr>
          <w:pStyle w:val="Footer"/>
        </w:pPr>
        <w:r>
          <w:fldChar w:fldCharType="begin"/>
        </w:r>
        <w:r>
          <w:instrText xml:space="preserve"> PAGE   \* MERGEFORMAT </w:instrText>
        </w:r>
        <w:r>
          <w:fldChar w:fldCharType="separate"/>
        </w:r>
        <w:r w:rsidR="005D7934">
          <w:rPr>
            <w:noProof/>
          </w:rPr>
          <w:t>ii</w:t>
        </w:r>
        <w:r>
          <w:rPr>
            <w:noProof/>
          </w:rPr>
          <w:fldChar w:fldCharType="end"/>
        </w:r>
      </w:p>
    </w:sdtContent>
  </w:sdt>
  <w:p w14:paraId="3419F1D6" w14:textId="77777777" w:rsidR="006D2057" w:rsidRDefault="006D2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DD42E" w14:textId="77777777" w:rsidR="006D2057" w:rsidRDefault="006D20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155106"/>
      <w:docPartObj>
        <w:docPartGallery w:val="Page Numbers (Bottom of Page)"/>
        <w:docPartUnique/>
      </w:docPartObj>
    </w:sdtPr>
    <w:sdtEndPr>
      <w:rPr>
        <w:rFonts w:ascii="Times New Roman" w:hAnsi="Times New Roman" w:cs="Times New Roman"/>
        <w:noProof/>
        <w:sz w:val="24"/>
      </w:rPr>
    </w:sdtEndPr>
    <w:sdtContent>
      <w:p w14:paraId="1EDE4B0D" w14:textId="6B90C015" w:rsidR="006D2057" w:rsidRPr="00734295" w:rsidRDefault="006D2057">
        <w:pPr>
          <w:pStyle w:val="Footer"/>
          <w:rPr>
            <w:rFonts w:ascii="Times New Roman" w:hAnsi="Times New Roman" w:cs="Times New Roman"/>
            <w:sz w:val="24"/>
          </w:rPr>
        </w:pPr>
        <w:r w:rsidRPr="00734295">
          <w:rPr>
            <w:rFonts w:ascii="Times New Roman" w:hAnsi="Times New Roman" w:cs="Times New Roman"/>
            <w:sz w:val="24"/>
          </w:rPr>
          <w:fldChar w:fldCharType="begin"/>
        </w:r>
        <w:r w:rsidRPr="00734295">
          <w:rPr>
            <w:rFonts w:ascii="Times New Roman" w:hAnsi="Times New Roman" w:cs="Times New Roman"/>
            <w:sz w:val="24"/>
          </w:rPr>
          <w:instrText xml:space="preserve"> PAGE   \* MERGEFORMAT </w:instrText>
        </w:r>
        <w:r w:rsidRPr="00734295">
          <w:rPr>
            <w:rFonts w:ascii="Times New Roman" w:hAnsi="Times New Roman" w:cs="Times New Roman"/>
            <w:sz w:val="24"/>
          </w:rPr>
          <w:fldChar w:fldCharType="separate"/>
        </w:r>
        <w:r w:rsidR="005D7934">
          <w:rPr>
            <w:rFonts w:ascii="Times New Roman" w:hAnsi="Times New Roman" w:cs="Times New Roman"/>
            <w:noProof/>
            <w:sz w:val="24"/>
          </w:rPr>
          <w:t>29</w:t>
        </w:r>
        <w:r w:rsidRPr="00734295">
          <w:rPr>
            <w:rFonts w:ascii="Times New Roman" w:hAnsi="Times New Roman" w:cs="Times New Roman"/>
            <w:noProof/>
            <w:sz w:val="24"/>
          </w:rPr>
          <w:fldChar w:fldCharType="end"/>
        </w:r>
      </w:p>
    </w:sdtContent>
  </w:sdt>
  <w:p w14:paraId="0F87E342" w14:textId="77777777" w:rsidR="006D2057" w:rsidRDefault="006D20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74D74" w14:textId="77777777" w:rsidR="006D2057" w:rsidRDefault="006D2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BEECC" w14:textId="77777777" w:rsidR="003F0D6C" w:rsidRDefault="003F0D6C" w:rsidP="009B2D79">
      <w:pPr>
        <w:spacing w:after="0"/>
      </w:pPr>
      <w:r>
        <w:separator/>
      </w:r>
    </w:p>
  </w:footnote>
  <w:footnote w:type="continuationSeparator" w:id="0">
    <w:p w14:paraId="716C5D5C" w14:textId="77777777" w:rsidR="003F0D6C" w:rsidRDefault="003F0D6C" w:rsidP="009B2D79">
      <w:pPr>
        <w:spacing w:after="0"/>
      </w:pPr>
      <w:r>
        <w:continuationSeparator/>
      </w:r>
    </w:p>
  </w:footnote>
  <w:footnote w:id="1">
    <w:p w14:paraId="4635CDB8" w14:textId="77777777" w:rsidR="006D2057" w:rsidRPr="00823241" w:rsidRDefault="006D2057" w:rsidP="00EC37D0">
      <w:pPr>
        <w:pStyle w:val="FootnoteText"/>
        <w:rPr>
          <w:rFonts w:ascii="Times New Roman" w:hAnsi="Times New Roman" w:cs="Times New Roman"/>
          <w:sz w:val="20"/>
          <w:szCs w:val="20"/>
        </w:rPr>
      </w:pPr>
      <w:r w:rsidRPr="00823241">
        <w:rPr>
          <w:rStyle w:val="FootnoteReference"/>
          <w:rFonts w:ascii="Times New Roman" w:hAnsi="Times New Roman" w:cs="Times New Roman"/>
          <w:sz w:val="20"/>
          <w:szCs w:val="20"/>
        </w:rPr>
        <w:footnoteRef/>
      </w:r>
      <w:r w:rsidRPr="00823241">
        <w:rPr>
          <w:rFonts w:ascii="Times New Roman" w:hAnsi="Times New Roman" w:cs="Times New Roman"/>
          <w:sz w:val="20"/>
          <w:szCs w:val="20"/>
        </w:rPr>
        <w:t xml:space="preserve"> </w:t>
      </w:r>
      <w:r w:rsidRPr="00823241">
        <w:rPr>
          <w:rFonts w:ascii="Times New Roman" w:eastAsia="Times New Roman" w:hAnsi="Times New Roman" w:cs="Times New Roman"/>
          <w:sz w:val="20"/>
          <w:szCs w:val="20"/>
        </w:rPr>
        <w:t>Program and Course Approval Handbook, March 2012</w:t>
      </w:r>
      <w:r>
        <w:rPr>
          <w:rFonts w:ascii="Times New Roman" w:eastAsia="Times New Roman" w:hAnsi="Times New Roman" w:cs="Times New Roman"/>
          <w:sz w:val="20"/>
          <w:szCs w:val="20"/>
        </w:rPr>
        <w:t xml:space="preserve">, p. </w:t>
      </w:r>
      <w:r w:rsidRPr="00823241">
        <w:rPr>
          <w:rFonts w:ascii="Times New Roman" w:eastAsia="Times New Roman" w:hAnsi="Times New Roman" w:cs="Times New Roman"/>
          <w:sz w:val="20"/>
          <w:szCs w:val="20"/>
        </w:rPr>
        <w:t xml:space="preserve">31 </w:t>
      </w:r>
    </w:p>
  </w:footnote>
  <w:footnote w:id="2">
    <w:p w14:paraId="1921F891" w14:textId="77777777" w:rsidR="006D2057" w:rsidRPr="00C74116" w:rsidRDefault="006D2057">
      <w:pPr>
        <w:pStyle w:val="FootnoteText"/>
        <w:rPr>
          <w:rFonts w:ascii="Times New Roman" w:hAnsi="Times New Roman" w:cs="Times New Roman"/>
          <w:sz w:val="20"/>
          <w:szCs w:val="20"/>
        </w:rPr>
      </w:pPr>
      <w:r w:rsidRPr="00C74116">
        <w:rPr>
          <w:rStyle w:val="FootnoteReference"/>
          <w:rFonts w:ascii="Times New Roman" w:hAnsi="Times New Roman" w:cs="Times New Roman"/>
          <w:sz w:val="20"/>
          <w:szCs w:val="20"/>
        </w:rPr>
        <w:footnoteRef/>
      </w:r>
      <w:r w:rsidRPr="00C74116">
        <w:rPr>
          <w:rFonts w:ascii="Times New Roman" w:hAnsi="Times New Roman" w:cs="Times New Roman"/>
          <w:sz w:val="20"/>
          <w:szCs w:val="20"/>
        </w:rPr>
        <w:t xml:space="preserve"> For example, the TOP lists Environmental Sciences and Technologies as a “discipline,” yet no such discipline exists in the disciplines list.  As another example, Physics/Astronomy are a single discipline in the disciplines list, yet the TOP lists Physics and Astronomy as separate “subdisciplines” within the Physical Sciences “discipline.”  Even more confusing is the status of Earth Science.  In the TOP, Earth Science is a subdiscipline of Physical Science (which, incidentally, is listed as “Interdisciplinary Studies” in the disciplines list), as are Geology and Oceanography.  However, Earth Science, Geology and Oceanography are courses taught within the Earth Science discipline.</w:t>
      </w:r>
    </w:p>
  </w:footnote>
  <w:footnote w:id="3">
    <w:p w14:paraId="7344E097" w14:textId="77777777" w:rsidR="006D2057" w:rsidRPr="00510EB4" w:rsidRDefault="006D2057" w:rsidP="00F43E7A">
      <w:pPr>
        <w:pStyle w:val="FootnoteText"/>
        <w:rPr>
          <w:rFonts w:ascii="Times New Roman" w:hAnsi="Times New Roman" w:cs="Times New Roman"/>
          <w:sz w:val="20"/>
          <w:szCs w:val="20"/>
        </w:rPr>
      </w:pPr>
      <w:r w:rsidRPr="00510EB4">
        <w:rPr>
          <w:rStyle w:val="FootnoteReference"/>
          <w:rFonts w:ascii="Times New Roman" w:hAnsi="Times New Roman" w:cs="Times New Roman"/>
          <w:sz w:val="20"/>
          <w:szCs w:val="20"/>
        </w:rPr>
        <w:footnoteRef/>
      </w:r>
      <w:r w:rsidRPr="00510EB4">
        <w:rPr>
          <w:rFonts w:ascii="Times New Roman" w:hAnsi="Times New Roman" w:cs="Times New Roman"/>
          <w:sz w:val="20"/>
          <w:szCs w:val="20"/>
        </w:rPr>
        <w:t xml:space="preserve"> Resolution 10.01 S13 Disciplines List — Kinesiology, Executive Committee Resolutions packet, 45</w:t>
      </w:r>
      <w:r w:rsidRPr="00510EB4">
        <w:rPr>
          <w:rFonts w:ascii="Times New Roman" w:hAnsi="Times New Roman" w:cs="Times New Roman"/>
          <w:sz w:val="20"/>
          <w:szCs w:val="20"/>
          <w:vertAlign w:val="superscript"/>
        </w:rPr>
        <w:t>th</w:t>
      </w:r>
      <w:r w:rsidRPr="00510EB4">
        <w:rPr>
          <w:rFonts w:ascii="Times New Roman" w:hAnsi="Times New Roman" w:cs="Times New Roman"/>
          <w:sz w:val="20"/>
          <w:szCs w:val="20"/>
        </w:rPr>
        <w:t xml:space="preserve"> Spring Session Resolutions For Discussion at Area Meetings.</w:t>
      </w:r>
    </w:p>
  </w:footnote>
  <w:footnote w:id="4">
    <w:p w14:paraId="3468EEC7" w14:textId="77777777" w:rsidR="006D2057" w:rsidRPr="00510EB4" w:rsidRDefault="006D2057" w:rsidP="00F43E7A">
      <w:pPr>
        <w:pStyle w:val="FootnoteText"/>
        <w:rPr>
          <w:rFonts w:ascii="Times New Roman" w:hAnsi="Times New Roman" w:cs="Times New Roman"/>
        </w:rPr>
      </w:pPr>
      <w:r w:rsidRPr="00510EB4">
        <w:rPr>
          <w:rStyle w:val="FootnoteReference"/>
          <w:rFonts w:ascii="Times New Roman" w:hAnsi="Times New Roman" w:cs="Times New Roman"/>
          <w:sz w:val="20"/>
          <w:szCs w:val="20"/>
        </w:rPr>
        <w:footnoteRef/>
      </w:r>
      <w:r w:rsidRPr="00510EB4">
        <w:rPr>
          <w:rFonts w:ascii="Times New Roman" w:hAnsi="Times New Roman" w:cs="Times New Roman"/>
          <w:sz w:val="20"/>
          <w:szCs w:val="20"/>
        </w:rPr>
        <w:t xml:space="preserve"> Minimum Qualifications for Faculty and Administrators in California Community Colleges, January 2012, p. 34. http://www.asccc.org/sites/default/files/Minimum_Qualifications_Handbook_for_2012-2014_(MB2)_020212.pdf</w:t>
      </w:r>
    </w:p>
  </w:footnote>
  <w:footnote w:id="5">
    <w:p w14:paraId="11A3631E" w14:textId="77777777" w:rsidR="006D2057" w:rsidRPr="00510EB4" w:rsidRDefault="006D2057" w:rsidP="00A91A98">
      <w:pPr>
        <w:pStyle w:val="FootnoteText"/>
        <w:rPr>
          <w:rFonts w:ascii="Times New Roman" w:hAnsi="Times New Roman" w:cs="Times New Roman"/>
          <w:sz w:val="20"/>
          <w:szCs w:val="20"/>
        </w:rPr>
      </w:pPr>
      <w:r w:rsidRPr="00510EB4">
        <w:rPr>
          <w:rStyle w:val="FootnoteReference"/>
          <w:rFonts w:ascii="Times New Roman" w:hAnsi="Times New Roman" w:cs="Times New Roman"/>
          <w:sz w:val="20"/>
          <w:szCs w:val="20"/>
        </w:rPr>
        <w:footnoteRef/>
      </w:r>
      <w:r w:rsidRPr="00510EB4">
        <w:rPr>
          <w:rFonts w:ascii="Times New Roman" w:hAnsi="Times New Roman" w:cs="Times New Roman"/>
          <w:sz w:val="20"/>
          <w:szCs w:val="20"/>
        </w:rPr>
        <w:t xml:space="preserve"> http://asccc.org/sites/default/files/Minimum_Qualifications_Handbook_for_2012-2014_(MB2)_020212.pdf</w:t>
      </w:r>
    </w:p>
  </w:footnote>
  <w:footnote w:id="6">
    <w:p w14:paraId="18DF1D2E" w14:textId="77777777" w:rsidR="006D2057" w:rsidRPr="005E0EB7" w:rsidRDefault="006D2057" w:rsidP="00712E79">
      <w:pPr>
        <w:pStyle w:val="FootnoteText"/>
        <w:rPr>
          <w:sz w:val="20"/>
          <w:szCs w:val="20"/>
          <w:u w:val="single"/>
        </w:rPr>
      </w:pPr>
      <w:r w:rsidRPr="005E0EB7">
        <w:rPr>
          <w:rStyle w:val="FootnoteReference"/>
          <w:sz w:val="20"/>
          <w:szCs w:val="20"/>
          <w:u w:val="single"/>
        </w:rPr>
        <w:footnoteRef/>
      </w:r>
      <w:r w:rsidRPr="005E0EB7">
        <w:rPr>
          <w:sz w:val="20"/>
          <w:szCs w:val="20"/>
          <w:u w:val="single"/>
        </w:rPr>
        <w:t xml:space="preserve">  Recommendation </w:t>
      </w:r>
      <w:r w:rsidRPr="001B7F0A">
        <w:rPr>
          <w:rFonts w:ascii="Times New Roman" w:eastAsia="Calibri" w:hAnsi="Times New Roman" w:cs="Times New Roman"/>
          <w:sz w:val="20"/>
          <w:szCs w:val="20"/>
          <w:u w:val="single"/>
        </w:rPr>
        <w:t xml:space="preserve">6.1 does not make it </w:t>
      </w:r>
      <w:proofErr w:type="gramStart"/>
      <w:r w:rsidRPr="001B7F0A">
        <w:rPr>
          <w:rFonts w:ascii="Times New Roman" w:eastAsia="Calibri" w:hAnsi="Times New Roman" w:cs="Times New Roman"/>
          <w:sz w:val="20"/>
          <w:szCs w:val="20"/>
          <w:u w:val="single"/>
        </w:rPr>
        <w:t>mandatory,</w:t>
      </w:r>
      <w:proofErr w:type="gramEnd"/>
      <w:r w:rsidRPr="001B7F0A">
        <w:rPr>
          <w:rFonts w:ascii="Times New Roman" w:eastAsia="Calibri" w:hAnsi="Times New Roman" w:cs="Times New Roman"/>
          <w:sz w:val="20"/>
          <w:szCs w:val="20"/>
          <w:u w:val="single"/>
        </w:rPr>
        <w:t xml:space="preserve"> there are local mandates though depending on what is negotiated.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35F5" w14:textId="0690060F" w:rsidR="006D2057" w:rsidRPr="00656A14" w:rsidRDefault="006D2057">
    <w:pPr>
      <w:pStyle w:val="Header"/>
      <w:rPr>
        <w:rFonts w:ascii="Times New Roman" w:hAnsi="Times New Roman" w:cs="Times New Roman"/>
        <w:b/>
        <w:sz w:val="24"/>
      </w:rPr>
    </w:pPr>
    <w:r>
      <w:rPr>
        <w:rFonts w:ascii="Times New Roman" w:hAnsi="Times New Roman" w:cs="Times New Roman"/>
        <w:b/>
        <w:sz w:val="24"/>
      </w:rPr>
      <w:t>ADOPTED RESOLUTIONS</w:t>
    </w:r>
  </w:p>
  <w:p w14:paraId="7399DCA1" w14:textId="77777777" w:rsidR="006D2057" w:rsidRDefault="006D2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DDBC4" w14:textId="77777777" w:rsidR="006D2057" w:rsidRDefault="006D2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2DD3" w14:textId="77777777" w:rsidR="006D2057" w:rsidRDefault="006D20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C856" w14:textId="42889D7D" w:rsidR="006D2057" w:rsidRPr="00656A14" w:rsidRDefault="006D2057">
    <w:pPr>
      <w:pStyle w:val="Header"/>
      <w:rPr>
        <w:rFonts w:ascii="Times New Roman" w:hAnsi="Times New Roman" w:cs="Times New Roman"/>
        <w:b/>
        <w:sz w:val="24"/>
      </w:rPr>
    </w:pPr>
    <w:r>
      <w:rPr>
        <w:rFonts w:ascii="Times New Roman" w:hAnsi="Times New Roman" w:cs="Times New Roman"/>
        <w:b/>
        <w:sz w:val="24"/>
      </w:rPr>
      <w:t>FAILED RESOLUTIONS</w:t>
    </w:r>
  </w:p>
  <w:p w14:paraId="66334995" w14:textId="77777777" w:rsidR="006D2057" w:rsidRDefault="006D20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8451B" w14:textId="729DC13F" w:rsidR="006D2057" w:rsidRPr="00656A14" w:rsidRDefault="006D2057">
    <w:pPr>
      <w:pStyle w:val="Header"/>
      <w:rPr>
        <w:rFonts w:ascii="Times New Roman" w:hAnsi="Times New Roman" w:cs="Times New Roman"/>
        <w:b/>
        <w:sz w:val="24"/>
      </w:rPr>
    </w:pPr>
    <w:r>
      <w:rPr>
        <w:rFonts w:ascii="Times New Roman" w:hAnsi="Times New Roman" w:cs="Times New Roman"/>
        <w:b/>
        <w:sz w:val="24"/>
      </w:rPr>
      <w:t>REFERRED RESOLUTIONS</w:t>
    </w:r>
  </w:p>
  <w:p w14:paraId="47301093" w14:textId="77777777" w:rsidR="006D2057" w:rsidRDefault="006D20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456A" w14:textId="349349BA" w:rsidR="006D2057" w:rsidRPr="00656A14" w:rsidRDefault="006D2057">
    <w:pPr>
      <w:pStyle w:val="Header"/>
      <w:rPr>
        <w:rFonts w:ascii="Times New Roman" w:hAnsi="Times New Roman" w:cs="Times New Roman"/>
        <w:b/>
        <w:sz w:val="24"/>
      </w:rPr>
    </w:pPr>
    <w:r>
      <w:rPr>
        <w:rFonts w:ascii="Times New Roman" w:hAnsi="Times New Roman" w:cs="Times New Roman"/>
        <w:b/>
        <w:sz w:val="24"/>
      </w:rPr>
      <w:t>MOOT RESOLUTIONS</w:t>
    </w:r>
  </w:p>
  <w:p w14:paraId="5B479899" w14:textId="77777777" w:rsidR="006D2057" w:rsidRDefault="006D2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407"/>
    <w:multiLevelType w:val="hybridMultilevel"/>
    <w:tmpl w:val="7C12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E6DAB"/>
    <w:multiLevelType w:val="hybridMultilevel"/>
    <w:tmpl w:val="F452A284"/>
    <w:lvl w:ilvl="0" w:tplc="27C2BCDC">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F13B8"/>
    <w:multiLevelType w:val="hybridMultilevel"/>
    <w:tmpl w:val="3E26B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CC31AB"/>
    <w:multiLevelType w:val="multilevel"/>
    <w:tmpl w:val="347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8364BF"/>
    <w:multiLevelType w:val="hybridMultilevel"/>
    <w:tmpl w:val="7986A958"/>
    <w:lvl w:ilvl="0" w:tplc="42EA8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5C"/>
    <w:rsid w:val="000021C8"/>
    <w:rsid w:val="0000318B"/>
    <w:rsid w:val="0000521D"/>
    <w:rsid w:val="000142DE"/>
    <w:rsid w:val="0001662D"/>
    <w:rsid w:val="00022B0F"/>
    <w:rsid w:val="000233AD"/>
    <w:rsid w:val="00027FA7"/>
    <w:rsid w:val="00031A3E"/>
    <w:rsid w:val="000329CE"/>
    <w:rsid w:val="000367F4"/>
    <w:rsid w:val="0005150A"/>
    <w:rsid w:val="00057113"/>
    <w:rsid w:val="00061831"/>
    <w:rsid w:val="00080CC3"/>
    <w:rsid w:val="00081615"/>
    <w:rsid w:val="00086B2F"/>
    <w:rsid w:val="0009715A"/>
    <w:rsid w:val="000B3569"/>
    <w:rsid w:val="000B4A2F"/>
    <w:rsid w:val="000C0AF5"/>
    <w:rsid w:val="000C3026"/>
    <w:rsid w:val="000C4445"/>
    <w:rsid w:val="000C703A"/>
    <w:rsid w:val="000D1AD7"/>
    <w:rsid w:val="000E3F49"/>
    <w:rsid w:val="000F0E7E"/>
    <w:rsid w:val="000F19C5"/>
    <w:rsid w:val="000F552F"/>
    <w:rsid w:val="00107713"/>
    <w:rsid w:val="001132DA"/>
    <w:rsid w:val="00113BCC"/>
    <w:rsid w:val="001149E0"/>
    <w:rsid w:val="00117AC9"/>
    <w:rsid w:val="00120301"/>
    <w:rsid w:val="001233BD"/>
    <w:rsid w:val="00123FAC"/>
    <w:rsid w:val="00125C7C"/>
    <w:rsid w:val="00131003"/>
    <w:rsid w:val="001408A4"/>
    <w:rsid w:val="00143B11"/>
    <w:rsid w:val="00146460"/>
    <w:rsid w:val="001507BE"/>
    <w:rsid w:val="00162382"/>
    <w:rsid w:val="001653B9"/>
    <w:rsid w:val="00172F9E"/>
    <w:rsid w:val="0017304E"/>
    <w:rsid w:val="0017791C"/>
    <w:rsid w:val="00191E9E"/>
    <w:rsid w:val="00196C2E"/>
    <w:rsid w:val="001A03A7"/>
    <w:rsid w:val="001A29D0"/>
    <w:rsid w:val="001A548C"/>
    <w:rsid w:val="001B0DA0"/>
    <w:rsid w:val="001B7F0A"/>
    <w:rsid w:val="001B7F64"/>
    <w:rsid w:val="001C04A5"/>
    <w:rsid w:val="001C0C6D"/>
    <w:rsid w:val="001C7999"/>
    <w:rsid w:val="001D504C"/>
    <w:rsid w:val="001D52F1"/>
    <w:rsid w:val="001E0D93"/>
    <w:rsid w:val="001E1413"/>
    <w:rsid w:val="001E20B2"/>
    <w:rsid w:val="001E4A08"/>
    <w:rsid w:val="001F0709"/>
    <w:rsid w:val="001F3A92"/>
    <w:rsid w:val="001F4A4B"/>
    <w:rsid w:val="00204271"/>
    <w:rsid w:val="00210A68"/>
    <w:rsid w:val="00216B49"/>
    <w:rsid w:val="0022192A"/>
    <w:rsid w:val="00224B8E"/>
    <w:rsid w:val="00231DD9"/>
    <w:rsid w:val="00235B7B"/>
    <w:rsid w:val="00237579"/>
    <w:rsid w:val="0024076A"/>
    <w:rsid w:val="00240D5E"/>
    <w:rsid w:val="002437E3"/>
    <w:rsid w:val="00244017"/>
    <w:rsid w:val="0025100B"/>
    <w:rsid w:val="00253723"/>
    <w:rsid w:val="00265867"/>
    <w:rsid w:val="00265EBF"/>
    <w:rsid w:val="00277AB8"/>
    <w:rsid w:val="0028471A"/>
    <w:rsid w:val="002851D4"/>
    <w:rsid w:val="00287B67"/>
    <w:rsid w:val="00294EEE"/>
    <w:rsid w:val="00296115"/>
    <w:rsid w:val="002A0FA4"/>
    <w:rsid w:val="002A6410"/>
    <w:rsid w:val="002B2BBC"/>
    <w:rsid w:val="002C0D88"/>
    <w:rsid w:val="002C200D"/>
    <w:rsid w:val="002C2359"/>
    <w:rsid w:val="002C2759"/>
    <w:rsid w:val="002C6802"/>
    <w:rsid w:val="002C6E57"/>
    <w:rsid w:val="002D017D"/>
    <w:rsid w:val="002D270F"/>
    <w:rsid w:val="002D7511"/>
    <w:rsid w:val="002E3EDC"/>
    <w:rsid w:val="002E70FE"/>
    <w:rsid w:val="002F1C05"/>
    <w:rsid w:val="002F5474"/>
    <w:rsid w:val="00302762"/>
    <w:rsid w:val="00302EF7"/>
    <w:rsid w:val="00306259"/>
    <w:rsid w:val="00335F1C"/>
    <w:rsid w:val="00336812"/>
    <w:rsid w:val="00336B8C"/>
    <w:rsid w:val="00345FC5"/>
    <w:rsid w:val="00354FB6"/>
    <w:rsid w:val="00366875"/>
    <w:rsid w:val="00366C66"/>
    <w:rsid w:val="003703CF"/>
    <w:rsid w:val="0038442D"/>
    <w:rsid w:val="003A1561"/>
    <w:rsid w:val="003A5A7A"/>
    <w:rsid w:val="003B2001"/>
    <w:rsid w:val="003D0F68"/>
    <w:rsid w:val="003D7CB8"/>
    <w:rsid w:val="003E60A5"/>
    <w:rsid w:val="003F0D6C"/>
    <w:rsid w:val="003F17D3"/>
    <w:rsid w:val="003F593A"/>
    <w:rsid w:val="00404295"/>
    <w:rsid w:val="004116F5"/>
    <w:rsid w:val="00413C80"/>
    <w:rsid w:val="00416515"/>
    <w:rsid w:val="00420C83"/>
    <w:rsid w:val="00425619"/>
    <w:rsid w:val="004512D8"/>
    <w:rsid w:val="00451F44"/>
    <w:rsid w:val="004550C2"/>
    <w:rsid w:val="00461F14"/>
    <w:rsid w:val="00461F45"/>
    <w:rsid w:val="00463AFB"/>
    <w:rsid w:val="00463CFF"/>
    <w:rsid w:val="00465B97"/>
    <w:rsid w:val="0046625E"/>
    <w:rsid w:val="004673F1"/>
    <w:rsid w:val="0048134B"/>
    <w:rsid w:val="0048344F"/>
    <w:rsid w:val="00486916"/>
    <w:rsid w:val="00490E1B"/>
    <w:rsid w:val="004934D1"/>
    <w:rsid w:val="004A058D"/>
    <w:rsid w:val="004A0F30"/>
    <w:rsid w:val="004A75FF"/>
    <w:rsid w:val="004B0F33"/>
    <w:rsid w:val="004B2590"/>
    <w:rsid w:val="004B2954"/>
    <w:rsid w:val="004C47EA"/>
    <w:rsid w:val="004C6ADA"/>
    <w:rsid w:val="004C6BE3"/>
    <w:rsid w:val="004D01EE"/>
    <w:rsid w:val="004D0E33"/>
    <w:rsid w:val="004D60BB"/>
    <w:rsid w:val="004E1B0D"/>
    <w:rsid w:val="004E6728"/>
    <w:rsid w:val="00500347"/>
    <w:rsid w:val="00500F0F"/>
    <w:rsid w:val="00502AE4"/>
    <w:rsid w:val="00506066"/>
    <w:rsid w:val="00510EB4"/>
    <w:rsid w:val="005228D6"/>
    <w:rsid w:val="00523200"/>
    <w:rsid w:val="00533D50"/>
    <w:rsid w:val="005575E2"/>
    <w:rsid w:val="00561B74"/>
    <w:rsid w:val="00562580"/>
    <w:rsid w:val="0056589D"/>
    <w:rsid w:val="005852DC"/>
    <w:rsid w:val="00585E4D"/>
    <w:rsid w:val="00587CF3"/>
    <w:rsid w:val="0059061D"/>
    <w:rsid w:val="005951F1"/>
    <w:rsid w:val="00597938"/>
    <w:rsid w:val="005A08EE"/>
    <w:rsid w:val="005A2F33"/>
    <w:rsid w:val="005B349E"/>
    <w:rsid w:val="005B4F8C"/>
    <w:rsid w:val="005B69AB"/>
    <w:rsid w:val="005C2369"/>
    <w:rsid w:val="005C3479"/>
    <w:rsid w:val="005C3CDB"/>
    <w:rsid w:val="005C5505"/>
    <w:rsid w:val="005C71C7"/>
    <w:rsid w:val="005D153A"/>
    <w:rsid w:val="005D6F14"/>
    <w:rsid w:val="005D7934"/>
    <w:rsid w:val="005E0EB7"/>
    <w:rsid w:val="005E3199"/>
    <w:rsid w:val="005E470C"/>
    <w:rsid w:val="005F0B9A"/>
    <w:rsid w:val="005F5F3D"/>
    <w:rsid w:val="006023DF"/>
    <w:rsid w:val="00602650"/>
    <w:rsid w:val="00610723"/>
    <w:rsid w:val="00611E2F"/>
    <w:rsid w:val="00614517"/>
    <w:rsid w:val="00616261"/>
    <w:rsid w:val="0062148E"/>
    <w:rsid w:val="00622CBB"/>
    <w:rsid w:val="0063266F"/>
    <w:rsid w:val="006354B1"/>
    <w:rsid w:val="00637C6E"/>
    <w:rsid w:val="006545E9"/>
    <w:rsid w:val="00656A14"/>
    <w:rsid w:val="00657B49"/>
    <w:rsid w:val="00662093"/>
    <w:rsid w:val="0066257A"/>
    <w:rsid w:val="00665D20"/>
    <w:rsid w:val="00672736"/>
    <w:rsid w:val="006910B5"/>
    <w:rsid w:val="0069597F"/>
    <w:rsid w:val="00695A9A"/>
    <w:rsid w:val="00696E43"/>
    <w:rsid w:val="006A434A"/>
    <w:rsid w:val="006B2F41"/>
    <w:rsid w:val="006B3435"/>
    <w:rsid w:val="006B374C"/>
    <w:rsid w:val="006B6823"/>
    <w:rsid w:val="006C10F4"/>
    <w:rsid w:val="006D2057"/>
    <w:rsid w:val="006D2E6E"/>
    <w:rsid w:val="006D401D"/>
    <w:rsid w:val="006D5BD5"/>
    <w:rsid w:val="006D615C"/>
    <w:rsid w:val="006E2AA9"/>
    <w:rsid w:val="006E652D"/>
    <w:rsid w:val="006F26E9"/>
    <w:rsid w:val="007027E2"/>
    <w:rsid w:val="007068C6"/>
    <w:rsid w:val="00712E79"/>
    <w:rsid w:val="00727C03"/>
    <w:rsid w:val="0073072B"/>
    <w:rsid w:val="00731489"/>
    <w:rsid w:val="00731845"/>
    <w:rsid w:val="007336D4"/>
    <w:rsid w:val="00734295"/>
    <w:rsid w:val="007543F6"/>
    <w:rsid w:val="00757392"/>
    <w:rsid w:val="00761BE6"/>
    <w:rsid w:val="00763D7C"/>
    <w:rsid w:val="007657E1"/>
    <w:rsid w:val="007742E4"/>
    <w:rsid w:val="00774505"/>
    <w:rsid w:val="00780E30"/>
    <w:rsid w:val="00785781"/>
    <w:rsid w:val="007903C8"/>
    <w:rsid w:val="007A194B"/>
    <w:rsid w:val="007A246E"/>
    <w:rsid w:val="007A73D2"/>
    <w:rsid w:val="007B4BF1"/>
    <w:rsid w:val="007B6859"/>
    <w:rsid w:val="007C1815"/>
    <w:rsid w:val="007D02B8"/>
    <w:rsid w:val="007D2971"/>
    <w:rsid w:val="007D3615"/>
    <w:rsid w:val="007D73A4"/>
    <w:rsid w:val="007E03C5"/>
    <w:rsid w:val="007E6B1F"/>
    <w:rsid w:val="007F05CF"/>
    <w:rsid w:val="007F0E86"/>
    <w:rsid w:val="007F1028"/>
    <w:rsid w:val="007F50F2"/>
    <w:rsid w:val="007F6E0A"/>
    <w:rsid w:val="00800E91"/>
    <w:rsid w:val="00802E03"/>
    <w:rsid w:val="00805BB4"/>
    <w:rsid w:val="008061F0"/>
    <w:rsid w:val="00813A8F"/>
    <w:rsid w:val="00817BE9"/>
    <w:rsid w:val="00823241"/>
    <w:rsid w:val="00830660"/>
    <w:rsid w:val="00836A0E"/>
    <w:rsid w:val="00851440"/>
    <w:rsid w:val="00852CBA"/>
    <w:rsid w:val="00855D0D"/>
    <w:rsid w:val="00866B1A"/>
    <w:rsid w:val="008704D4"/>
    <w:rsid w:val="00895C8B"/>
    <w:rsid w:val="008A0EAD"/>
    <w:rsid w:val="008A5FAF"/>
    <w:rsid w:val="008B4C80"/>
    <w:rsid w:val="008B53EC"/>
    <w:rsid w:val="008B5451"/>
    <w:rsid w:val="008C429C"/>
    <w:rsid w:val="008C625F"/>
    <w:rsid w:val="008C7CA7"/>
    <w:rsid w:val="008D77B8"/>
    <w:rsid w:val="008D797E"/>
    <w:rsid w:val="008F4BEC"/>
    <w:rsid w:val="00901C28"/>
    <w:rsid w:val="009034C3"/>
    <w:rsid w:val="00903FE9"/>
    <w:rsid w:val="00905F0D"/>
    <w:rsid w:val="00907AA4"/>
    <w:rsid w:val="009140BA"/>
    <w:rsid w:val="00914460"/>
    <w:rsid w:val="00923A7C"/>
    <w:rsid w:val="00924DB7"/>
    <w:rsid w:val="00933B8E"/>
    <w:rsid w:val="009347E4"/>
    <w:rsid w:val="0093659F"/>
    <w:rsid w:val="00941320"/>
    <w:rsid w:val="009414D3"/>
    <w:rsid w:val="00960533"/>
    <w:rsid w:val="009622B6"/>
    <w:rsid w:val="009623D1"/>
    <w:rsid w:val="00965FE2"/>
    <w:rsid w:val="009666A5"/>
    <w:rsid w:val="00966C1C"/>
    <w:rsid w:val="009742D5"/>
    <w:rsid w:val="00983FB8"/>
    <w:rsid w:val="00987AFD"/>
    <w:rsid w:val="0099443D"/>
    <w:rsid w:val="00994692"/>
    <w:rsid w:val="009972AB"/>
    <w:rsid w:val="009A2BF1"/>
    <w:rsid w:val="009A3E76"/>
    <w:rsid w:val="009B2BD5"/>
    <w:rsid w:val="009B2D79"/>
    <w:rsid w:val="009B50C1"/>
    <w:rsid w:val="009B551A"/>
    <w:rsid w:val="009B55ED"/>
    <w:rsid w:val="009C0A23"/>
    <w:rsid w:val="009D24C5"/>
    <w:rsid w:val="009D48C5"/>
    <w:rsid w:val="009D606B"/>
    <w:rsid w:val="009E037B"/>
    <w:rsid w:val="009E37D0"/>
    <w:rsid w:val="009E7E92"/>
    <w:rsid w:val="009F02C8"/>
    <w:rsid w:val="009F3D07"/>
    <w:rsid w:val="009F3D4B"/>
    <w:rsid w:val="00A07466"/>
    <w:rsid w:val="00A1188A"/>
    <w:rsid w:val="00A11BE7"/>
    <w:rsid w:val="00A27058"/>
    <w:rsid w:val="00A41E48"/>
    <w:rsid w:val="00A44B0E"/>
    <w:rsid w:val="00A51119"/>
    <w:rsid w:val="00A51A32"/>
    <w:rsid w:val="00A53C5D"/>
    <w:rsid w:val="00A6009F"/>
    <w:rsid w:val="00A607EF"/>
    <w:rsid w:val="00A64CBD"/>
    <w:rsid w:val="00A7168D"/>
    <w:rsid w:val="00A7300D"/>
    <w:rsid w:val="00A80C47"/>
    <w:rsid w:val="00A91105"/>
    <w:rsid w:val="00A91A98"/>
    <w:rsid w:val="00A9229E"/>
    <w:rsid w:val="00A9480E"/>
    <w:rsid w:val="00AA4947"/>
    <w:rsid w:val="00AB3F43"/>
    <w:rsid w:val="00AC2925"/>
    <w:rsid w:val="00AC34EF"/>
    <w:rsid w:val="00AD4085"/>
    <w:rsid w:val="00AE1126"/>
    <w:rsid w:val="00AE362D"/>
    <w:rsid w:val="00AF04BF"/>
    <w:rsid w:val="00AF2727"/>
    <w:rsid w:val="00B02E95"/>
    <w:rsid w:val="00B056F6"/>
    <w:rsid w:val="00B110B8"/>
    <w:rsid w:val="00B14775"/>
    <w:rsid w:val="00B212B6"/>
    <w:rsid w:val="00B222C8"/>
    <w:rsid w:val="00B33F22"/>
    <w:rsid w:val="00B348C2"/>
    <w:rsid w:val="00B34A4B"/>
    <w:rsid w:val="00B5538C"/>
    <w:rsid w:val="00B617CD"/>
    <w:rsid w:val="00B639AC"/>
    <w:rsid w:val="00B640A9"/>
    <w:rsid w:val="00B65969"/>
    <w:rsid w:val="00B671A2"/>
    <w:rsid w:val="00B70430"/>
    <w:rsid w:val="00B7626D"/>
    <w:rsid w:val="00B767E5"/>
    <w:rsid w:val="00B83129"/>
    <w:rsid w:val="00BA071A"/>
    <w:rsid w:val="00BA4A31"/>
    <w:rsid w:val="00BA4EE5"/>
    <w:rsid w:val="00BB1CA1"/>
    <w:rsid w:val="00BB48BD"/>
    <w:rsid w:val="00BB6C60"/>
    <w:rsid w:val="00BC4F0C"/>
    <w:rsid w:val="00BC613D"/>
    <w:rsid w:val="00BC775A"/>
    <w:rsid w:val="00BD482C"/>
    <w:rsid w:val="00BD7A76"/>
    <w:rsid w:val="00BF1B52"/>
    <w:rsid w:val="00C22E78"/>
    <w:rsid w:val="00C248BB"/>
    <w:rsid w:val="00C24C91"/>
    <w:rsid w:val="00C25368"/>
    <w:rsid w:val="00C2573D"/>
    <w:rsid w:val="00C26A1B"/>
    <w:rsid w:val="00C35838"/>
    <w:rsid w:val="00C35DD2"/>
    <w:rsid w:val="00C57E79"/>
    <w:rsid w:val="00C61DF8"/>
    <w:rsid w:val="00C62CC6"/>
    <w:rsid w:val="00C63476"/>
    <w:rsid w:val="00C63CB4"/>
    <w:rsid w:val="00C64288"/>
    <w:rsid w:val="00C71941"/>
    <w:rsid w:val="00C74116"/>
    <w:rsid w:val="00C81556"/>
    <w:rsid w:val="00C81D70"/>
    <w:rsid w:val="00C81E36"/>
    <w:rsid w:val="00C86CE8"/>
    <w:rsid w:val="00C93063"/>
    <w:rsid w:val="00C96253"/>
    <w:rsid w:val="00CA0708"/>
    <w:rsid w:val="00CA6C9B"/>
    <w:rsid w:val="00CB4581"/>
    <w:rsid w:val="00CB4A5C"/>
    <w:rsid w:val="00CD034A"/>
    <w:rsid w:val="00CD6B70"/>
    <w:rsid w:val="00CD7FC4"/>
    <w:rsid w:val="00CE11CD"/>
    <w:rsid w:val="00CE4AEE"/>
    <w:rsid w:val="00CE4FC1"/>
    <w:rsid w:val="00D011E6"/>
    <w:rsid w:val="00D1563B"/>
    <w:rsid w:val="00D16888"/>
    <w:rsid w:val="00D2189E"/>
    <w:rsid w:val="00D23F30"/>
    <w:rsid w:val="00D264C8"/>
    <w:rsid w:val="00D343F8"/>
    <w:rsid w:val="00D35288"/>
    <w:rsid w:val="00D3529D"/>
    <w:rsid w:val="00D36955"/>
    <w:rsid w:val="00D41FB4"/>
    <w:rsid w:val="00D47BEA"/>
    <w:rsid w:val="00D747B4"/>
    <w:rsid w:val="00D8016B"/>
    <w:rsid w:val="00D822D7"/>
    <w:rsid w:val="00D842EF"/>
    <w:rsid w:val="00D937AC"/>
    <w:rsid w:val="00D95B58"/>
    <w:rsid w:val="00DA5840"/>
    <w:rsid w:val="00DA68E7"/>
    <w:rsid w:val="00DB2449"/>
    <w:rsid w:val="00DB44F2"/>
    <w:rsid w:val="00DC0542"/>
    <w:rsid w:val="00DC15E4"/>
    <w:rsid w:val="00DD4A8F"/>
    <w:rsid w:val="00DD59B4"/>
    <w:rsid w:val="00DD6A2F"/>
    <w:rsid w:val="00DE27FF"/>
    <w:rsid w:val="00DF0F69"/>
    <w:rsid w:val="00DF498C"/>
    <w:rsid w:val="00DF7EAF"/>
    <w:rsid w:val="00E0639D"/>
    <w:rsid w:val="00E14727"/>
    <w:rsid w:val="00E16832"/>
    <w:rsid w:val="00E26E39"/>
    <w:rsid w:val="00E33B6E"/>
    <w:rsid w:val="00E36B10"/>
    <w:rsid w:val="00E40545"/>
    <w:rsid w:val="00E41FE9"/>
    <w:rsid w:val="00E572EC"/>
    <w:rsid w:val="00E85A74"/>
    <w:rsid w:val="00E90C60"/>
    <w:rsid w:val="00E9218D"/>
    <w:rsid w:val="00E952BC"/>
    <w:rsid w:val="00EA44F0"/>
    <w:rsid w:val="00EA51E9"/>
    <w:rsid w:val="00EB293D"/>
    <w:rsid w:val="00EC04C0"/>
    <w:rsid w:val="00EC37D0"/>
    <w:rsid w:val="00EC38E5"/>
    <w:rsid w:val="00EC5ABD"/>
    <w:rsid w:val="00ED538E"/>
    <w:rsid w:val="00EE29ED"/>
    <w:rsid w:val="00EE3DE8"/>
    <w:rsid w:val="00EF0F7E"/>
    <w:rsid w:val="00EF102D"/>
    <w:rsid w:val="00EF2F5A"/>
    <w:rsid w:val="00F01F91"/>
    <w:rsid w:val="00F04AD5"/>
    <w:rsid w:val="00F06685"/>
    <w:rsid w:val="00F07F02"/>
    <w:rsid w:val="00F11FB6"/>
    <w:rsid w:val="00F13A0C"/>
    <w:rsid w:val="00F15D9B"/>
    <w:rsid w:val="00F17A1D"/>
    <w:rsid w:val="00F20904"/>
    <w:rsid w:val="00F21FD4"/>
    <w:rsid w:val="00F40B6A"/>
    <w:rsid w:val="00F43E7A"/>
    <w:rsid w:val="00F47D56"/>
    <w:rsid w:val="00F50220"/>
    <w:rsid w:val="00F557E3"/>
    <w:rsid w:val="00F6780F"/>
    <w:rsid w:val="00F67A3D"/>
    <w:rsid w:val="00F67EAD"/>
    <w:rsid w:val="00F718BC"/>
    <w:rsid w:val="00F71F63"/>
    <w:rsid w:val="00F73C99"/>
    <w:rsid w:val="00F81EB1"/>
    <w:rsid w:val="00F85555"/>
    <w:rsid w:val="00F86A96"/>
    <w:rsid w:val="00F93AFF"/>
    <w:rsid w:val="00F957B2"/>
    <w:rsid w:val="00FA0E72"/>
    <w:rsid w:val="00FA1155"/>
    <w:rsid w:val="00FA63C6"/>
    <w:rsid w:val="00FD06A3"/>
    <w:rsid w:val="00FD1E2C"/>
    <w:rsid w:val="00FD3D0B"/>
    <w:rsid w:val="00FD6B4E"/>
    <w:rsid w:val="00FE003E"/>
    <w:rsid w:val="00FE3A7A"/>
    <w:rsid w:val="00FE70AA"/>
    <w:rsid w:val="00FF53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18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5C"/>
    <w:pPr>
      <w:spacing w:after="200"/>
      <w:jc w:val="center"/>
    </w:pPr>
    <w:rPr>
      <w:rFonts w:ascii="Arial" w:eastAsiaTheme="minorHAnsi" w:hAnsi="Arial" w:cs="Arial"/>
      <w:sz w:val="20"/>
    </w:rPr>
  </w:style>
  <w:style w:type="paragraph" w:styleId="Heading1">
    <w:name w:val="heading 1"/>
    <w:basedOn w:val="Resolutions"/>
    <w:next w:val="Normal"/>
    <w:link w:val="Heading1Char"/>
    <w:autoRedefine/>
    <w:uiPriority w:val="9"/>
    <w:qFormat/>
    <w:rsid w:val="005C71C7"/>
    <w:pPr>
      <w:spacing w:after="0"/>
      <w:outlineLvl w:val="0"/>
    </w:pPr>
    <w:rPr>
      <w:rFonts w:ascii="Times" w:eastAsia="Cambria" w:hAnsi="Times"/>
    </w:rPr>
  </w:style>
  <w:style w:type="paragraph" w:styleId="Heading2">
    <w:name w:val="heading 2"/>
    <w:basedOn w:val="Heading1"/>
    <w:next w:val="Normal"/>
    <w:link w:val="Heading2Char"/>
    <w:autoRedefine/>
    <w:uiPriority w:val="9"/>
    <w:unhideWhenUsed/>
    <w:qFormat/>
    <w:rsid w:val="007E03C5"/>
    <w:pPr>
      <w:outlineLvl w:val="1"/>
    </w:pPr>
    <w:rPr>
      <w:lang w:eastAsia="ja-JP"/>
    </w:rPr>
  </w:style>
  <w:style w:type="paragraph" w:styleId="Heading3">
    <w:name w:val="heading 3"/>
    <w:basedOn w:val="Normal"/>
    <w:next w:val="Normal"/>
    <w:link w:val="Heading3Char"/>
    <w:uiPriority w:val="9"/>
    <w:unhideWhenUsed/>
    <w:qFormat/>
    <w:rsid w:val="004D60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44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D79"/>
    <w:pPr>
      <w:tabs>
        <w:tab w:val="center" w:pos="4680"/>
        <w:tab w:val="right" w:pos="9360"/>
      </w:tabs>
      <w:spacing w:after="0"/>
    </w:pPr>
  </w:style>
  <w:style w:type="character" w:customStyle="1" w:styleId="HeaderChar">
    <w:name w:val="Header Char"/>
    <w:basedOn w:val="DefaultParagraphFont"/>
    <w:link w:val="Header"/>
    <w:uiPriority w:val="99"/>
    <w:rsid w:val="009B2D79"/>
    <w:rPr>
      <w:rFonts w:ascii="Arial" w:eastAsiaTheme="minorHAnsi" w:hAnsi="Arial" w:cs="Arial"/>
      <w:sz w:val="20"/>
    </w:rPr>
  </w:style>
  <w:style w:type="paragraph" w:styleId="Footer">
    <w:name w:val="footer"/>
    <w:basedOn w:val="Normal"/>
    <w:link w:val="FooterChar"/>
    <w:uiPriority w:val="99"/>
    <w:unhideWhenUsed/>
    <w:rsid w:val="009B2D79"/>
    <w:pPr>
      <w:tabs>
        <w:tab w:val="center" w:pos="4680"/>
        <w:tab w:val="right" w:pos="9360"/>
      </w:tabs>
      <w:spacing w:after="0"/>
    </w:pPr>
  </w:style>
  <w:style w:type="character" w:customStyle="1" w:styleId="FooterChar">
    <w:name w:val="Footer Char"/>
    <w:basedOn w:val="DefaultParagraphFont"/>
    <w:link w:val="Footer"/>
    <w:uiPriority w:val="99"/>
    <w:rsid w:val="009B2D79"/>
    <w:rPr>
      <w:rFonts w:ascii="Arial" w:eastAsiaTheme="minorHAnsi" w:hAnsi="Arial" w:cs="Arial"/>
      <w:sz w:val="20"/>
    </w:rPr>
  </w:style>
  <w:style w:type="paragraph" w:styleId="FootnoteText">
    <w:name w:val="footnote text"/>
    <w:basedOn w:val="Normal"/>
    <w:link w:val="FootnoteTextChar"/>
    <w:uiPriority w:val="99"/>
    <w:unhideWhenUsed/>
    <w:rsid w:val="006D615C"/>
    <w:pPr>
      <w:spacing w:after="0"/>
      <w:jc w:val="left"/>
    </w:pPr>
    <w:rPr>
      <w:rFonts w:asciiTheme="minorHAnsi" w:hAnsiTheme="minorHAnsi" w:cstheme="minorBidi"/>
      <w:sz w:val="24"/>
    </w:rPr>
  </w:style>
  <w:style w:type="character" w:customStyle="1" w:styleId="FootnoteTextChar">
    <w:name w:val="Footnote Text Char"/>
    <w:basedOn w:val="DefaultParagraphFont"/>
    <w:link w:val="FootnoteText"/>
    <w:uiPriority w:val="99"/>
    <w:rsid w:val="006D615C"/>
    <w:rPr>
      <w:rFonts w:eastAsiaTheme="minorHAnsi"/>
    </w:rPr>
  </w:style>
  <w:style w:type="character" w:styleId="FootnoteReference">
    <w:name w:val="footnote reference"/>
    <w:basedOn w:val="DefaultParagraphFont"/>
    <w:uiPriority w:val="99"/>
    <w:unhideWhenUsed/>
    <w:rsid w:val="006D615C"/>
    <w:rPr>
      <w:vertAlign w:val="superscript"/>
    </w:rPr>
  </w:style>
  <w:style w:type="paragraph" w:styleId="NormalWeb">
    <w:name w:val="Normal (Web)"/>
    <w:basedOn w:val="Normal"/>
    <w:uiPriority w:val="99"/>
    <w:rsid w:val="00DB2449"/>
    <w:pPr>
      <w:spacing w:beforeLines="1" w:afterLines="1"/>
      <w:jc w:val="left"/>
    </w:pPr>
    <w:rPr>
      <w:rFonts w:ascii="Times" w:eastAsiaTheme="minorEastAsia" w:hAnsi="Times" w:cs="Times New Roman"/>
      <w:szCs w:val="20"/>
      <w:lang w:eastAsia="ja-JP"/>
    </w:rPr>
  </w:style>
  <w:style w:type="paragraph" w:styleId="BalloonText">
    <w:name w:val="Balloon Text"/>
    <w:basedOn w:val="Normal"/>
    <w:link w:val="BalloonTextChar"/>
    <w:uiPriority w:val="99"/>
    <w:semiHidden/>
    <w:unhideWhenUsed/>
    <w:rsid w:val="009347E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47E4"/>
    <w:rPr>
      <w:rFonts w:ascii="Lucida Grande" w:eastAsiaTheme="minorHAnsi" w:hAnsi="Lucida Grande" w:cs="Arial"/>
      <w:sz w:val="18"/>
      <w:szCs w:val="18"/>
    </w:rPr>
  </w:style>
  <w:style w:type="character" w:styleId="CommentReference">
    <w:name w:val="annotation reference"/>
    <w:basedOn w:val="DefaultParagraphFont"/>
    <w:uiPriority w:val="99"/>
    <w:semiHidden/>
    <w:unhideWhenUsed/>
    <w:rsid w:val="009347E4"/>
    <w:rPr>
      <w:sz w:val="18"/>
      <w:szCs w:val="18"/>
    </w:rPr>
  </w:style>
  <w:style w:type="paragraph" w:styleId="CommentText">
    <w:name w:val="annotation text"/>
    <w:basedOn w:val="Normal"/>
    <w:link w:val="CommentTextChar"/>
    <w:uiPriority w:val="99"/>
    <w:semiHidden/>
    <w:unhideWhenUsed/>
    <w:rsid w:val="009347E4"/>
    <w:rPr>
      <w:sz w:val="24"/>
    </w:rPr>
  </w:style>
  <w:style w:type="character" w:customStyle="1" w:styleId="CommentTextChar">
    <w:name w:val="Comment Text Char"/>
    <w:basedOn w:val="DefaultParagraphFont"/>
    <w:link w:val="CommentText"/>
    <w:uiPriority w:val="99"/>
    <w:semiHidden/>
    <w:rsid w:val="009347E4"/>
    <w:rPr>
      <w:rFonts w:ascii="Arial" w:eastAsiaTheme="minorHAnsi" w:hAnsi="Arial" w:cs="Arial"/>
    </w:rPr>
  </w:style>
  <w:style w:type="paragraph" w:styleId="CommentSubject">
    <w:name w:val="annotation subject"/>
    <w:basedOn w:val="CommentText"/>
    <w:next w:val="CommentText"/>
    <w:link w:val="CommentSubjectChar"/>
    <w:uiPriority w:val="99"/>
    <w:semiHidden/>
    <w:unhideWhenUsed/>
    <w:rsid w:val="009347E4"/>
    <w:rPr>
      <w:b/>
      <w:bCs/>
      <w:sz w:val="20"/>
      <w:szCs w:val="20"/>
    </w:rPr>
  </w:style>
  <w:style w:type="character" w:customStyle="1" w:styleId="CommentSubjectChar">
    <w:name w:val="Comment Subject Char"/>
    <w:basedOn w:val="CommentTextChar"/>
    <w:link w:val="CommentSubject"/>
    <w:uiPriority w:val="99"/>
    <w:semiHidden/>
    <w:rsid w:val="009347E4"/>
    <w:rPr>
      <w:rFonts w:ascii="Arial" w:eastAsiaTheme="minorHAnsi" w:hAnsi="Arial" w:cs="Arial"/>
      <w:b/>
      <w:bCs/>
      <w:sz w:val="20"/>
      <w:szCs w:val="20"/>
    </w:rPr>
  </w:style>
  <w:style w:type="paragraph" w:customStyle="1" w:styleId="Default">
    <w:name w:val="Default"/>
    <w:rsid w:val="00120301"/>
    <w:pPr>
      <w:autoSpaceDE w:val="0"/>
      <w:autoSpaceDN w:val="0"/>
      <w:adjustRightInd w:val="0"/>
    </w:pPr>
    <w:rPr>
      <w:rFonts w:ascii="Calibri" w:eastAsia="Calibri" w:hAnsi="Calibri" w:cs="Calibri"/>
      <w:color w:val="000000"/>
    </w:rPr>
  </w:style>
  <w:style w:type="paragraph" w:styleId="Revision">
    <w:name w:val="Revision"/>
    <w:hidden/>
    <w:uiPriority w:val="99"/>
    <w:semiHidden/>
    <w:rsid w:val="00AD4085"/>
    <w:rPr>
      <w:rFonts w:ascii="Arial" w:eastAsiaTheme="minorHAnsi" w:hAnsi="Arial" w:cs="Arial"/>
      <w:sz w:val="20"/>
    </w:rPr>
  </w:style>
  <w:style w:type="character" w:styleId="Strong">
    <w:name w:val="Strong"/>
    <w:basedOn w:val="DefaultParagraphFont"/>
    <w:uiPriority w:val="22"/>
    <w:qFormat/>
    <w:rsid w:val="00B617CD"/>
    <w:rPr>
      <w:b/>
      <w:bCs/>
    </w:rPr>
  </w:style>
  <w:style w:type="character" w:customStyle="1" w:styleId="Heading1Char">
    <w:name w:val="Heading 1 Char"/>
    <w:basedOn w:val="DefaultParagraphFont"/>
    <w:link w:val="Heading1"/>
    <w:uiPriority w:val="9"/>
    <w:rsid w:val="005C71C7"/>
    <w:rPr>
      <w:rFonts w:ascii="Times" w:eastAsia="Cambria" w:hAnsi="Times" w:cs="Times New Roman"/>
      <w:b/>
    </w:rPr>
  </w:style>
  <w:style w:type="paragraph" w:styleId="TOCHeading">
    <w:name w:val="TOC Heading"/>
    <w:basedOn w:val="Heading1"/>
    <w:next w:val="Normal"/>
    <w:uiPriority w:val="39"/>
    <w:unhideWhenUsed/>
    <w:qFormat/>
    <w:rsid w:val="00933B8E"/>
    <w:pPr>
      <w:spacing w:line="276" w:lineRule="auto"/>
      <w:outlineLvl w:val="9"/>
    </w:pPr>
    <w:rPr>
      <w:lang w:eastAsia="ja-JP"/>
    </w:rPr>
  </w:style>
  <w:style w:type="paragraph" w:customStyle="1" w:styleId="Resolutions">
    <w:name w:val="Resolutions"/>
    <w:basedOn w:val="Normal"/>
    <w:next w:val="Heading2"/>
    <w:qFormat/>
    <w:rsid w:val="00933B8E"/>
    <w:pPr>
      <w:contextualSpacing/>
      <w:jc w:val="left"/>
    </w:pPr>
    <w:rPr>
      <w:rFonts w:ascii="Times New Roman" w:hAnsi="Times New Roman" w:cs="Times New Roman"/>
      <w:b/>
      <w:sz w:val="24"/>
    </w:rPr>
  </w:style>
  <w:style w:type="paragraph" w:styleId="NoSpacing">
    <w:name w:val="No Spacing"/>
    <w:uiPriority w:val="1"/>
    <w:qFormat/>
    <w:rsid w:val="00933B8E"/>
    <w:pPr>
      <w:jc w:val="center"/>
    </w:pPr>
    <w:rPr>
      <w:rFonts w:ascii="Arial" w:eastAsiaTheme="minorHAnsi" w:hAnsi="Arial" w:cs="Arial"/>
      <w:sz w:val="20"/>
    </w:rPr>
  </w:style>
  <w:style w:type="character" w:customStyle="1" w:styleId="Heading2Char">
    <w:name w:val="Heading 2 Char"/>
    <w:basedOn w:val="DefaultParagraphFont"/>
    <w:link w:val="Heading2"/>
    <w:uiPriority w:val="9"/>
    <w:rsid w:val="007E03C5"/>
    <w:rPr>
      <w:rFonts w:ascii="Times" w:eastAsia="Cambria" w:hAnsi="Times" w:cs="Times New Roman"/>
      <w:b/>
      <w:lang w:eastAsia="ja-JP"/>
    </w:rPr>
  </w:style>
  <w:style w:type="paragraph" w:styleId="TOC1">
    <w:name w:val="toc 1"/>
    <w:basedOn w:val="Resolutions"/>
    <w:next w:val="Heading1"/>
    <w:autoRedefine/>
    <w:uiPriority w:val="39"/>
    <w:unhideWhenUsed/>
    <w:qFormat/>
    <w:rsid w:val="001E1413"/>
    <w:pPr>
      <w:tabs>
        <w:tab w:val="left" w:pos="660"/>
        <w:tab w:val="left" w:pos="1080"/>
        <w:tab w:val="left" w:pos="2340"/>
        <w:tab w:val="right" w:leader="dot" w:pos="10530"/>
      </w:tabs>
      <w:spacing w:after="100"/>
    </w:pPr>
    <w:rPr>
      <w:rFonts w:ascii="Times New Roman Bold" w:hAnsi="Times New Roman Bold"/>
      <w:noProof/>
    </w:rPr>
  </w:style>
  <w:style w:type="character" w:styleId="Hyperlink">
    <w:name w:val="Hyperlink"/>
    <w:basedOn w:val="DefaultParagraphFont"/>
    <w:uiPriority w:val="99"/>
    <w:unhideWhenUsed/>
    <w:rsid w:val="00933B8E"/>
    <w:rPr>
      <w:color w:val="0000FF" w:themeColor="hyperlink"/>
      <w:u w:val="single"/>
    </w:rPr>
  </w:style>
  <w:style w:type="paragraph" w:styleId="TOC2">
    <w:name w:val="toc 2"/>
    <w:basedOn w:val="Resolutions"/>
    <w:next w:val="Normal"/>
    <w:autoRedefine/>
    <w:uiPriority w:val="39"/>
    <w:unhideWhenUsed/>
    <w:rsid w:val="005D7934"/>
    <w:pPr>
      <w:tabs>
        <w:tab w:val="left" w:pos="1100"/>
        <w:tab w:val="left" w:pos="1800"/>
        <w:tab w:val="left" w:pos="2340"/>
        <w:tab w:val="right" w:leader="dot" w:pos="10530"/>
      </w:tabs>
      <w:spacing w:after="100"/>
    </w:pPr>
    <w:rPr>
      <w:b w:val="0"/>
      <w:noProof/>
    </w:rPr>
  </w:style>
  <w:style w:type="character" w:customStyle="1" w:styleId="Heading3Char">
    <w:name w:val="Heading 3 Char"/>
    <w:basedOn w:val="DefaultParagraphFont"/>
    <w:link w:val="Heading3"/>
    <w:uiPriority w:val="9"/>
    <w:rsid w:val="004D60BB"/>
    <w:rPr>
      <w:rFonts w:asciiTheme="majorHAnsi" w:eastAsiaTheme="majorEastAsia" w:hAnsiTheme="majorHAnsi" w:cstheme="majorBidi"/>
      <w:b/>
      <w:bCs/>
      <w:color w:val="4F81BD" w:themeColor="accent1"/>
      <w:sz w:val="20"/>
    </w:rPr>
  </w:style>
  <w:style w:type="paragraph" w:styleId="ListParagraph">
    <w:name w:val="List Paragraph"/>
    <w:basedOn w:val="Normal"/>
    <w:uiPriority w:val="34"/>
    <w:qFormat/>
    <w:rsid w:val="00731489"/>
    <w:pPr>
      <w:ind w:left="720"/>
      <w:contextualSpacing/>
    </w:pPr>
  </w:style>
  <w:style w:type="paragraph" w:styleId="TOC3">
    <w:name w:val="toc 3"/>
    <w:basedOn w:val="Resolutions"/>
    <w:next w:val="Normal"/>
    <w:autoRedefine/>
    <w:uiPriority w:val="39"/>
    <w:semiHidden/>
    <w:unhideWhenUsed/>
    <w:rsid w:val="00757392"/>
    <w:pPr>
      <w:spacing w:after="100"/>
      <w:ind w:left="400"/>
    </w:pPr>
  </w:style>
  <w:style w:type="character" w:customStyle="1" w:styleId="Heading4Char">
    <w:name w:val="Heading 4 Char"/>
    <w:basedOn w:val="DefaultParagraphFont"/>
    <w:link w:val="Heading4"/>
    <w:uiPriority w:val="9"/>
    <w:rsid w:val="0099443D"/>
    <w:rPr>
      <w:rFonts w:asciiTheme="majorHAnsi" w:eastAsiaTheme="majorEastAsia" w:hAnsiTheme="majorHAnsi" w:cstheme="majorBidi"/>
      <w:b/>
      <w:bCs/>
      <w:i/>
      <w:iCs/>
      <w:color w:val="4F81BD" w:themeColor="accent1"/>
      <w:sz w:val="20"/>
    </w:rPr>
  </w:style>
  <w:style w:type="table" w:styleId="TableGrid">
    <w:name w:val="Table Grid"/>
    <w:basedOn w:val="TableNormal"/>
    <w:rsid w:val="00F718B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5C"/>
    <w:pPr>
      <w:spacing w:after="200"/>
      <w:jc w:val="center"/>
    </w:pPr>
    <w:rPr>
      <w:rFonts w:ascii="Arial" w:eastAsiaTheme="minorHAnsi" w:hAnsi="Arial" w:cs="Arial"/>
      <w:sz w:val="20"/>
    </w:rPr>
  </w:style>
  <w:style w:type="paragraph" w:styleId="Heading1">
    <w:name w:val="heading 1"/>
    <w:basedOn w:val="Resolutions"/>
    <w:next w:val="Normal"/>
    <w:link w:val="Heading1Char"/>
    <w:autoRedefine/>
    <w:uiPriority w:val="9"/>
    <w:qFormat/>
    <w:rsid w:val="005C71C7"/>
    <w:pPr>
      <w:spacing w:after="0"/>
      <w:outlineLvl w:val="0"/>
    </w:pPr>
    <w:rPr>
      <w:rFonts w:ascii="Times" w:eastAsia="Cambria" w:hAnsi="Times"/>
    </w:rPr>
  </w:style>
  <w:style w:type="paragraph" w:styleId="Heading2">
    <w:name w:val="heading 2"/>
    <w:basedOn w:val="Heading1"/>
    <w:next w:val="Normal"/>
    <w:link w:val="Heading2Char"/>
    <w:autoRedefine/>
    <w:uiPriority w:val="9"/>
    <w:unhideWhenUsed/>
    <w:qFormat/>
    <w:rsid w:val="007E03C5"/>
    <w:pPr>
      <w:outlineLvl w:val="1"/>
    </w:pPr>
    <w:rPr>
      <w:lang w:eastAsia="ja-JP"/>
    </w:rPr>
  </w:style>
  <w:style w:type="paragraph" w:styleId="Heading3">
    <w:name w:val="heading 3"/>
    <w:basedOn w:val="Normal"/>
    <w:next w:val="Normal"/>
    <w:link w:val="Heading3Char"/>
    <w:uiPriority w:val="9"/>
    <w:unhideWhenUsed/>
    <w:qFormat/>
    <w:rsid w:val="004D60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44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D79"/>
    <w:pPr>
      <w:tabs>
        <w:tab w:val="center" w:pos="4680"/>
        <w:tab w:val="right" w:pos="9360"/>
      </w:tabs>
      <w:spacing w:after="0"/>
    </w:pPr>
  </w:style>
  <w:style w:type="character" w:customStyle="1" w:styleId="HeaderChar">
    <w:name w:val="Header Char"/>
    <w:basedOn w:val="DefaultParagraphFont"/>
    <w:link w:val="Header"/>
    <w:uiPriority w:val="99"/>
    <w:rsid w:val="009B2D79"/>
    <w:rPr>
      <w:rFonts w:ascii="Arial" w:eastAsiaTheme="minorHAnsi" w:hAnsi="Arial" w:cs="Arial"/>
      <w:sz w:val="20"/>
    </w:rPr>
  </w:style>
  <w:style w:type="paragraph" w:styleId="Footer">
    <w:name w:val="footer"/>
    <w:basedOn w:val="Normal"/>
    <w:link w:val="FooterChar"/>
    <w:uiPriority w:val="99"/>
    <w:unhideWhenUsed/>
    <w:rsid w:val="009B2D79"/>
    <w:pPr>
      <w:tabs>
        <w:tab w:val="center" w:pos="4680"/>
        <w:tab w:val="right" w:pos="9360"/>
      </w:tabs>
      <w:spacing w:after="0"/>
    </w:pPr>
  </w:style>
  <w:style w:type="character" w:customStyle="1" w:styleId="FooterChar">
    <w:name w:val="Footer Char"/>
    <w:basedOn w:val="DefaultParagraphFont"/>
    <w:link w:val="Footer"/>
    <w:uiPriority w:val="99"/>
    <w:rsid w:val="009B2D79"/>
    <w:rPr>
      <w:rFonts w:ascii="Arial" w:eastAsiaTheme="minorHAnsi" w:hAnsi="Arial" w:cs="Arial"/>
      <w:sz w:val="20"/>
    </w:rPr>
  </w:style>
  <w:style w:type="paragraph" w:styleId="FootnoteText">
    <w:name w:val="footnote text"/>
    <w:basedOn w:val="Normal"/>
    <w:link w:val="FootnoteTextChar"/>
    <w:uiPriority w:val="99"/>
    <w:unhideWhenUsed/>
    <w:rsid w:val="006D615C"/>
    <w:pPr>
      <w:spacing w:after="0"/>
      <w:jc w:val="left"/>
    </w:pPr>
    <w:rPr>
      <w:rFonts w:asciiTheme="minorHAnsi" w:hAnsiTheme="minorHAnsi" w:cstheme="minorBidi"/>
      <w:sz w:val="24"/>
    </w:rPr>
  </w:style>
  <w:style w:type="character" w:customStyle="1" w:styleId="FootnoteTextChar">
    <w:name w:val="Footnote Text Char"/>
    <w:basedOn w:val="DefaultParagraphFont"/>
    <w:link w:val="FootnoteText"/>
    <w:uiPriority w:val="99"/>
    <w:rsid w:val="006D615C"/>
    <w:rPr>
      <w:rFonts w:eastAsiaTheme="minorHAnsi"/>
    </w:rPr>
  </w:style>
  <w:style w:type="character" w:styleId="FootnoteReference">
    <w:name w:val="footnote reference"/>
    <w:basedOn w:val="DefaultParagraphFont"/>
    <w:uiPriority w:val="99"/>
    <w:unhideWhenUsed/>
    <w:rsid w:val="006D615C"/>
    <w:rPr>
      <w:vertAlign w:val="superscript"/>
    </w:rPr>
  </w:style>
  <w:style w:type="paragraph" w:styleId="NormalWeb">
    <w:name w:val="Normal (Web)"/>
    <w:basedOn w:val="Normal"/>
    <w:uiPriority w:val="99"/>
    <w:rsid w:val="00DB2449"/>
    <w:pPr>
      <w:spacing w:beforeLines="1" w:afterLines="1"/>
      <w:jc w:val="left"/>
    </w:pPr>
    <w:rPr>
      <w:rFonts w:ascii="Times" w:eastAsiaTheme="minorEastAsia" w:hAnsi="Times" w:cs="Times New Roman"/>
      <w:szCs w:val="20"/>
      <w:lang w:eastAsia="ja-JP"/>
    </w:rPr>
  </w:style>
  <w:style w:type="paragraph" w:styleId="BalloonText">
    <w:name w:val="Balloon Text"/>
    <w:basedOn w:val="Normal"/>
    <w:link w:val="BalloonTextChar"/>
    <w:uiPriority w:val="99"/>
    <w:semiHidden/>
    <w:unhideWhenUsed/>
    <w:rsid w:val="009347E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47E4"/>
    <w:rPr>
      <w:rFonts w:ascii="Lucida Grande" w:eastAsiaTheme="minorHAnsi" w:hAnsi="Lucida Grande" w:cs="Arial"/>
      <w:sz w:val="18"/>
      <w:szCs w:val="18"/>
    </w:rPr>
  </w:style>
  <w:style w:type="character" w:styleId="CommentReference">
    <w:name w:val="annotation reference"/>
    <w:basedOn w:val="DefaultParagraphFont"/>
    <w:uiPriority w:val="99"/>
    <w:semiHidden/>
    <w:unhideWhenUsed/>
    <w:rsid w:val="009347E4"/>
    <w:rPr>
      <w:sz w:val="18"/>
      <w:szCs w:val="18"/>
    </w:rPr>
  </w:style>
  <w:style w:type="paragraph" w:styleId="CommentText">
    <w:name w:val="annotation text"/>
    <w:basedOn w:val="Normal"/>
    <w:link w:val="CommentTextChar"/>
    <w:uiPriority w:val="99"/>
    <w:semiHidden/>
    <w:unhideWhenUsed/>
    <w:rsid w:val="009347E4"/>
    <w:rPr>
      <w:sz w:val="24"/>
    </w:rPr>
  </w:style>
  <w:style w:type="character" w:customStyle="1" w:styleId="CommentTextChar">
    <w:name w:val="Comment Text Char"/>
    <w:basedOn w:val="DefaultParagraphFont"/>
    <w:link w:val="CommentText"/>
    <w:uiPriority w:val="99"/>
    <w:semiHidden/>
    <w:rsid w:val="009347E4"/>
    <w:rPr>
      <w:rFonts w:ascii="Arial" w:eastAsiaTheme="minorHAnsi" w:hAnsi="Arial" w:cs="Arial"/>
    </w:rPr>
  </w:style>
  <w:style w:type="paragraph" w:styleId="CommentSubject">
    <w:name w:val="annotation subject"/>
    <w:basedOn w:val="CommentText"/>
    <w:next w:val="CommentText"/>
    <w:link w:val="CommentSubjectChar"/>
    <w:uiPriority w:val="99"/>
    <w:semiHidden/>
    <w:unhideWhenUsed/>
    <w:rsid w:val="009347E4"/>
    <w:rPr>
      <w:b/>
      <w:bCs/>
      <w:sz w:val="20"/>
      <w:szCs w:val="20"/>
    </w:rPr>
  </w:style>
  <w:style w:type="character" w:customStyle="1" w:styleId="CommentSubjectChar">
    <w:name w:val="Comment Subject Char"/>
    <w:basedOn w:val="CommentTextChar"/>
    <w:link w:val="CommentSubject"/>
    <w:uiPriority w:val="99"/>
    <w:semiHidden/>
    <w:rsid w:val="009347E4"/>
    <w:rPr>
      <w:rFonts w:ascii="Arial" w:eastAsiaTheme="minorHAnsi" w:hAnsi="Arial" w:cs="Arial"/>
      <w:b/>
      <w:bCs/>
      <w:sz w:val="20"/>
      <w:szCs w:val="20"/>
    </w:rPr>
  </w:style>
  <w:style w:type="paragraph" w:customStyle="1" w:styleId="Default">
    <w:name w:val="Default"/>
    <w:rsid w:val="00120301"/>
    <w:pPr>
      <w:autoSpaceDE w:val="0"/>
      <w:autoSpaceDN w:val="0"/>
      <w:adjustRightInd w:val="0"/>
    </w:pPr>
    <w:rPr>
      <w:rFonts w:ascii="Calibri" w:eastAsia="Calibri" w:hAnsi="Calibri" w:cs="Calibri"/>
      <w:color w:val="000000"/>
    </w:rPr>
  </w:style>
  <w:style w:type="paragraph" w:styleId="Revision">
    <w:name w:val="Revision"/>
    <w:hidden/>
    <w:uiPriority w:val="99"/>
    <w:semiHidden/>
    <w:rsid w:val="00AD4085"/>
    <w:rPr>
      <w:rFonts w:ascii="Arial" w:eastAsiaTheme="minorHAnsi" w:hAnsi="Arial" w:cs="Arial"/>
      <w:sz w:val="20"/>
    </w:rPr>
  </w:style>
  <w:style w:type="character" w:styleId="Strong">
    <w:name w:val="Strong"/>
    <w:basedOn w:val="DefaultParagraphFont"/>
    <w:uiPriority w:val="22"/>
    <w:qFormat/>
    <w:rsid w:val="00B617CD"/>
    <w:rPr>
      <w:b/>
      <w:bCs/>
    </w:rPr>
  </w:style>
  <w:style w:type="character" w:customStyle="1" w:styleId="Heading1Char">
    <w:name w:val="Heading 1 Char"/>
    <w:basedOn w:val="DefaultParagraphFont"/>
    <w:link w:val="Heading1"/>
    <w:uiPriority w:val="9"/>
    <w:rsid w:val="005C71C7"/>
    <w:rPr>
      <w:rFonts w:ascii="Times" w:eastAsia="Cambria" w:hAnsi="Times" w:cs="Times New Roman"/>
      <w:b/>
    </w:rPr>
  </w:style>
  <w:style w:type="paragraph" w:styleId="TOCHeading">
    <w:name w:val="TOC Heading"/>
    <w:basedOn w:val="Heading1"/>
    <w:next w:val="Normal"/>
    <w:uiPriority w:val="39"/>
    <w:unhideWhenUsed/>
    <w:qFormat/>
    <w:rsid w:val="00933B8E"/>
    <w:pPr>
      <w:spacing w:line="276" w:lineRule="auto"/>
      <w:outlineLvl w:val="9"/>
    </w:pPr>
    <w:rPr>
      <w:lang w:eastAsia="ja-JP"/>
    </w:rPr>
  </w:style>
  <w:style w:type="paragraph" w:customStyle="1" w:styleId="Resolutions">
    <w:name w:val="Resolutions"/>
    <w:basedOn w:val="Normal"/>
    <w:next w:val="Heading2"/>
    <w:qFormat/>
    <w:rsid w:val="00933B8E"/>
    <w:pPr>
      <w:contextualSpacing/>
      <w:jc w:val="left"/>
    </w:pPr>
    <w:rPr>
      <w:rFonts w:ascii="Times New Roman" w:hAnsi="Times New Roman" w:cs="Times New Roman"/>
      <w:b/>
      <w:sz w:val="24"/>
    </w:rPr>
  </w:style>
  <w:style w:type="paragraph" w:styleId="NoSpacing">
    <w:name w:val="No Spacing"/>
    <w:uiPriority w:val="1"/>
    <w:qFormat/>
    <w:rsid w:val="00933B8E"/>
    <w:pPr>
      <w:jc w:val="center"/>
    </w:pPr>
    <w:rPr>
      <w:rFonts w:ascii="Arial" w:eastAsiaTheme="minorHAnsi" w:hAnsi="Arial" w:cs="Arial"/>
      <w:sz w:val="20"/>
    </w:rPr>
  </w:style>
  <w:style w:type="character" w:customStyle="1" w:styleId="Heading2Char">
    <w:name w:val="Heading 2 Char"/>
    <w:basedOn w:val="DefaultParagraphFont"/>
    <w:link w:val="Heading2"/>
    <w:uiPriority w:val="9"/>
    <w:rsid w:val="007E03C5"/>
    <w:rPr>
      <w:rFonts w:ascii="Times" w:eastAsia="Cambria" w:hAnsi="Times" w:cs="Times New Roman"/>
      <w:b/>
      <w:lang w:eastAsia="ja-JP"/>
    </w:rPr>
  </w:style>
  <w:style w:type="paragraph" w:styleId="TOC1">
    <w:name w:val="toc 1"/>
    <w:basedOn w:val="Resolutions"/>
    <w:next w:val="Heading1"/>
    <w:autoRedefine/>
    <w:uiPriority w:val="39"/>
    <w:unhideWhenUsed/>
    <w:qFormat/>
    <w:rsid w:val="001E1413"/>
    <w:pPr>
      <w:tabs>
        <w:tab w:val="left" w:pos="660"/>
        <w:tab w:val="left" w:pos="1080"/>
        <w:tab w:val="left" w:pos="2340"/>
        <w:tab w:val="right" w:leader="dot" w:pos="10530"/>
      </w:tabs>
      <w:spacing w:after="100"/>
    </w:pPr>
    <w:rPr>
      <w:rFonts w:ascii="Times New Roman Bold" w:hAnsi="Times New Roman Bold"/>
      <w:noProof/>
    </w:rPr>
  </w:style>
  <w:style w:type="character" w:styleId="Hyperlink">
    <w:name w:val="Hyperlink"/>
    <w:basedOn w:val="DefaultParagraphFont"/>
    <w:uiPriority w:val="99"/>
    <w:unhideWhenUsed/>
    <w:rsid w:val="00933B8E"/>
    <w:rPr>
      <w:color w:val="0000FF" w:themeColor="hyperlink"/>
      <w:u w:val="single"/>
    </w:rPr>
  </w:style>
  <w:style w:type="paragraph" w:styleId="TOC2">
    <w:name w:val="toc 2"/>
    <w:basedOn w:val="Resolutions"/>
    <w:next w:val="Normal"/>
    <w:autoRedefine/>
    <w:uiPriority w:val="39"/>
    <w:unhideWhenUsed/>
    <w:rsid w:val="005D7934"/>
    <w:pPr>
      <w:tabs>
        <w:tab w:val="left" w:pos="1100"/>
        <w:tab w:val="left" w:pos="1800"/>
        <w:tab w:val="left" w:pos="2340"/>
        <w:tab w:val="right" w:leader="dot" w:pos="10530"/>
      </w:tabs>
      <w:spacing w:after="100"/>
    </w:pPr>
    <w:rPr>
      <w:b w:val="0"/>
      <w:noProof/>
    </w:rPr>
  </w:style>
  <w:style w:type="character" w:customStyle="1" w:styleId="Heading3Char">
    <w:name w:val="Heading 3 Char"/>
    <w:basedOn w:val="DefaultParagraphFont"/>
    <w:link w:val="Heading3"/>
    <w:uiPriority w:val="9"/>
    <w:rsid w:val="004D60BB"/>
    <w:rPr>
      <w:rFonts w:asciiTheme="majorHAnsi" w:eastAsiaTheme="majorEastAsia" w:hAnsiTheme="majorHAnsi" w:cstheme="majorBidi"/>
      <w:b/>
      <w:bCs/>
      <w:color w:val="4F81BD" w:themeColor="accent1"/>
      <w:sz w:val="20"/>
    </w:rPr>
  </w:style>
  <w:style w:type="paragraph" w:styleId="ListParagraph">
    <w:name w:val="List Paragraph"/>
    <w:basedOn w:val="Normal"/>
    <w:uiPriority w:val="34"/>
    <w:qFormat/>
    <w:rsid w:val="00731489"/>
    <w:pPr>
      <w:ind w:left="720"/>
      <w:contextualSpacing/>
    </w:pPr>
  </w:style>
  <w:style w:type="paragraph" w:styleId="TOC3">
    <w:name w:val="toc 3"/>
    <w:basedOn w:val="Resolutions"/>
    <w:next w:val="Normal"/>
    <w:autoRedefine/>
    <w:uiPriority w:val="39"/>
    <w:semiHidden/>
    <w:unhideWhenUsed/>
    <w:rsid w:val="00757392"/>
    <w:pPr>
      <w:spacing w:after="100"/>
      <w:ind w:left="400"/>
    </w:pPr>
  </w:style>
  <w:style w:type="character" w:customStyle="1" w:styleId="Heading4Char">
    <w:name w:val="Heading 4 Char"/>
    <w:basedOn w:val="DefaultParagraphFont"/>
    <w:link w:val="Heading4"/>
    <w:uiPriority w:val="9"/>
    <w:rsid w:val="0099443D"/>
    <w:rPr>
      <w:rFonts w:asciiTheme="majorHAnsi" w:eastAsiaTheme="majorEastAsia" w:hAnsiTheme="majorHAnsi" w:cstheme="majorBidi"/>
      <w:b/>
      <w:bCs/>
      <w:i/>
      <w:iCs/>
      <w:color w:val="4F81BD" w:themeColor="accent1"/>
      <w:sz w:val="20"/>
    </w:rPr>
  </w:style>
  <w:style w:type="table" w:styleId="TableGrid">
    <w:name w:val="Table Grid"/>
    <w:basedOn w:val="TableNormal"/>
    <w:rsid w:val="00F718B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4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E67D-0F12-4EAA-B2F0-5BDC2D53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13238</Words>
  <Characters>75461</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helper</dc:creator>
  <cp:lastModifiedBy>Julie Adams</cp:lastModifiedBy>
  <cp:revision>5</cp:revision>
  <cp:lastPrinted>2013-04-22T22:59:00Z</cp:lastPrinted>
  <dcterms:created xsi:type="dcterms:W3CDTF">2013-04-23T20:13:00Z</dcterms:created>
  <dcterms:modified xsi:type="dcterms:W3CDTF">2013-04-23T20:35:00Z</dcterms:modified>
</cp:coreProperties>
</file>