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069F" w14:textId="47492132" w:rsidR="00684A6B" w:rsidRDefault="004B583A" w:rsidP="00684A6B">
      <w:pPr>
        <w:widowControl/>
        <w:jc w:val="center"/>
        <w:rPr>
          <w:ins w:id="0" w:author="Aimee Pedretti" w:date="2015-10-01T11:04:00Z"/>
          <w:szCs w:val="24"/>
        </w:rPr>
      </w:pPr>
      <w:bookmarkStart w:id="1" w:name="_GoBack"/>
      <w:bookmarkEnd w:id="1"/>
      <w:r>
        <w:rPr>
          <w:noProof/>
        </w:rPr>
        <w:drawing>
          <wp:inline distT="0" distB="0" distL="0" distR="0" wp14:anchorId="5B8B4EA2" wp14:editId="0A548408">
            <wp:extent cx="3571875" cy="676275"/>
            <wp:effectExtent l="0" t="0" r="9525" b="9525"/>
            <wp:docPr id="4" name="Picture 4" descr="http://www.statewidecareerpathways.org/sites/default/files/asc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ewidecareerpathways.org/sites/default/files/asccc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676275"/>
                    </a:xfrm>
                    <a:prstGeom prst="rect">
                      <a:avLst/>
                    </a:prstGeom>
                    <a:noFill/>
                    <a:ln>
                      <a:noFill/>
                    </a:ln>
                  </pic:spPr>
                </pic:pic>
              </a:graphicData>
            </a:graphic>
          </wp:inline>
        </w:drawing>
      </w:r>
    </w:p>
    <w:p w14:paraId="73E5BB15" w14:textId="77777777" w:rsidR="00684A6B" w:rsidRDefault="00684A6B" w:rsidP="00684A6B">
      <w:pPr>
        <w:widowControl/>
        <w:jc w:val="center"/>
        <w:rPr>
          <w:ins w:id="2" w:author="Aimee Pedretti" w:date="2015-10-01T11:04:00Z"/>
          <w:szCs w:val="24"/>
        </w:rPr>
      </w:pPr>
    </w:p>
    <w:p w14:paraId="69261807" w14:textId="77777777" w:rsidR="004B583A" w:rsidRDefault="004B583A" w:rsidP="00684A6B">
      <w:pPr>
        <w:widowControl/>
        <w:jc w:val="center"/>
        <w:rPr>
          <w:ins w:id="3" w:author="Aimee Pedretti" w:date="2015-10-06T09:00:00Z"/>
          <w:sz w:val="28"/>
          <w:szCs w:val="28"/>
        </w:rPr>
      </w:pPr>
    </w:p>
    <w:p w14:paraId="1AC6AF68" w14:textId="77777777" w:rsidR="004B583A" w:rsidRDefault="004B583A" w:rsidP="00684A6B">
      <w:pPr>
        <w:widowControl/>
        <w:jc w:val="center"/>
        <w:rPr>
          <w:ins w:id="4" w:author="Aimee Pedretti" w:date="2015-10-06T09:00:00Z"/>
          <w:sz w:val="28"/>
          <w:szCs w:val="28"/>
        </w:rPr>
      </w:pPr>
    </w:p>
    <w:p w14:paraId="5343F2BC" w14:textId="77777777" w:rsidR="004B583A" w:rsidRDefault="004B583A" w:rsidP="00684A6B">
      <w:pPr>
        <w:widowControl/>
        <w:jc w:val="center"/>
        <w:rPr>
          <w:ins w:id="5" w:author="Aimee Pedretti" w:date="2015-10-06T09:00:00Z"/>
          <w:sz w:val="28"/>
          <w:szCs w:val="28"/>
        </w:rPr>
      </w:pPr>
    </w:p>
    <w:p w14:paraId="70C3FAD9" w14:textId="77777777" w:rsidR="004B583A" w:rsidRDefault="004B583A" w:rsidP="00684A6B">
      <w:pPr>
        <w:widowControl/>
        <w:jc w:val="center"/>
        <w:rPr>
          <w:ins w:id="6" w:author="Aimee Pedretti" w:date="2015-10-06T09:00:00Z"/>
          <w:sz w:val="28"/>
          <w:szCs w:val="28"/>
        </w:rPr>
      </w:pPr>
    </w:p>
    <w:p w14:paraId="297B4DE5" w14:textId="77777777" w:rsidR="004B583A" w:rsidRDefault="004B583A" w:rsidP="00684A6B">
      <w:pPr>
        <w:widowControl/>
        <w:jc w:val="center"/>
        <w:rPr>
          <w:ins w:id="7" w:author="Aimee Pedretti" w:date="2015-10-06T09:00:00Z"/>
          <w:sz w:val="28"/>
          <w:szCs w:val="28"/>
        </w:rPr>
      </w:pPr>
    </w:p>
    <w:p w14:paraId="7A6815CA" w14:textId="77777777" w:rsidR="004B583A" w:rsidRDefault="004B583A" w:rsidP="00684A6B">
      <w:pPr>
        <w:widowControl/>
        <w:jc w:val="center"/>
        <w:rPr>
          <w:ins w:id="8" w:author="Aimee Pedretti" w:date="2015-10-06T09:00:00Z"/>
          <w:sz w:val="28"/>
          <w:szCs w:val="28"/>
        </w:rPr>
      </w:pPr>
    </w:p>
    <w:p w14:paraId="0618F127" w14:textId="77777777" w:rsidR="004B583A" w:rsidRDefault="004B583A" w:rsidP="00684A6B">
      <w:pPr>
        <w:widowControl/>
        <w:jc w:val="center"/>
        <w:rPr>
          <w:ins w:id="9" w:author="Aimee Pedretti" w:date="2015-10-06T09:00:00Z"/>
          <w:sz w:val="28"/>
          <w:szCs w:val="28"/>
        </w:rPr>
      </w:pPr>
    </w:p>
    <w:p w14:paraId="05E827EF" w14:textId="77777777" w:rsidR="004B583A" w:rsidRDefault="004B583A" w:rsidP="00684A6B">
      <w:pPr>
        <w:widowControl/>
        <w:jc w:val="center"/>
        <w:rPr>
          <w:ins w:id="10" w:author="Aimee Pedretti" w:date="2015-10-06T09:00:00Z"/>
          <w:sz w:val="28"/>
          <w:szCs w:val="28"/>
        </w:rPr>
      </w:pPr>
    </w:p>
    <w:p w14:paraId="3650A93B" w14:textId="77777777" w:rsidR="004B583A" w:rsidRDefault="004B583A" w:rsidP="00684A6B">
      <w:pPr>
        <w:widowControl/>
        <w:jc w:val="center"/>
        <w:rPr>
          <w:ins w:id="11" w:author="Aimee Pedretti" w:date="2015-10-06T09:00:00Z"/>
          <w:sz w:val="28"/>
          <w:szCs w:val="28"/>
        </w:rPr>
      </w:pPr>
    </w:p>
    <w:p w14:paraId="4F79191F" w14:textId="77777777" w:rsidR="004B583A" w:rsidRDefault="004B583A" w:rsidP="00684A6B">
      <w:pPr>
        <w:widowControl/>
        <w:jc w:val="center"/>
        <w:rPr>
          <w:ins w:id="12" w:author="Aimee Pedretti" w:date="2015-10-06T09:00:00Z"/>
          <w:sz w:val="28"/>
          <w:szCs w:val="28"/>
        </w:rPr>
      </w:pPr>
    </w:p>
    <w:p w14:paraId="73C5882F" w14:textId="77777777" w:rsidR="004B583A" w:rsidRDefault="004B583A" w:rsidP="00684A6B">
      <w:pPr>
        <w:widowControl/>
        <w:jc w:val="center"/>
        <w:rPr>
          <w:ins w:id="13" w:author="Aimee Pedretti" w:date="2015-10-06T09:00:00Z"/>
          <w:sz w:val="28"/>
          <w:szCs w:val="28"/>
        </w:rPr>
      </w:pPr>
    </w:p>
    <w:p w14:paraId="7C066FAD" w14:textId="77777777" w:rsidR="004B583A" w:rsidRDefault="004B583A" w:rsidP="00684A6B">
      <w:pPr>
        <w:widowControl/>
        <w:jc w:val="center"/>
        <w:rPr>
          <w:ins w:id="14" w:author="Aimee Pedretti" w:date="2015-10-06T09:00:00Z"/>
          <w:sz w:val="28"/>
          <w:szCs w:val="28"/>
        </w:rPr>
      </w:pPr>
    </w:p>
    <w:p w14:paraId="1DF742C0" w14:textId="77777777" w:rsidR="004B583A" w:rsidRDefault="004B583A" w:rsidP="00684A6B">
      <w:pPr>
        <w:widowControl/>
        <w:jc w:val="center"/>
        <w:rPr>
          <w:ins w:id="15" w:author="Aimee Pedretti" w:date="2015-10-06T09:00:00Z"/>
          <w:sz w:val="28"/>
          <w:szCs w:val="28"/>
        </w:rPr>
      </w:pPr>
    </w:p>
    <w:p w14:paraId="31C87FD1" w14:textId="77777777" w:rsidR="004B583A" w:rsidRDefault="004B583A" w:rsidP="00684A6B">
      <w:pPr>
        <w:widowControl/>
        <w:jc w:val="center"/>
        <w:rPr>
          <w:ins w:id="16" w:author="Aimee Pedretti" w:date="2015-10-06T09:00:00Z"/>
          <w:sz w:val="28"/>
          <w:szCs w:val="28"/>
        </w:rPr>
      </w:pPr>
    </w:p>
    <w:p w14:paraId="73DC3403" w14:textId="77777777" w:rsidR="004B583A" w:rsidRDefault="004B583A" w:rsidP="00684A6B">
      <w:pPr>
        <w:widowControl/>
        <w:jc w:val="center"/>
        <w:rPr>
          <w:ins w:id="17" w:author="Aimee Pedretti" w:date="2015-10-06T09:00:00Z"/>
          <w:sz w:val="28"/>
          <w:szCs w:val="28"/>
        </w:rPr>
      </w:pPr>
    </w:p>
    <w:p w14:paraId="61C4550B" w14:textId="77777777" w:rsidR="004B583A" w:rsidRDefault="004B583A" w:rsidP="00684A6B">
      <w:pPr>
        <w:widowControl/>
        <w:jc w:val="center"/>
        <w:rPr>
          <w:ins w:id="18" w:author="Aimee Pedretti" w:date="2015-10-06T09:00:00Z"/>
          <w:sz w:val="28"/>
          <w:szCs w:val="28"/>
        </w:rPr>
      </w:pPr>
    </w:p>
    <w:p w14:paraId="43FF6DDF" w14:textId="77777777" w:rsidR="004B583A" w:rsidRDefault="004B583A" w:rsidP="00684A6B">
      <w:pPr>
        <w:widowControl/>
        <w:jc w:val="center"/>
        <w:rPr>
          <w:ins w:id="19" w:author="Aimee Pedretti" w:date="2015-10-06T09:00:00Z"/>
          <w:sz w:val="28"/>
          <w:szCs w:val="28"/>
        </w:rPr>
      </w:pPr>
    </w:p>
    <w:p w14:paraId="3926ECE9" w14:textId="77777777" w:rsidR="004B583A" w:rsidRDefault="004B583A" w:rsidP="00684A6B">
      <w:pPr>
        <w:widowControl/>
        <w:jc w:val="center"/>
        <w:rPr>
          <w:ins w:id="20" w:author="Aimee Pedretti" w:date="2015-10-06T09:00:00Z"/>
          <w:sz w:val="28"/>
          <w:szCs w:val="28"/>
        </w:rPr>
      </w:pPr>
    </w:p>
    <w:p w14:paraId="2B45A1ED" w14:textId="7574BEC0" w:rsidR="00684A6B" w:rsidRPr="00684A6B" w:rsidRDefault="004B583A" w:rsidP="00684A6B">
      <w:pPr>
        <w:widowControl/>
        <w:jc w:val="center"/>
        <w:rPr>
          <w:ins w:id="21" w:author="Aimee Pedretti" w:date="2015-10-01T09:47:00Z"/>
          <w:b/>
          <w:sz w:val="28"/>
          <w:szCs w:val="28"/>
        </w:rPr>
      </w:pPr>
      <w:ins w:id="22" w:author="Aimee Pedretti" w:date="2015-10-06T09:00:00Z">
        <w:r>
          <w:rPr>
            <w:sz w:val="28"/>
            <w:szCs w:val="28"/>
          </w:rPr>
          <w:t>E</w:t>
        </w:r>
      </w:ins>
      <w:ins w:id="23" w:author="Aimee Pedretti" w:date="2015-10-01T11:03:00Z">
        <w:r w:rsidR="00684A6B" w:rsidRPr="00684A6B">
          <w:rPr>
            <w:b/>
            <w:sz w:val="28"/>
            <w:szCs w:val="28"/>
          </w:rPr>
          <w:t xml:space="preserve">mployee Handbook </w:t>
        </w:r>
      </w:ins>
    </w:p>
    <w:p w14:paraId="5D437C41" w14:textId="77777777" w:rsidR="003172A5" w:rsidRDefault="003172A5">
      <w:pPr>
        <w:widowControl/>
        <w:rPr>
          <w:ins w:id="24" w:author="Aimee Pedretti" w:date="2015-10-01T09:46:00Z"/>
          <w:szCs w:val="24"/>
        </w:rPr>
      </w:pPr>
    </w:p>
    <w:p w14:paraId="69DD766B" w14:textId="77777777" w:rsidR="003172A5" w:rsidRDefault="003172A5">
      <w:pPr>
        <w:widowControl/>
        <w:rPr>
          <w:ins w:id="25" w:author="Aimee Pedretti" w:date="2015-10-01T09:42:00Z"/>
          <w:b/>
          <w:szCs w:val="24"/>
        </w:rPr>
      </w:pPr>
    </w:p>
    <w:p w14:paraId="0A70FAEB" w14:textId="4791A7CA" w:rsidR="00684A6B" w:rsidRPr="00684A6B" w:rsidRDefault="00684A6B" w:rsidP="00684A6B">
      <w:pPr>
        <w:widowControl/>
        <w:jc w:val="center"/>
        <w:rPr>
          <w:ins w:id="26" w:author="Aimee Pedretti" w:date="2015-10-01T11:03:00Z"/>
          <w:szCs w:val="24"/>
        </w:rPr>
      </w:pPr>
      <w:ins w:id="27" w:author="Aimee Pedretti" w:date="2015-10-01T11:07:00Z">
        <w:r>
          <w:rPr>
            <w:szCs w:val="24"/>
          </w:rPr>
          <w:t>Effective</w:t>
        </w:r>
      </w:ins>
      <w:ins w:id="28" w:author="Aimee Pedretti" w:date="2015-10-01T11:09:00Z">
        <w:r>
          <w:rPr>
            <w:szCs w:val="24"/>
          </w:rPr>
          <w:t>:</w:t>
        </w:r>
      </w:ins>
      <w:ins w:id="29" w:author="Aimee Pedretti" w:date="2015-10-01T11:07:00Z">
        <w:r>
          <w:rPr>
            <w:szCs w:val="24"/>
          </w:rPr>
          <w:t xml:space="preserve"> </w:t>
        </w:r>
      </w:ins>
      <w:ins w:id="30" w:author="Aimee Pedretti" w:date="2015-10-01T11:08:00Z">
        <w:r>
          <w:rPr>
            <w:szCs w:val="24"/>
          </w:rPr>
          <w:t>Month 1, 2015</w:t>
        </w:r>
      </w:ins>
    </w:p>
    <w:p w14:paraId="1AD10066" w14:textId="77777777" w:rsidR="00684A6B" w:rsidRDefault="00684A6B">
      <w:pPr>
        <w:widowControl/>
        <w:rPr>
          <w:ins w:id="31" w:author="Aimee Pedretti" w:date="2015-10-01T11:08:00Z"/>
          <w:b/>
          <w:szCs w:val="24"/>
        </w:rPr>
      </w:pPr>
      <w:ins w:id="32" w:author="Aimee Pedretti" w:date="2015-10-01T11:08:00Z">
        <w:r>
          <w:rPr>
            <w:szCs w:val="24"/>
          </w:rPr>
          <w:br w:type="page"/>
        </w:r>
      </w:ins>
    </w:p>
    <w:p w14:paraId="0BE9355B" w14:textId="2E981100" w:rsidR="00DB59EE" w:rsidRPr="004D633C" w:rsidRDefault="00DB59EE">
      <w:pPr>
        <w:pStyle w:val="Title"/>
        <w:rPr>
          <w:sz w:val="24"/>
          <w:szCs w:val="24"/>
        </w:rPr>
      </w:pPr>
      <w:r w:rsidRPr="004D633C">
        <w:rPr>
          <w:sz w:val="24"/>
          <w:szCs w:val="24"/>
        </w:rPr>
        <w:lastRenderedPageBreak/>
        <w:t xml:space="preserve">The Academic Senate for California Community </w:t>
      </w:r>
      <w:commentRangeStart w:id="33"/>
      <w:r w:rsidRPr="004D633C">
        <w:rPr>
          <w:sz w:val="24"/>
          <w:szCs w:val="24"/>
        </w:rPr>
        <w:t>Colleges</w:t>
      </w:r>
      <w:commentRangeEnd w:id="33"/>
      <w:r w:rsidR="002A1679">
        <w:rPr>
          <w:rStyle w:val="CommentReference"/>
          <w:b w:val="0"/>
        </w:rPr>
        <w:commentReference w:id="33"/>
      </w:r>
    </w:p>
    <w:p w14:paraId="0CB0A58D" w14:textId="52410E20" w:rsidR="00DB59EE" w:rsidRPr="004D633C" w:rsidRDefault="00DB59EE">
      <w:pPr>
        <w:jc w:val="center"/>
        <w:rPr>
          <w:b/>
          <w:szCs w:val="24"/>
          <w:u w:val="single"/>
        </w:rPr>
      </w:pPr>
      <w:del w:id="34" w:author="Aimee Pedretti" w:date="2015-10-01T09:52:00Z">
        <w:r w:rsidRPr="004D633C" w:rsidDel="00897493">
          <w:rPr>
            <w:b/>
            <w:szCs w:val="24"/>
          </w:rPr>
          <w:delText xml:space="preserve">PERSONNEL MANUAL </w:delText>
        </w:r>
      </w:del>
      <w:ins w:id="35" w:author="Aimee Pedretti" w:date="2015-10-01T09:52:00Z">
        <w:r w:rsidR="00897493">
          <w:rPr>
            <w:b/>
            <w:szCs w:val="24"/>
          </w:rPr>
          <w:t>Employee Handbook</w:t>
        </w:r>
      </w:ins>
    </w:p>
    <w:p w14:paraId="6FCBBC41" w14:textId="77777777" w:rsidR="00DB59EE" w:rsidRPr="004D633C" w:rsidRDefault="00DB59EE">
      <w:pPr>
        <w:jc w:val="center"/>
        <w:rPr>
          <w:szCs w:val="24"/>
        </w:rPr>
      </w:pPr>
      <w:r w:rsidRPr="004D633C">
        <w:rPr>
          <w:szCs w:val="24"/>
        </w:rPr>
        <w:t>Table of Contents</w:t>
      </w:r>
    </w:p>
    <w:p w14:paraId="760205FE" w14:textId="77777777" w:rsidR="00DB59EE" w:rsidRPr="004D633C" w:rsidRDefault="00DB59EE">
      <w:pPr>
        <w:jc w:val="center"/>
        <w:rPr>
          <w:szCs w:val="24"/>
        </w:rPr>
      </w:pPr>
    </w:p>
    <w:p w14:paraId="46ACCF31" w14:textId="77777777" w:rsidR="00DB59EE" w:rsidRPr="004D633C" w:rsidRDefault="00DB59EE">
      <w:pPr>
        <w:tabs>
          <w:tab w:val="left" w:leader="dot" w:pos="8640"/>
        </w:tabs>
        <w:rPr>
          <w:b/>
          <w:szCs w:val="24"/>
        </w:rPr>
      </w:pPr>
      <w:r w:rsidRPr="004D633C">
        <w:rPr>
          <w:b/>
          <w:szCs w:val="24"/>
        </w:rPr>
        <w:t>I</w:t>
      </w:r>
      <w:r w:rsidR="001751EA" w:rsidRPr="004D633C">
        <w:rPr>
          <w:b/>
          <w:szCs w:val="24"/>
        </w:rPr>
        <w:t>ntroduction</w:t>
      </w:r>
      <w:r w:rsidR="001751EA" w:rsidRPr="004D633C">
        <w:rPr>
          <w:b/>
          <w:szCs w:val="24"/>
        </w:rPr>
        <w:tab/>
      </w:r>
      <w:r w:rsidRPr="004D633C">
        <w:rPr>
          <w:b/>
          <w:szCs w:val="24"/>
        </w:rPr>
        <w:t>1</w:t>
      </w:r>
    </w:p>
    <w:p w14:paraId="6E95769F" w14:textId="77777777" w:rsidR="00516F76" w:rsidRPr="004D633C" w:rsidRDefault="00516F76">
      <w:pPr>
        <w:tabs>
          <w:tab w:val="left" w:leader="dot" w:pos="8640"/>
        </w:tabs>
        <w:rPr>
          <w:b/>
          <w:szCs w:val="24"/>
        </w:rPr>
      </w:pPr>
    </w:p>
    <w:p w14:paraId="76F49A35" w14:textId="77777777" w:rsidR="00DB59EE" w:rsidRPr="004D633C" w:rsidRDefault="00DB59EE">
      <w:pPr>
        <w:tabs>
          <w:tab w:val="left" w:leader="dot" w:pos="8640"/>
        </w:tabs>
        <w:rPr>
          <w:b/>
          <w:szCs w:val="24"/>
        </w:rPr>
      </w:pPr>
      <w:r w:rsidRPr="004D633C">
        <w:rPr>
          <w:b/>
          <w:szCs w:val="24"/>
        </w:rPr>
        <w:t>Employment Practices</w:t>
      </w:r>
      <w:r w:rsidRPr="004D633C">
        <w:rPr>
          <w:b/>
          <w:szCs w:val="24"/>
        </w:rPr>
        <w:tab/>
        <w:t xml:space="preserve">1  </w:t>
      </w:r>
    </w:p>
    <w:p w14:paraId="20CCEB8D" w14:textId="77777777" w:rsidR="00DB59EE" w:rsidRPr="004D633C" w:rsidRDefault="00DB59EE">
      <w:pPr>
        <w:numPr>
          <w:ilvl w:val="0"/>
          <w:numId w:val="4"/>
        </w:numPr>
        <w:tabs>
          <w:tab w:val="left" w:leader="dot" w:pos="8640"/>
        </w:tabs>
        <w:rPr>
          <w:szCs w:val="24"/>
        </w:rPr>
      </w:pPr>
      <w:r w:rsidRPr="004D633C">
        <w:rPr>
          <w:szCs w:val="24"/>
        </w:rPr>
        <w:t>Employment Status</w:t>
      </w:r>
      <w:r w:rsidRPr="004D633C">
        <w:rPr>
          <w:szCs w:val="24"/>
        </w:rPr>
        <w:tab/>
        <w:t>1</w:t>
      </w:r>
    </w:p>
    <w:p w14:paraId="70754348" w14:textId="77777777" w:rsidR="00DB59EE" w:rsidRPr="004D633C" w:rsidRDefault="00DB59EE">
      <w:pPr>
        <w:numPr>
          <w:ilvl w:val="0"/>
          <w:numId w:val="4"/>
        </w:numPr>
        <w:tabs>
          <w:tab w:val="left" w:leader="dot" w:pos="8640"/>
        </w:tabs>
        <w:rPr>
          <w:szCs w:val="24"/>
        </w:rPr>
      </w:pPr>
      <w:r w:rsidRPr="004D633C">
        <w:rPr>
          <w:szCs w:val="24"/>
        </w:rPr>
        <w:t>Probationary Period</w:t>
      </w:r>
      <w:r w:rsidRPr="004D633C">
        <w:rPr>
          <w:szCs w:val="24"/>
        </w:rPr>
        <w:tab/>
        <w:t>2</w:t>
      </w:r>
    </w:p>
    <w:p w14:paraId="5DA310CC" w14:textId="77777777" w:rsidR="00DB59EE" w:rsidRPr="004D633C" w:rsidRDefault="00DB59EE">
      <w:pPr>
        <w:numPr>
          <w:ilvl w:val="0"/>
          <w:numId w:val="4"/>
        </w:numPr>
        <w:tabs>
          <w:tab w:val="left" w:leader="dot" w:pos="8640"/>
        </w:tabs>
        <w:rPr>
          <w:szCs w:val="24"/>
        </w:rPr>
      </w:pPr>
      <w:r w:rsidRPr="004D633C">
        <w:rPr>
          <w:szCs w:val="24"/>
        </w:rPr>
        <w:t>Performance Evaluation</w:t>
      </w:r>
      <w:r w:rsidR="00220A1D">
        <w:rPr>
          <w:szCs w:val="24"/>
        </w:rPr>
        <w:t>s</w:t>
      </w:r>
      <w:r w:rsidRPr="004D633C">
        <w:rPr>
          <w:szCs w:val="24"/>
        </w:rPr>
        <w:tab/>
        <w:t>3</w:t>
      </w:r>
    </w:p>
    <w:p w14:paraId="53C854D3" w14:textId="77777777" w:rsidR="00DB59EE" w:rsidRPr="004D633C" w:rsidRDefault="00DB59EE">
      <w:pPr>
        <w:numPr>
          <w:ilvl w:val="0"/>
          <w:numId w:val="4"/>
        </w:numPr>
        <w:tabs>
          <w:tab w:val="left" w:leader="dot" w:pos="8640"/>
        </w:tabs>
        <w:rPr>
          <w:szCs w:val="24"/>
        </w:rPr>
      </w:pPr>
      <w:r w:rsidRPr="004D633C">
        <w:rPr>
          <w:szCs w:val="24"/>
        </w:rPr>
        <w:t>Personnel Records</w:t>
      </w:r>
      <w:r w:rsidRPr="004D633C">
        <w:rPr>
          <w:szCs w:val="24"/>
        </w:rPr>
        <w:tab/>
        <w:t>3</w:t>
      </w:r>
    </w:p>
    <w:p w14:paraId="476B0003" w14:textId="77777777" w:rsidR="00516F76" w:rsidRPr="004D633C" w:rsidRDefault="00516F76">
      <w:pPr>
        <w:tabs>
          <w:tab w:val="left" w:leader="dot" w:pos="8640"/>
        </w:tabs>
        <w:rPr>
          <w:b/>
          <w:szCs w:val="24"/>
        </w:rPr>
      </w:pPr>
    </w:p>
    <w:p w14:paraId="6EEC595D" w14:textId="77777777" w:rsidR="00DB59EE" w:rsidRPr="004D633C" w:rsidRDefault="00DB59EE">
      <w:pPr>
        <w:tabs>
          <w:tab w:val="left" w:leader="dot" w:pos="8640"/>
        </w:tabs>
        <w:rPr>
          <w:b/>
          <w:i/>
          <w:szCs w:val="24"/>
        </w:rPr>
      </w:pPr>
      <w:r w:rsidRPr="004D633C">
        <w:rPr>
          <w:b/>
          <w:szCs w:val="24"/>
        </w:rPr>
        <w:t>Working Conditions</w:t>
      </w:r>
      <w:r w:rsidRPr="004D633C">
        <w:rPr>
          <w:b/>
          <w:szCs w:val="24"/>
        </w:rPr>
        <w:tab/>
        <w:t>3</w:t>
      </w:r>
    </w:p>
    <w:p w14:paraId="7C2D42A9" w14:textId="77777777" w:rsidR="00DB59EE" w:rsidRPr="004D633C" w:rsidRDefault="00DB59EE">
      <w:pPr>
        <w:numPr>
          <w:ilvl w:val="0"/>
          <w:numId w:val="5"/>
        </w:numPr>
        <w:tabs>
          <w:tab w:val="left" w:leader="dot" w:pos="8640"/>
        </w:tabs>
        <w:rPr>
          <w:szCs w:val="24"/>
        </w:rPr>
      </w:pPr>
      <w:r w:rsidRPr="004D633C">
        <w:rPr>
          <w:szCs w:val="24"/>
        </w:rPr>
        <w:t>Professionalism</w:t>
      </w:r>
      <w:r w:rsidR="00891477">
        <w:rPr>
          <w:szCs w:val="24"/>
        </w:rPr>
        <w:tab/>
        <w:t>4</w:t>
      </w:r>
    </w:p>
    <w:p w14:paraId="6F635397" w14:textId="77777777" w:rsidR="00DB59EE" w:rsidRPr="004D633C" w:rsidRDefault="00DB59EE">
      <w:pPr>
        <w:numPr>
          <w:ilvl w:val="0"/>
          <w:numId w:val="5"/>
        </w:numPr>
        <w:tabs>
          <w:tab w:val="left" w:leader="dot" w:pos="8640"/>
        </w:tabs>
        <w:rPr>
          <w:szCs w:val="24"/>
        </w:rPr>
      </w:pPr>
      <w:r w:rsidRPr="004D633C">
        <w:rPr>
          <w:szCs w:val="24"/>
        </w:rPr>
        <w:t>Code of Conduct</w:t>
      </w:r>
      <w:r w:rsidRPr="004D633C">
        <w:rPr>
          <w:szCs w:val="24"/>
        </w:rPr>
        <w:tab/>
        <w:t>4</w:t>
      </w:r>
    </w:p>
    <w:p w14:paraId="508AADFB" w14:textId="77777777" w:rsidR="00DB59EE" w:rsidRPr="004D633C" w:rsidRDefault="00DB59EE">
      <w:pPr>
        <w:numPr>
          <w:ilvl w:val="0"/>
          <w:numId w:val="5"/>
        </w:numPr>
        <w:tabs>
          <w:tab w:val="left" w:leader="dot" w:pos="8640"/>
        </w:tabs>
        <w:rPr>
          <w:szCs w:val="24"/>
        </w:rPr>
      </w:pPr>
      <w:r w:rsidRPr="004D633C">
        <w:rPr>
          <w:szCs w:val="24"/>
        </w:rPr>
        <w:t>Working Hours</w:t>
      </w:r>
      <w:r w:rsidRPr="004D633C">
        <w:rPr>
          <w:szCs w:val="24"/>
        </w:rPr>
        <w:tab/>
      </w:r>
      <w:r w:rsidR="00891477">
        <w:rPr>
          <w:szCs w:val="24"/>
        </w:rPr>
        <w:t>5</w:t>
      </w:r>
    </w:p>
    <w:p w14:paraId="73416633" w14:textId="77777777" w:rsidR="00DB59EE" w:rsidRPr="004D633C" w:rsidRDefault="00DB59EE">
      <w:pPr>
        <w:numPr>
          <w:ilvl w:val="0"/>
          <w:numId w:val="5"/>
        </w:numPr>
        <w:tabs>
          <w:tab w:val="left" w:leader="dot" w:pos="8640"/>
        </w:tabs>
        <w:rPr>
          <w:szCs w:val="24"/>
        </w:rPr>
      </w:pPr>
      <w:r w:rsidRPr="004D633C">
        <w:rPr>
          <w:szCs w:val="24"/>
        </w:rPr>
        <w:t>Holidays</w:t>
      </w:r>
      <w:r w:rsidRPr="004D633C">
        <w:rPr>
          <w:szCs w:val="24"/>
        </w:rPr>
        <w:tab/>
        <w:t>5</w:t>
      </w:r>
    </w:p>
    <w:p w14:paraId="2EFAA193" w14:textId="77777777" w:rsidR="00DB59EE" w:rsidRPr="004D633C" w:rsidRDefault="00DB59EE">
      <w:pPr>
        <w:numPr>
          <w:ilvl w:val="0"/>
          <w:numId w:val="5"/>
        </w:numPr>
        <w:tabs>
          <w:tab w:val="left" w:leader="dot" w:pos="8640"/>
        </w:tabs>
        <w:rPr>
          <w:szCs w:val="24"/>
        </w:rPr>
      </w:pPr>
      <w:r w:rsidRPr="004D633C">
        <w:rPr>
          <w:szCs w:val="24"/>
        </w:rPr>
        <w:t>Time Reports</w:t>
      </w:r>
      <w:r w:rsidRPr="004D633C">
        <w:rPr>
          <w:szCs w:val="24"/>
        </w:rPr>
        <w:tab/>
      </w:r>
      <w:r w:rsidR="00891477">
        <w:rPr>
          <w:szCs w:val="24"/>
        </w:rPr>
        <w:t>6</w:t>
      </w:r>
    </w:p>
    <w:p w14:paraId="60153F5F" w14:textId="77777777" w:rsidR="00DB59EE" w:rsidRPr="004D633C" w:rsidRDefault="00DB59EE">
      <w:pPr>
        <w:numPr>
          <w:ilvl w:val="0"/>
          <w:numId w:val="5"/>
        </w:numPr>
        <w:tabs>
          <w:tab w:val="left" w:leader="dot" w:pos="8640"/>
        </w:tabs>
        <w:rPr>
          <w:szCs w:val="24"/>
        </w:rPr>
      </w:pPr>
      <w:r w:rsidRPr="004D633C">
        <w:rPr>
          <w:szCs w:val="24"/>
        </w:rPr>
        <w:t>Punctuality and Attendance</w:t>
      </w:r>
      <w:r w:rsidRPr="004D633C">
        <w:rPr>
          <w:szCs w:val="24"/>
        </w:rPr>
        <w:tab/>
        <w:t>6</w:t>
      </w:r>
    </w:p>
    <w:p w14:paraId="2A2CF77B" w14:textId="77777777" w:rsidR="00DB59EE" w:rsidRPr="004D633C" w:rsidRDefault="00DB59EE">
      <w:pPr>
        <w:numPr>
          <w:ilvl w:val="0"/>
          <w:numId w:val="5"/>
        </w:numPr>
        <w:tabs>
          <w:tab w:val="left" w:leader="dot" w:pos="8640"/>
        </w:tabs>
        <w:rPr>
          <w:szCs w:val="24"/>
        </w:rPr>
      </w:pPr>
      <w:r w:rsidRPr="004D633C">
        <w:rPr>
          <w:szCs w:val="24"/>
        </w:rPr>
        <w:t>Overtime Compensation</w:t>
      </w:r>
      <w:r w:rsidRPr="004D633C">
        <w:rPr>
          <w:szCs w:val="24"/>
        </w:rPr>
        <w:tab/>
      </w:r>
      <w:r w:rsidR="00891477">
        <w:rPr>
          <w:szCs w:val="24"/>
        </w:rPr>
        <w:t>7</w:t>
      </w:r>
    </w:p>
    <w:p w14:paraId="1A1EE69A" w14:textId="77777777" w:rsidR="00DB59EE" w:rsidRPr="004D633C" w:rsidRDefault="00DB59EE">
      <w:pPr>
        <w:numPr>
          <w:ilvl w:val="0"/>
          <w:numId w:val="6"/>
        </w:numPr>
        <w:tabs>
          <w:tab w:val="left" w:pos="720"/>
          <w:tab w:val="left" w:leader="dot" w:pos="8640"/>
        </w:tabs>
        <w:rPr>
          <w:szCs w:val="24"/>
        </w:rPr>
      </w:pPr>
      <w:r w:rsidRPr="004D633C">
        <w:rPr>
          <w:szCs w:val="24"/>
        </w:rPr>
        <w:t>Paid Overtime</w:t>
      </w:r>
      <w:r w:rsidRPr="004D633C">
        <w:rPr>
          <w:szCs w:val="24"/>
        </w:rPr>
        <w:tab/>
      </w:r>
      <w:r w:rsidR="00891477">
        <w:rPr>
          <w:szCs w:val="24"/>
        </w:rPr>
        <w:t>7</w:t>
      </w:r>
    </w:p>
    <w:p w14:paraId="2E816F46" w14:textId="77777777" w:rsidR="00DB59EE" w:rsidRPr="004D633C" w:rsidRDefault="00DB59EE">
      <w:pPr>
        <w:numPr>
          <w:ilvl w:val="0"/>
          <w:numId w:val="6"/>
        </w:numPr>
        <w:tabs>
          <w:tab w:val="left" w:pos="720"/>
          <w:tab w:val="left" w:leader="dot" w:pos="8640"/>
        </w:tabs>
        <w:rPr>
          <w:szCs w:val="24"/>
        </w:rPr>
      </w:pPr>
      <w:r w:rsidRPr="004D633C">
        <w:rPr>
          <w:szCs w:val="24"/>
        </w:rPr>
        <w:t>Compensatory Time Off</w:t>
      </w:r>
      <w:r w:rsidRPr="004D633C">
        <w:rPr>
          <w:szCs w:val="24"/>
        </w:rPr>
        <w:tab/>
        <w:t>7</w:t>
      </w:r>
    </w:p>
    <w:p w14:paraId="3696954A" w14:textId="77777777" w:rsidR="00DB59EE" w:rsidRPr="004D633C" w:rsidRDefault="00DB59EE">
      <w:pPr>
        <w:numPr>
          <w:ilvl w:val="0"/>
          <w:numId w:val="5"/>
        </w:numPr>
        <w:tabs>
          <w:tab w:val="left" w:leader="dot" w:pos="8640"/>
        </w:tabs>
        <w:rPr>
          <w:szCs w:val="24"/>
        </w:rPr>
      </w:pPr>
      <w:r w:rsidRPr="004D633C">
        <w:rPr>
          <w:szCs w:val="24"/>
        </w:rPr>
        <w:t>Safety Plan</w:t>
      </w:r>
      <w:r w:rsidRPr="004D633C">
        <w:rPr>
          <w:szCs w:val="24"/>
        </w:rPr>
        <w:tab/>
      </w:r>
      <w:r w:rsidR="00891477">
        <w:rPr>
          <w:szCs w:val="24"/>
        </w:rPr>
        <w:t>8</w:t>
      </w:r>
    </w:p>
    <w:p w14:paraId="49EA0EF3" w14:textId="77777777" w:rsidR="009F5B7C" w:rsidRPr="004D633C" w:rsidRDefault="009F5B7C" w:rsidP="00DB59EE">
      <w:pPr>
        <w:numPr>
          <w:ilvl w:val="0"/>
          <w:numId w:val="5"/>
        </w:numPr>
        <w:tabs>
          <w:tab w:val="left" w:leader="dot" w:pos="8640"/>
        </w:tabs>
        <w:rPr>
          <w:color w:val="000000"/>
          <w:szCs w:val="24"/>
        </w:rPr>
      </w:pPr>
      <w:r w:rsidRPr="004D633C">
        <w:rPr>
          <w:color w:val="000000"/>
          <w:szCs w:val="24"/>
        </w:rPr>
        <w:t>Email Policy</w:t>
      </w:r>
      <w:r w:rsidRPr="004D633C">
        <w:rPr>
          <w:color w:val="000000"/>
          <w:szCs w:val="24"/>
        </w:rPr>
        <w:tab/>
      </w:r>
      <w:r w:rsidR="00C42269">
        <w:rPr>
          <w:color w:val="000000"/>
          <w:szCs w:val="24"/>
        </w:rPr>
        <w:t>8</w:t>
      </w:r>
    </w:p>
    <w:p w14:paraId="334C5CAA" w14:textId="77777777" w:rsidR="00516F76" w:rsidRPr="004D633C" w:rsidRDefault="00516F76">
      <w:pPr>
        <w:tabs>
          <w:tab w:val="left" w:pos="720"/>
          <w:tab w:val="left" w:leader="dot" w:pos="8640"/>
        </w:tabs>
        <w:rPr>
          <w:b/>
          <w:szCs w:val="24"/>
        </w:rPr>
      </w:pPr>
    </w:p>
    <w:p w14:paraId="138BBE2D" w14:textId="77777777" w:rsidR="007E5E65" w:rsidRPr="004D633C" w:rsidRDefault="007E5E65">
      <w:pPr>
        <w:tabs>
          <w:tab w:val="left" w:pos="720"/>
          <w:tab w:val="left" w:leader="dot" w:pos="8640"/>
        </w:tabs>
        <w:rPr>
          <w:b/>
          <w:szCs w:val="24"/>
        </w:rPr>
      </w:pPr>
      <w:r w:rsidRPr="004D633C">
        <w:rPr>
          <w:b/>
          <w:szCs w:val="24"/>
        </w:rPr>
        <w:t xml:space="preserve">Office Policies </w:t>
      </w:r>
      <w:r w:rsidR="001751EA" w:rsidRPr="004D633C">
        <w:rPr>
          <w:b/>
          <w:szCs w:val="24"/>
        </w:rPr>
        <w:tab/>
      </w:r>
      <w:r w:rsidR="00891477">
        <w:rPr>
          <w:b/>
          <w:szCs w:val="24"/>
        </w:rPr>
        <w:t>8</w:t>
      </w:r>
    </w:p>
    <w:p w14:paraId="730B84B5" w14:textId="77777777" w:rsidR="007E5E65" w:rsidRPr="00DD6343" w:rsidRDefault="007E5E65" w:rsidP="0085485E">
      <w:pPr>
        <w:numPr>
          <w:ilvl w:val="0"/>
          <w:numId w:val="15"/>
        </w:numPr>
        <w:tabs>
          <w:tab w:val="left" w:leader="dot" w:pos="8640"/>
        </w:tabs>
        <w:rPr>
          <w:color w:val="000000"/>
          <w:szCs w:val="24"/>
        </w:rPr>
      </w:pPr>
      <w:r w:rsidRPr="004D633C">
        <w:rPr>
          <w:color w:val="000000"/>
          <w:szCs w:val="24"/>
        </w:rPr>
        <w:t>Open Door Policy</w:t>
      </w:r>
      <w:r w:rsidRPr="004D633C">
        <w:rPr>
          <w:szCs w:val="24"/>
        </w:rPr>
        <w:tab/>
      </w:r>
      <w:r w:rsidR="00891477">
        <w:rPr>
          <w:szCs w:val="24"/>
        </w:rPr>
        <w:t>8</w:t>
      </w:r>
    </w:p>
    <w:p w14:paraId="1BEF1515" w14:textId="77777777" w:rsidR="00DD6343" w:rsidRPr="00DD6343" w:rsidRDefault="00DD6343" w:rsidP="0085485E">
      <w:pPr>
        <w:numPr>
          <w:ilvl w:val="0"/>
          <w:numId w:val="15"/>
        </w:numPr>
        <w:tabs>
          <w:tab w:val="left" w:leader="dot" w:pos="8640"/>
        </w:tabs>
        <w:rPr>
          <w:color w:val="000000"/>
          <w:szCs w:val="24"/>
        </w:rPr>
      </w:pPr>
      <w:r>
        <w:rPr>
          <w:szCs w:val="24"/>
        </w:rPr>
        <w:t>Grievance Policy</w:t>
      </w:r>
      <w:r w:rsidR="00C42269">
        <w:rPr>
          <w:szCs w:val="24"/>
        </w:rPr>
        <w:tab/>
      </w:r>
      <w:r>
        <w:rPr>
          <w:szCs w:val="24"/>
        </w:rPr>
        <w:t>9</w:t>
      </w:r>
    </w:p>
    <w:p w14:paraId="3E088DE3" w14:textId="77777777" w:rsidR="007E5E65" w:rsidRPr="004D633C" w:rsidRDefault="007E5E65" w:rsidP="0085485E">
      <w:pPr>
        <w:numPr>
          <w:ilvl w:val="0"/>
          <w:numId w:val="15"/>
        </w:numPr>
        <w:tabs>
          <w:tab w:val="left" w:leader="dot" w:pos="8640"/>
        </w:tabs>
        <w:rPr>
          <w:color w:val="000000"/>
          <w:szCs w:val="24"/>
        </w:rPr>
      </w:pPr>
      <w:r w:rsidRPr="004D633C">
        <w:rPr>
          <w:color w:val="000000"/>
          <w:szCs w:val="24"/>
        </w:rPr>
        <w:t>Whistleblower Policy</w:t>
      </w:r>
      <w:r w:rsidRPr="004D633C">
        <w:rPr>
          <w:color w:val="000000"/>
          <w:szCs w:val="24"/>
        </w:rPr>
        <w:tab/>
      </w:r>
      <w:r w:rsidR="00891477">
        <w:rPr>
          <w:color w:val="000000"/>
          <w:szCs w:val="24"/>
        </w:rPr>
        <w:t>9</w:t>
      </w:r>
    </w:p>
    <w:p w14:paraId="69380D56" w14:textId="77777777" w:rsidR="007E5E65" w:rsidRPr="004D633C" w:rsidRDefault="007E5E65" w:rsidP="0085485E">
      <w:pPr>
        <w:numPr>
          <w:ilvl w:val="0"/>
          <w:numId w:val="15"/>
        </w:numPr>
        <w:tabs>
          <w:tab w:val="left" w:leader="dot" w:pos="8640"/>
        </w:tabs>
        <w:rPr>
          <w:szCs w:val="24"/>
        </w:rPr>
      </w:pPr>
      <w:r w:rsidRPr="004D633C">
        <w:rPr>
          <w:szCs w:val="24"/>
        </w:rPr>
        <w:t>Harassment Policy</w:t>
      </w:r>
      <w:r w:rsidRPr="004D633C">
        <w:rPr>
          <w:szCs w:val="24"/>
        </w:rPr>
        <w:tab/>
      </w:r>
      <w:r w:rsidR="00891477">
        <w:rPr>
          <w:szCs w:val="24"/>
        </w:rPr>
        <w:t>12</w:t>
      </w:r>
    </w:p>
    <w:p w14:paraId="26648E36" w14:textId="77777777" w:rsidR="007E5E65" w:rsidRPr="004D633C" w:rsidRDefault="007E5E65" w:rsidP="0085485E">
      <w:pPr>
        <w:numPr>
          <w:ilvl w:val="0"/>
          <w:numId w:val="15"/>
        </w:numPr>
        <w:tabs>
          <w:tab w:val="left" w:leader="dot" w:pos="8640"/>
        </w:tabs>
        <w:rPr>
          <w:szCs w:val="24"/>
        </w:rPr>
      </w:pPr>
      <w:r w:rsidRPr="004D633C">
        <w:rPr>
          <w:szCs w:val="24"/>
        </w:rPr>
        <w:t>Drug-Free Workplace Policy</w:t>
      </w:r>
      <w:r w:rsidRPr="004D633C">
        <w:rPr>
          <w:szCs w:val="24"/>
        </w:rPr>
        <w:tab/>
      </w:r>
      <w:r w:rsidR="00891477">
        <w:rPr>
          <w:szCs w:val="24"/>
        </w:rPr>
        <w:t>13</w:t>
      </w:r>
    </w:p>
    <w:p w14:paraId="7AB06BA8" w14:textId="77777777" w:rsidR="007E5E65" w:rsidRDefault="007E5E65" w:rsidP="0085485E">
      <w:pPr>
        <w:numPr>
          <w:ilvl w:val="0"/>
          <w:numId w:val="15"/>
        </w:numPr>
        <w:tabs>
          <w:tab w:val="left" w:leader="dot" w:pos="8640"/>
        </w:tabs>
        <w:rPr>
          <w:szCs w:val="24"/>
        </w:rPr>
      </w:pPr>
      <w:r w:rsidRPr="004D633C">
        <w:rPr>
          <w:szCs w:val="24"/>
        </w:rPr>
        <w:t>Email Accounts and Internet Access Use Policy</w:t>
      </w:r>
      <w:r w:rsidRPr="004D633C">
        <w:rPr>
          <w:szCs w:val="24"/>
        </w:rPr>
        <w:tab/>
      </w:r>
      <w:r w:rsidR="00C42269">
        <w:rPr>
          <w:szCs w:val="24"/>
        </w:rPr>
        <w:t>15</w:t>
      </w:r>
    </w:p>
    <w:p w14:paraId="5D1EF527" w14:textId="77777777" w:rsidR="00DD6343" w:rsidRPr="004D633C" w:rsidRDefault="00DD6343" w:rsidP="0085485E">
      <w:pPr>
        <w:numPr>
          <w:ilvl w:val="0"/>
          <w:numId w:val="15"/>
        </w:numPr>
        <w:tabs>
          <w:tab w:val="left" w:leader="dot" w:pos="8640"/>
        </w:tabs>
        <w:rPr>
          <w:szCs w:val="24"/>
        </w:rPr>
      </w:pPr>
      <w:r>
        <w:rPr>
          <w:szCs w:val="24"/>
        </w:rPr>
        <w:t xml:space="preserve">Telephone </w:t>
      </w:r>
      <w:r w:rsidR="00C42269">
        <w:rPr>
          <w:szCs w:val="24"/>
        </w:rPr>
        <w:t>Use Policy</w:t>
      </w:r>
      <w:r w:rsidR="00C42269">
        <w:rPr>
          <w:szCs w:val="24"/>
        </w:rPr>
        <w:tab/>
      </w:r>
      <w:r>
        <w:rPr>
          <w:szCs w:val="24"/>
        </w:rPr>
        <w:t>16</w:t>
      </w:r>
    </w:p>
    <w:p w14:paraId="07AFD361" w14:textId="77777777" w:rsidR="007E5E65" w:rsidRPr="004D633C" w:rsidRDefault="007E5E65" w:rsidP="0085485E">
      <w:pPr>
        <w:numPr>
          <w:ilvl w:val="0"/>
          <w:numId w:val="15"/>
        </w:numPr>
        <w:tabs>
          <w:tab w:val="left" w:leader="dot" w:pos="8640"/>
        </w:tabs>
        <w:rPr>
          <w:szCs w:val="24"/>
        </w:rPr>
      </w:pPr>
      <w:r w:rsidRPr="004D633C">
        <w:rPr>
          <w:szCs w:val="24"/>
        </w:rPr>
        <w:t>Staff Gift Acceptance Policy</w:t>
      </w:r>
      <w:r w:rsidR="00C42269">
        <w:rPr>
          <w:szCs w:val="24"/>
        </w:rPr>
        <w:tab/>
      </w:r>
      <w:r w:rsidR="00891477">
        <w:rPr>
          <w:szCs w:val="24"/>
        </w:rPr>
        <w:t>16</w:t>
      </w:r>
      <w:r w:rsidRPr="004D633C">
        <w:rPr>
          <w:szCs w:val="24"/>
        </w:rPr>
        <w:t xml:space="preserve"> </w:t>
      </w:r>
    </w:p>
    <w:p w14:paraId="7F4CED87" w14:textId="77777777" w:rsidR="00ED3E27" w:rsidRPr="004D633C" w:rsidRDefault="00ED3E27" w:rsidP="0085485E">
      <w:pPr>
        <w:numPr>
          <w:ilvl w:val="0"/>
          <w:numId w:val="15"/>
        </w:numPr>
        <w:tabs>
          <w:tab w:val="left" w:leader="dot" w:pos="8640"/>
        </w:tabs>
        <w:rPr>
          <w:szCs w:val="24"/>
        </w:rPr>
      </w:pPr>
      <w:r w:rsidRPr="004D633C">
        <w:rPr>
          <w:szCs w:val="24"/>
        </w:rPr>
        <w:t>Travel Policy</w:t>
      </w:r>
      <w:r w:rsidR="00C42269">
        <w:rPr>
          <w:szCs w:val="24"/>
        </w:rPr>
        <w:tab/>
      </w:r>
      <w:r w:rsidR="00891477">
        <w:rPr>
          <w:szCs w:val="24"/>
        </w:rPr>
        <w:t>17</w:t>
      </w:r>
    </w:p>
    <w:p w14:paraId="45414436" w14:textId="77777777" w:rsidR="00516F76" w:rsidRPr="004D633C" w:rsidRDefault="00516F76">
      <w:pPr>
        <w:tabs>
          <w:tab w:val="left" w:pos="720"/>
          <w:tab w:val="left" w:leader="dot" w:pos="8640"/>
        </w:tabs>
        <w:rPr>
          <w:b/>
          <w:szCs w:val="24"/>
        </w:rPr>
      </w:pPr>
    </w:p>
    <w:p w14:paraId="73E2A24E" w14:textId="77777777" w:rsidR="00DB59EE" w:rsidRPr="004D633C" w:rsidRDefault="00DB59EE">
      <w:pPr>
        <w:tabs>
          <w:tab w:val="left" w:pos="720"/>
          <w:tab w:val="left" w:leader="dot" w:pos="8640"/>
        </w:tabs>
        <w:rPr>
          <w:b/>
          <w:szCs w:val="24"/>
        </w:rPr>
      </w:pPr>
      <w:r w:rsidRPr="004D633C">
        <w:rPr>
          <w:b/>
          <w:szCs w:val="24"/>
        </w:rPr>
        <w:t>Leaves of Absence</w:t>
      </w:r>
      <w:r w:rsidRPr="004D633C">
        <w:rPr>
          <w:b/>
          <w:szCs w:val="24"/>
        </w:rPr>
        <w:tab/>
      </w:r>
      <w:r w:rsidR="00891477">
        <w:rPr>
          <w:b/>
          <w:szCs w:val="24"/>
        </w:rPr>
        <w:t>17</w:t>
      </w:r>
    </w:p>
    <w:p w14:paraId="5879909B" w14:textId="77777777" w:rsidR="00DB59EE" w:rsidRPr="004D633C" w:rsidRDefault="00DD6343" w:rsidP="0085485E">
      <w:pPr>
        <w:numPr>
          <w:ilvl w:val="0"/>
          <w:numId w:val="10"/>
        </w:numPr>
        <w:tabs>
          <w:tab w:val="num" w:pos="1440"/>
          <w:tab w:val="left" w:leader="dot" w:pos="8640"/>
        </w:tabs>
        <w:rPr>
          <w:szCs w:val="24"/>
        </w:rPr>
      </w:pPr>
      <w:r>
        <w:rPr>
          <w:szCs w:val="24"/>
        </w:rPr>
        <w:t>Personal Leave</w:t>
      </w:r>
      <w:r w:rsidR="00220A1D">
        <w:rPr>
          <w:szCs w:val="24"/>
        </w:rPr>
        <w:t xml:space="preserve"> (Formerly Named Sick Leave)</w:t>
      </w:r>
      <w:r w:rsidR="00DB59EE" w:rsidRPr="004D633C">
        <w:rPr>
          <w:szCs w:val="24"/>
        </w:rPr>
        <w:tab/>
        <w:t>11</w:t>
      </w:r>
    </w:p>
    <w:p w14:paraId="4AAD7754" w14:textId="77777777" w:rsidR="00DB59EE" w:rsidRPr="004D633C" w:rsidRDefault="00DB59EE" w:rsidP="0085485E">
      <w:pPr>
        <w:numPr>
          <w:ilvl w:val="0"/>
          <w:numId w:val="10"/>
        </w:numPr>
        <w:tabs>
          <w:tab w:val="num" w:pos="1440"/>
          <w:tab w:val="left" w:leader="dot" w:pos="8640"/>
        </w:tabs>
        <w:rPr>
          <w:szCs w:val="24"/>
        </w:rPr>
      </w:pPr>
      <w:r w:rsidRPr="004D633C">
        <w:rPr>
          <w:szCs w:val="24"/>
        </w:rPr>
        <w:t>Medical Leaves</w:t>
      </w:r>
      <w:r w:rsidRPr="004D633C">
        <w:rPr>
          <w:szCs w:val="24"/>
        </w:rPr>
        <w:tab/>
      </w:r>
      <w:r w:rsidR="00891477">
        <w:rPr>
          <w:szCs w:val="24"/>
        </w:rPr>
        <w:t>18</w:t>
      </w:r>
    </w:p>
    <w:p w14:paraId="7BC7B65E" w14:textId="77777777" w:rsidR="00DB59EE" w:rsidRPr="004D633C" w:rsidRDefault="00DB59EE" w:rsidP="0085485E">
      <w:pPr>
        <w:numPr>
          <w:ilvl w:val="0"/>
          <w:numId w:val="10"/>
        </w:numPr>
        <w:tabs>
          <w:tab w:val="num" w:pos="1440"/>
          <w:tab w:val="left" w:leader="dot" w:pos="8640"/>
        </w:tabs>
        <w:rPr>
          <w:szCs w:val="24"/>
        </w:rPr>
      </w:pPr>
      <w:r w:rsidRPr="004D633C">
        <w:rPr>
          <w:szCs w:val="24"/>
        </w:rPr>
        <w:t>Vacation Leaves</w:t>
      </w:r>
      <w:r w:rsidRPr="004D633C">
        <w:rPr>
          <w:szCs w:val="24"/>
        </w:rPr>
        <w:tab/>
      </w:r>
      <w:r w:rsidR="00891477">
        <w:rPr>
          <w:szCs w:val="24"/>
        </w:rPr>
        <w:t>19</w:t>
      </w:r>
    </w:p>
    <w:p w14:paraId="37AC20B8" w14:textId="77777777" w:rsidR="00DB59EE" w:rsidRPr="004D633C" w:rsidRDefault="00DB59EE" w:rsidP="0085485E">
      <w:pPr>
        <w:numPr>
          <w:ilvl w:val="0"/>
          <w:numId w:val="10"/>
        </w:numPr>
        <w:tabs>
          <w:tab w:val="num" w:pos="1440"/>
          <w:tab w:val="left" w:leader="dot" w:pos="8640"/>
        </w:tabs>
        <w:rPr>
          <w:szCs w:val="24"/>
        </w:rPr>
      </w:pPr>
      <w:r w:rsidRPr="004D633C">
        <w:rPr>
          <w:szCs w:val="24"/>
        </w:rPr>
        <w:t>Family Care Leaves</w:t>
      </w:r>
      <w:r w:rsidRPr="004D633C">
        <w:rPr>
          <w:szCs w:val="24"/>
        </w:rPr>
        <w:tab/>
      </w:r>
      <w:r w:rsidR="00891477">
        <w:rPr>
          <w:szCs w:val="24"/>
        </w:rPr>
        <w:t>19</w:t>
      </w:r>
    </w:p>
    <w:p w14:paraId="61701453" w14:textId="77777777" w:rsidR="00DB59EE" w:rsidRPr="004D633C" w:rsidRDefault="00220A1D" w:rsidP="0085485E">
      <w:pPr>
        <w:numPr>
          <w:ilvl w:val="0"/>
          <w:numId w:val="10"/>
        </w:numPr>
        <w:tabs>
          <w:tab w:val="num" w:pos="1440"/>
          <w:tab w:val="left" w:leader="dot" w:pos="8640"/>
        </w:tabs>
        <w:rPr>
          <w:szCs w:val="24"/>
        </w:rPr>
      </w:pPr>
      <w:r>
        <w:rPr>
          <w:szCs w:val="24"/>
        </w:rPr>
        <w:t xml:space="preserve">Funeral or </w:t>
      </w:r>
      <w:r w:rsidR="00DB59EE" w:rsidRPr="004D633C">
        <w:rPr>
          <w:szCs w:val="24"/>
        </w:rPr>
        <w:t>Bereavement Leaves</w:t>
      </w:r>
      <w:r w:rsidR="00DB59EE" w:rsidRPr="004D633C">
        <w:rPr>
          <w:szCs w:val="24"/>
        </w:rPr>
        <w:tab/>
      </w:r>
      <w:r w:rsidR="00891477">
        <w:rPr>
          <w:szCs w:val="24"/>
        </w:rPr>
        <w:t>20</w:t>
      </w:r>
    </w:p>
    <w:p w14:paraId="23C89A0F" w14:textId="77777777" w:rsidR="00DB59EE" w:rsidRPr="004D633C" w:rsidRDefault="00C42269" w:rsidP="0085485E">
      <w:pPr>
        <w:numPr>
          <w:ilvl w:val="0"/>
          <w:numId w:val="10"/>
        </w:numPr>
        <w:tabs>
          <w:tab w:val="num" w:pos="1440"/>
          <w:tab w:val="left" w:leader="dot" w:pos="8640"/>
        </w:tabs>
        <w:rPr>
          <w:szCs w:val="24"/>
        </w:rPr>
      </w:pPr>
      <w:r>
        <w:rPr>
          <w:szCs w:val="24"/>
        </w:rPr>
        <w:t>Jury Duty Leaves</w:t>
      </w:r>
      <w:r>
        <w:rPr>
          <w:szCs w:val="24"/>
        </w:rPr>
        <w:tab/>
      </w:r>
      <w:r w:rsidR="00891477">
        <w:rPr>
          <w:szCs w:val="24"/>
        </w:rPr>
        <w:t>20</w:t>
      </w:r>
    </w:p>
    <w:p w14:paraId="61CAE61F" w14:textId="77777777" w:rsidR="00DB59EE" w:rsidRPr="004D633C" w:rsidRDefault="00DB59EE" w:rsidP="0085485E">
      <w:pPr>
        <w:numPr>
          <w:ilvl w:val="0"/>
          <w:numId w:val="10"/>
        </w:numPr>
        <w:tabs>
          <w:tab w:val="num" w:pos="1440"/>
          <w:tab w:val="left" w:leader="dot" w:pos="8640"/>
        </w:tabs>
        <w:rPr>
          <w:szCs w:val="24"/>
        </w:rPr>
      </w:pPr>
      <w:r w:rsidRPr="004D633C">
        <w:rPr>
          <w:szCs w:val="24"/>
        </w:rPr>
        <w:t>Military Leaves</w:t>
      </w:r>
      <w:r w:rsidRPr="004D633C">
        <w:rPr>
          <w:szCs w:val="24"/>
        </w:rPr>
        <w:tab/>
      </w:r>
      <w:r w:rsidR="00891477">
        <w:rPr>
          <w:szCs w:val="24"/>
        </w:rPr>
        <w:t>20</w:t>
      </w:r>
    </w:p>
    <w:p w14:paraId="3FEB27B3" w14:textId="77777777" w:rsidR="00DB59EE" w:rsidRPr="004D633C" w:rsidRDefault="00DB59EE" w:rsidP="0085485E">
      <w:pPr>
        <w:numPr>
          <w:ilvl w:val="0"/>
          <w:numId w:val="10"/>
        </w:numPr>
        <w:tabs>
          <w:tab w:val="num" w:pos="1440"/>
          <w:tab w:val="left" w:leader="dot" w:pos="8640"/>
        </w:tabs>
        <w:rPr>
          <w:szCs w:val="24"/>
        </w:rPr>
      </w:pPr>
      <w:r w:rsidRPr="004D633C">
        <w:rPr>
          <w:szCs w:val="24"/>
        </w:rPr>
        <w:t>Personal Leaves</w:t>
      </w:r>
      <w:r w:rsidRPr="004D633C">
        <w:rPr>
          <w:szCs w:val="24"/>
        </w:rPr>
        <w:tab/>
      </w:r>
      <w:r w:rsidR="00891477">
        <w:rPr>
          <w:szCs w:val="24"/>
        </w:rPr>
        <w:t>21</w:t>
      </w:r>
    </w:p>
    <w:p w14:paraId="3B5EE235" w14:textId="77777777" w:rsidR="00516F76" w:rsidRPr="004D633C" w:rsidRDefault="00516F76">
      <w:pPr>
        <w:tabs>
          <w:tab w:val="left" w:leader="dot" w:pos="8640"/>
        </w:tabs>
        <w:rPr>
          <w:b/>
          <w:szCs w:val="24"/>
        </w:rPr>
      </w:pPr>
    </w:p>
    <w:p w14:paraId="4218DF79" w14:textId="77777777" w:rsidR="00DB59EE" w:rsidRPr="004D633C" w:rsidRDefault="00DB59EE">
      <w:pPr>
        <w:tabs>
          <w:tab w:val="left" w:leader="dot" w:pos="8640"/>
        </w:tabs>
        <w:rPr>
          <w:b/>
          <w:szCs w:val="24"/>
        </w:rPr>
      </w:pPr>
      <w:r w:rsidRPr="004D633C">
        <w:rPr>
          <w:b/>
          <w:szCs w:val="24"/>
        </w:rPr>
        <w:lastRenderedPageBreak/>
        <w:t>Benefits of Employment</w:t>
      </w:r>
      <w:r w:rsidRPr="004D633C">
        <w:rPr>
          <w:b/>
          <w:szCs w:val="24"/>
        </w:rPr>
        <w:tab/>
      </w:r>
      <w:r w:rsidR="00891477">
        <w:rPr>
          <w:b/>
          <w:szCs w:val="24"/>
        </w:rPr>
        <w:t>21</w:t>
      </w:r>
    </w:p>
    <w:p w14:paraId="4F420517" w14:textId="77777777" w:rsidR="00DB59EE" w:rsidRDefault="00DB59EE" w:rsidP="0085485E">
      <w:pPr>
        <w:numPr>
          <w:ilvl w:val="0"/>
          <w:numId w:val="7"/>
        </w:numPr>
        <w:tabs>
          <w:tab w:val="left" w:leader="dot" w:pos="8640"/>
        </w:tabs>
        <w:rPr>
          <w:szCs w:val="24"/>
        </w:rPr>
      </w:pPr>
      <w:r w:rsidRPr="004D633C">
        <w:rPr>
          <w:szCs w:val="24"/>
        </w:rPr>
        <w:t>Insurance</w:t>
      </w:r>
      <w:r w:rsidR="00220A1D">
        <w:rPr>
          <w:szCs w:val="24"/>
        </w:rPr>
        <w:t xml:space="preserve"> Benefits</w:t>
      </w:r>
      <w:r w:rsidRPr="004D633C">
        <w:rPr>
          <w:szCs w:val="24"/>
        </w:rPr>
        <w:tab/>
      </w:r>
      <w:r w:rsidR="00891477">
        <w:rPr>
          <w:szCs w:val="24"/>
        </w:rPr>
        <w:t>21</w:t>
      </w:r>
    </w:p>
    <w:p w14:paraId="32CA1EEB" w14:textId="77777777" w:rsidR="00DD6343" w:rsidRDefault="00DD6343" w:rsidP="0085485E">
      <w:pPr>
        <w:numPr>
          <w:ilvl w:val="0"/>
          <w:numId w:val="7"/>
        </w:numPr>
        <w:tabs>
          <w:tab w:val="left" w:leader="dot" w:pos="8640"/>
        </w:tabs>
        <w:rPr>
          <w:szCs w:val="24"/>
        </w:rPr>
      </w:pPr>
      <w:r>
        <w:rPr>
          <w:szCs w:val="24"/>
        </w:rPr>
        <w:t>Flexible Benef</w:t>
      </w:r>
      <w:r w:rsidR="00C42269">
        <w:rPr>
          <w:szCs w:val="24"/>
        </w:rPr>
        <w:t>its Account</w:t>
      </w:r>
      <w:r w:rsidR="00C42269">
        <w:rPr>
          <w:szCs w:val="24"/>
        </w:rPr>
        <w:tab/>
      </w:r>
      <w:r>
        <w:rPr>
          <w:szCs w:val="24"/>
        </w:rPr>
        <w:t>22</w:t>
      </w:r>
    </w:p>
    <w:p w14:paraId="0F10F5DD" w14:textId="77777777" w:rsidR="00DD6343" w:rsidRDefault="00DD6343" w:rsidP="0085485E">
      <w:pPr>
        <w:numPr>
          <w:ilvl w:val="0"/>
          <w:numId w:val="7"/>
        </w:numPr>
        <w:tabs>
          <w:tab w:val="left" w:leader="dot" w:pos="8640"/>
        </w:tabs>
        <w:rPr>
          <w:szCs w:val="24"/>
        </w:rPr>
      </w:pPr>
      <w:r>
        <w:rPr>
          <w:szCs w:val="24"/>
        </w:rPr>
        <w:t>State or Federal Program</w:t>
      </w:r>
      <w:r w:rsidR="00C42269">
        <w:rPr>
          <w:szCs w:val="24"/>
        </w:rPr>
        <w:t>s</w:t>
      </w:r>
      <w:r w:rsidR="00C42269">
        <w:rPr>
          <w:szCs w:val="24"/>
        </w:rPr>
        <w:tab/>
      </w:r>
      <w:r>
        <w:rPr>
          <w:szCs w:val="24"/>
        </w:rPr>
        <w:t>22</w:t>
      </w:r>
    </w:p>
    <w:p w14:paraId="18B4E69F" w14:textId="77777777" w:rsidR="00DD6343" w:rsidRDefault="00DD6343" w:rsidP="00DD6343">
      <w:pPr>
        <w:numPr>
          <w:ilvl w:val="0"/>
          <w:numId w:val="7"/>
        </w:numPr>
        <w:tabs>
          <w:tab w:val="left" w:leader="dot" w:pos="8640"/>
        </w:tabs>
        <w:rPr>
          <w:szCs w:val="24"/>
        </w:rPr>
      </w:pPr>
      <w:r>
        <w:rPr>
          <w:szCs w:val="24"/>
        </w:rPr>
        <w:t>Other Be</w:t>
      </w:r>
      <w:r w:rsidR="00C42269">
        <w:rPr>
          <w:szCs w:val="24"/>
        </w:rPr>
        <w:t>nefits</w:t>
      </w:r>
      <w:r w:rsidR="00C42269">
        <w:rPr>
          <w:szCs w:val="24"/>
        </w:rPr>
        <w:tab/>
      </w:r>
      <w:r>
        <w:rPr>
          <w:szCs w:val="24"/>
        </w:rPr>
        <w:t>23</w:t>
      </w:r>
    </w:p>
    <w:p w14:paraId="6F00123D" w14:textId="77777777" w:rsidR="00DD6343" w:rsidRDefault="00DD6343" w:rsidP="00DD6343">
      <w:pPr>
        <w:tabs>
          <w:tab w:val="left" w:leader="dot" w:pos="8640"/>
        </w:tabs>
        <w:ind w:left="720"/>
        <w:rPr>
          <w:szCs w:val="24"/>
        </w:rPr>
      </w:pPr>
    </w:p>
    <w:p w14:paraId="70C89C01" w14:textId="77777777" w:rsidR="00DB59EE" w:rsidRPr="004D633C" w:rsidRDefault="00DB59EE" w:rsidP="00DD6343">
      <w:pPr>
        <w:numPr>
          <w:ins w:id="36" w:author="Unknown"/>
        </w:numPr>
        <w:tabs>
          <w:tab w:val="left" w:leader="dot" w:pos="8640"/>
        </w:tabs>
        <w:rPr>
          <w:szCs w:val="24"/>
        </w:rPr>
      </w:pPr>
      <w:r w:rsidRPr="00DD6343">
        <w:rPr>
          <w:b/>
          <w:szCs w:val="24"/>
        </w:rPr>
        <w:t>Miscellaneous</w:t>
      </w:r>
      <w:r w:rsidR="00DD6343" w:rsidRPr="00DD6343">
        <w:rPr>
          <w:b/>
          <w:szCs w:val="24"/>
        </w:rPr>
        <w:t xml:space="preserve"> Expenses</w:t>
      </w:r>
      <w:r w:rsidRPr="004D633C">
        <w:rPr>
          <w:szCs w:val="24"/>
        </w:rPr>
        <w:tab/>
      </w:r>
      <w:r w:rsidR="00891477">
        <w:rPr>
          <w:szCs w:val="24"/>
        </w:rPr>
        <w:t>23</w:t>
      </w:r>
    </w:p>
    <w:p w14:paraId="5B15B74A" w14:textId="77777777" w:rsidR="00516F76" w:rsidRPr="004D633C" w:rsidRDefault="00516F76">
      <w:pPr>
        <w:tabs>
          <w:tab w:val="left" w:leader="dot" w:pos="8640"/>
        </w:tabs>
        <w:rPr>
          <w:b/>
          <w:szCs w:val="24"/>
        </w:rPr>
      </w:pPr>
    </w:p>
    <w:p w14:paraId="6B25857F" w14:textId="77777777" w:rsidR="00DB59EE" w:rsidRPr="004D633C" w:rsidRDefault="00C42269">
      <w:pPr>
        <w:tabs>
          <w:tab w:val="left" w:leader="dot" w:pos="8640"/>
        </w:tabs>
        <w:rPr>
          <w:szCs w:val="24"/>
        </w:rPr>
      </w:pPr>
      <w:r>
        <w:rPr>
          <w:b/>
          <w:szCs w:val="24"/>
        </w:rPr>
        <w:t>Discipline</w:t>
      </w:r>
      <w:r w:rsidR="00DB59EE" w:rsidRPr="004D633C">
        <w:rPr>
          <w:b/>
          <w:szCs w:val="24"/>
        </w:rPr>
        <w:tab/>
      </w:r>
      <w:r w:rsidR="00891477">
        <w:rPr>
          <w:b/>
          <w:szCs w:val="24"/>
        </w:rPr>
        <w:t>23</w:t>
      </w:r>
    </w:p>
    <w:p w14:paraId="197F3D65" w14:textId="77777777" w:rsidR="004D633C" w:rsidRDefault="004D633C">
      <w:pPr>
        <w:tabs>
          <w:tab w:val="left" w:leader="dot" w:pos="8640"/>
        </w:tabs>
        <w:rPr>
          <w:b/>
          <w:szCs w:val="24"/>
        </w:rPr>
      </w:pPr>
    </w:p>
    <w:p w14:paraId="416300AA" w14:textId="77777777" w:rsidR="00DB59EE" w:rsidRPr="004D633C" w:rsidRDefault="00DB59EE">
      <w:pPr>
        <w:tabs>
          <w:tab w:val="left" w:leader="dot" w:pos="8640"/>
        </w:tabs>
        <w:rPr>
          <w:b/>
          <w:szCs w:val="24"/>
        </w:rPr>
      </w:pPr>
      <w:r w:rsidRPr="004D633C">
        <w:rPr>
          <w:b/>
          <w:szCs w:val="24"/>
        </w:rPr>
        <w:t>Termination</w:t>
      </w:r>
      <w:r w:rsidR="00B17B33">
        <w:rPr>
          <w:b/>
          <w:szCs w:val="24"/>
        </w:rPr>
        <w:t>s</w:t>
      </w:r>
      <w:r w:rsidRPr="004D633C">
        <w:rPr>
          <w:b/>
          <w:szCs w:val="24"/>
        </w:rPr>
        <w:tab/>
      </w:r>
      <w:r w:rsidR="00891477">
        <w:rPr>
          <w:b/>
          <w:szCs w:val="24"/>
        </w:rPr>
        <w:t>24</w:t>
      </w:r>
    </w:p>
    <w:p w14:paraId="0E1D63B6" w14:textId="77777777" w:rsidR="00DB59EE" w:rsidRPr="004D633C" w:rsidRDefault="00DB59EE" w:rsidP="0085485E">
      <w:pPr>
        <w:numPr>
          <w:ilvl w:val="0"/>
          <w:numId w:val="8"/>
        </w:numPr>
        <w:tabs>
          <w:tab w:val="num" w:pos="1800"/>
          <w:tab w:val="left" w:leader="dot" w:pos="8640"/>
        </w:tabs>
        <w:rPr>
          <w:szCs w:val="24"/>
        </w:rPr>
      </w:pPr>
      <w:r w:rsidRPr="004D633C">
        <w:rPr>
          <w:szCs w:val="24"/>
        </w:rPr>
        <w:t>Voluntary</w:t>
      </w:r>
      <w:r w:rsidRPr="004D633C">
        <w:rPr>
          <w:szCs w:val="24"/>
        </w:rPr>
        <w:tab/>
      </w:r>
      <w:r w:rsidR="00891477">
        <w:rPr>
          <w:szCs w:val="24"/>
        </w:rPr>
        <w:t>24</w:t>
      </w:r>
    </w:p>
    <w:p w14:paraId="1886EA74" w14:textId="77777777" w:rsidR="00DB59EE" w:rsidRPr="004D633C" w:rsidRDefault="00DB59EE" w:rsidP="0085485E">
      <w:pPr>
        <w:numPr>
          <w:ilvl w:val="0"/>
          <w:numId w:val="8"/>
        </w:numPr>
        <w:tabs>
          <w:tab w:val="num" w:pos="1800"/>
          <w:tab w:val="left" w:leader="dot" w:pos="8640"/>
        </w:tabs>
        <w:rPr>
          <w:szCs w:val="24"/>
        </w:rPr>
      </w:pPr>
      <w:r w:rsidRPr="004D633C">
        <w:rPr>
          <w:szCs w:val="24"/>
        </w:rPr>
        <w:t>References</w:t>
      </w:r>
      <w:r w:rsidRPr="004D633C">
        <w:rPr>
          <w:szCs w:val="24"/>
        </w:rPr>
        <w:tab/>
      </w:r>
      <w:r w:rsidR="00891477">
        <w:rPr>
          <w:szCs w:val="24"/>
        </w:rPr>
        <w:t>24</w:t>
      </w:r>
    </w:p>
    <w:p w14:paraId="0ADD1380" w14:textId="77777777" w:rsidR="004D633C" w:rsidRDefault="004D633C" w:rsidP="001751EA">
      <w:pPr>
        <w:tabs>
          <w:tab w:val="left" w:leader="dot" w:pos="8640"/>
        </w:tabs>
        <w:rPr>
          <w:b/>
          <w:szCs w:val="24"/>
        </w:rPr>
      </w:pPr>
    </w:p>
    <w:p w14:paraId="5E41C12F" w14:textId="77777777" w:rsidR="001751EA" w:rsidRPr="004D633C" w:rsidRDefault="00DB59EE" w:rsidP="001751EA">
      <w:pPr>
        <w:tabs>
          <w:tab w:val="left" w:leader="dot" w:pos="8640"/>
        </w:tabs>
        <w:rPr>
          <w:b/>
          <w:szCs w:val="24"/>
        </w:rPr>
      </w:pPr>
      <w:r w:rsidRPr="004D633C">
        <w:rPr>
          <w:b/>
          <w:szCs w:val="24"/>
        </w:rPr>
        <w:t>Closing Remarks</w:t>
      </w:r>
      <w:r w:rsidRPr="004D633C">
        <w:rPr>
          <w:b/>
          <w:szCs w:val="24"/>
        </w:rPr>
        <w:tab/>
      </w:r>
      <w:r w:rsidR="00891477">
        <w:rPr>
          <w:b/>
          <w:szCs w:val="24"/>
        </w:rPr>
        <w:t>25</w:t>
      </w:r>
    </w:p>
    <w:p w14:paraId="1B9CFDF2" w14:textId="77777777" w:rsidR="004D633C" w:rsidRDefault="004D633C" w:rsidP="001751EA">
      <w:pPr>
        <w:tabs>
          <w:tab w:val="left" w:leader="dot" w:pos="8640"/>
        </w:tabs>
        <w:rPr>
          <w:b/>
          <w:szCs w:val="24"/>
        </w:rPr>
      </w:pPr>
    </w:p>
    <w:p w14:paraId="70C6E688" w14:textId="77777777" w:rsidR="00516F76" w:rsidRPr="004D633C" w:rsidRDefault="00DB59EE" w:rsidP="001751EA">
      <w:pPr>
        <w:tabs>
          <w:tab w:val="left" w:leader="dot" w:pos="8640"/>
        </w:tabs>
        <w:rPr>
          <w:szCs w:val="24"/>
        </w:rPr>
      </w:pPr>
      <w:r w:rsidRPr="004D633C">
        <w:rPr>
          <w:b/>
          <w:szCs w:val="24"/>
        </w:rPr>
        <w:t>Acknowledgement</w:t>
      </w:r>
      <w:r w:rsidR="001751EA" w:rsidRPr="004D633C">
        <w:rPr>
          <w:b/>
          <w:szCs w:val="24"/>
        </w:rPr>
        <w:tab/>
      </w:r>
      <w:r w:rsidR="00891477">
        <w:rPr>
          <w:szCs w:val="24"/>
        </w:rPr>
        <w:t>26</w:t>
      </w:r>
    </w:p>
    <w:p w14:paraId="1986E366" w14:textId="77777777" w:rsidR="00206416" w:rsidRPr="004D633C" w:rsidRDefault="00206416" w:rsidP="001751EA">
      <w:pPr>
        <w:tabs>
          <w:tab w:val="left" w:leader="dot" w:pos="8640"/>
        </w:tabs>
        <w:rPr>
          <w:szCs w:val="24"/>
        </w:rPr>
      </w:pPr>
    </w:p>
    <w:p w14:paraId="66CE7A6C" w14:textId="77777777" w:rsidR="00206416" w:rsidRDefault="00206416" w:rsidP="001751EA">
      <w:pPr>
        <w:tabs>
          <w:tab w:val="left" w:leader="dot" w:pos="8640"/>
        </w:tabs>
        <w:rPr>
          <w:rFonts w:ascii="Times New Roman" w:hAnsi="Times New Roman" w:cs="Times New Roman"/>
          <w:szCs w:val="24"/>
        </w:rPr>
        <w:sectPr w:rsidR="00206416" w:rsidSect="00684A6B">
          <w:footerReference w:type="even" r:id="rId14"/>
          <w:endnotePr>
            <w:numFmt w:val="decimal"/>
          </w:endnotePr>
          <w:type w:val="continuous"/>
          <w:pgSz w:w="12240" w:h="15840"/>
          <w:pgMar w:top="1440" w:right="1440" w:bottom="1440" w:left="1440" w:header="1440" w:footer="1440" w:gutter="0"/>
          <w:pgNumType w:start="1"/>
          <w:cols w:space="720"/>
          <w:noEndnote/>
        </w:sectPr>
      </w:pPr>
    </w:p>
    <w:p w14:paraId="1A3B6E2F" w14:textId="77777777" w:rsidR="00DB59EE" w:rsidRDefault="00DB59EE">
      <w:pPr>
        <w:pStyle w:val="Heading2"/>
      </w:pPr>
      <w:r>
        <w:lastRenderedPageBreak/>
        <w:t>The Academic Senate for California Community Colleges</w:t>
      </w:r>
    </w:p>
    <w:p w14:paraId="74FEB898" w14:textId="6CA6B0EF" w:rsidR="00DB59EE" w:rsidRDefault="00DB59EE">
      <w:pPr>
        <w:jc w:val="center"/>
        <w:rPr>
          <w:b/>
          <w:u w:val="single"/>
        </w:rPr>
      </w:pPr>
      <w:del w:id="37" w:author="Aimee Pedretti" w:date="2015-10-01T09:52:00Z">
        <w:r w:rsidDel="00897493">
          <w:rPr>
            <w:b/>
          </w:rPr>
          <w:delText xml:space="preserve">PERSONNEL MANUAL </w:delText>
        </w:r>
      </w:del>
      <w:ins w:id="38" w:author="Aimee Pedretti" w:date="2015-10-01T09:52:00Z">
        <w:r w:rsidR="00897493">
          <w:rPr>
            <w:b/>
          </w:rPr>
          <w:t>Employee Handbook</w:t>
        </w:r>
      </w:ins>
    </w:p>
    <w:p w14:paraId="6AFC8FE9" w14:textId="77777777" w:rsidR="00DB59EE" w:rsidRDefault="00DB59EE">
      <w:pPr>
        <w:rPr>
          <w:b/>
          <w:u w:val="single"/>
        </w:rPr>
      </w:pPr>
    </w:p>
    <w:p w14:paraId="7629BEAC" w14:textId="048CF3C2" w:rsidR="00DB59EE" w:rsidRDefault="00DB59EE" w:rsidP="005E11CC">
      <w:r>
        <w:rPr>
          <w:b/>
        </w:rPr>
        <w:t>INTRODUCTION</w:t>
      </w:r>
      <w:ins w:id="39" w:author="Aimee Pedretti" w:date="2015-10-01T09:57:00Z">
        <w:r w:rsidR="00897493">
          <w:rPr>
            <w:b/>
          </w:rPr>
          <w:t xml:space="preserve"> AND HANDBOOK PURPOSE</w:t>
        </w:r>
      </w:ins>
    </w:p>
    <w:p w14:paraId="3A84D561" w14:textId="74206B04" w:rsidR="00DB59EE" w:rsidRDefault="00DB59EE" w:rsidP="003D60EE">
      <w:pPr>
        <w:rPr>
          <w:ins w:id="40" w:author="Aimee Pedretti" w:date="2015-10-01T10:11:00Z"/>
        </w:rPr>
      </w:pPr>
      <w:r>
        <w:t xml:space="preserve">Welcome to the Academic Senate for California Community Colleges (herein referred to as the </w:t>
      </w:r>
      <w:ins w:id="41" w:author="Aimee Pedretti" w:date="2015-10-01T09:51:00Z">
        <w:r w:rsidR="00897493">
          <w:t>“</w:t>
        </w:r>
      </w:ins>
      <w:r>
        <w:t>Academic Senate</w:t>
      </w:r>
      <w:ins w:id="42" w:author="Aimee Pedretti" w:date="2015-10-01T09:51:00Z">
        <w:r w:rsidR="00897493">
          <w:t>”</w:t>
        </w:r>
      </w:ins>
      <w:r w:rsidR="00897493">
        <w:t>). This</w:t>
      </w:r>
      <w:r>
        <w:t xml:space="preserve"> </w:t>
      </w:r>
      <w:del w:id="43" w:author="Aimee Pedretti" w:date="2015-10-01T09:52:00Z">
        <w:r w:rsidDel="00897493">
          <w:delText>Personnel Manual</w:delText>
        </w:r>
      </w:del>
      <w:ins w:id="44" w:author="Aimee Pedretti" w:date="2015-10-01T09:52:00Z">
        <w:r w:rsidR="00897493">
          <w:t>Employee Handbook</w:t>
        </w:r>
      </w:ins>
      <w:r>
        <w:t xml:space="preserve"> contains information about the employment policies and practices of the Academic Senate in effect at the time of publication.</w:t>
      </w:r>
      <w:ins w:id="45" w:author="Aimee Pedretti" w:date="2015-10-01T10:09:00Z">
        <w:r w:rsidR="008E2F93">
          <w:t xml:space="preserve">  </w:t>
        </w:r>
        <w:r w:rsidR="008E2F93" w:rsidRPr="008E2F93">
          <w:t>While this handbook is not intended to be a book of rules and regulations or a contract, it does include some important guidelines which employees should know.</w:t>
        </w:r>
      </w:ins>
    </w:p>
    <w:p w14:paraId="4666E307" w14:textId="77777777" w:rsidR="009952F5" w:rsidRDefault="009952F5" w:rsidP="003D60EE">
      <w:pPr>
        <w:rPr>
          <w:ins w:id="46" w:author="Aimee Pedretti" w:date="2015-10-01T10:11:00Z"/>
        </w:rPr>
      </w:pPr>
    </w:p>
    <w:p w14:paraId="493A9D3C" w14:textId="159B4CC6" w:rsidR="009952F5" w:rsidRDefault="009952F5" w:rsidP="009952F5">
      <w:pPr>
        <w:rPr>
          <w:ins w:id="47" w:author="Aimee Pedretti" w:date="2015-10-01T10:11:00Z"/>
        </w:rPr>
      </w:pPr>
      <w:ins w:id="48" w:author="Aimee Pedretti" w:date="2015-10-01T10:11:00Z">
        <w:r>
          <w:t>This employee handbook will not answer every question employees may have, nor would the Academic Senate want to restrict the normal question and answer interchange among us. It is in our person-to-person conversations that we can better know each other, express our views, and work together in a harmonious relationship.</w:t>
        </w:r>
      </w:ins>
    </w:p>
    <w:p w14:paraId="68AEF2D7" w14:textId="77777777" w:rsidR="009952F5" w:rsidRDefault="009952F5" w:rsidP="009952F5">
      <w:pPr>
        <w:rPr>
          <w:ins w:id="49" w:author="Aimee Pedretti" w:date="2015-10-01T10:11:00Z"/>
        </w:rPr>
      </w:pPr>
    </w:p>
    <w:p w14:paraId="37EC16DD" w14:textId="6D2D4ED9" w:rsidR="009952F5" w:rsidRDefault="009952F5" w:rsidP="009952F5">
      <w:ins w:id="50" w:author="Aimee Pedretti" w:date="2015-10-01T10:11:00Z">
        <w:r>
          <w:t xml:space="preserve">We hope this guide will help employees feel comfortable with us. The Academic Senate depends on its employees; their success is our success. Please don’t hesitate to ask questions. We will gladly answer them. We believe employees will enjoy their work and their fellow employees here. We also believe that employees will find </w:t>
        </w:r>
      </w:ins>
      <w:ins w:id="51" w:author="Aimee Pedretti" w:date="2015-10-01T10:12:00Z">
        <w:r>
          <w:t>this</w:t>
        </w:r>
      </w:ins>
      <w:ins w:id="52" w:author="Aimee Pedretti" w:date="2015-10-01T10:11:00Z">
        <w:r>
          <w:t xml:space="preserve"> a good place to work.</w:t>
        </w:r>
      </w:ins>
    </w:p>
    <w:p w14:paraId="14FABEAF" w14:textId="77777777" w:rsidR="00DB59EE" w:rsidRDefault="00DB59EE" w:rsidP="003D60EE"/>
    <w:p w14:paraId="72720E3F" w14:textId="50EE229B" w:rsidR="00DB59EE" w:rsidRDefault="00DB59EE" w:rsidP="003D60EE">
      <w:r>
        <w:t>The Academic Senate may change wages and working conditions for any employee except for employment at-will status</w:t>
      </w:r>
      <w:r w:rsidR="00607C96">
        <w:t xml:space="preserve">. </w:t>
      </w:r>
      <w:r>
        <w:t xml:space="preserve">Employment at-will may be terminated at the will of either the employer or the employee. </w:t>
      </w:r>
      <w:r w:rsidR="00ED3E27">
        <w:t xml:space="preserve">The </w:t>
      </w:r>
      <w:r>
        <w:t xml:space="preserve">Academic Senate may terminate </w:t>
      </w:r>
      <w:r w:rsidR="00D64E4B">
        <w:t xml:space="preserve">an </w:t>
      </w:r>
      <w:r w:rsidR="00ED3E27">
        <w:t>employee</w:t>
      </w:r>
      <w:r w:rsidR="0059760E">
        <w:t>’</w:t>
      </w:r>
      <w:r w:rsidR="00ED3E27">
        <w:t xml:space="preserve">s </w:t>
      </w:r>
      <w:r w:rsidR="0059760E">
        <w:t xml:space="preserve">employment </w:t>
      </w:r>
      <w:del w:id="53" w:author="Aimee Pedretti" w:date="2015-10-01T10:06:00Z">
        <w:r w:rsidR="0059760E" w:rsidDel="008E2F93">
          <w:delText xml:space="preserve">and compensation </w:delText>
        </w:r>
      </w:del>
      <w:r w:rsidR="0059760E">
        <w:t>at any time,</w:t>
      </w:r>
      <w:r w:rsidR="00ED3E27">
        <w:t xml:space="preserve"> </w:t>
      </w:r>
      <w:r>
        <w:t>with or without cause and with or without notice</w:t>
      </w:r>
      <w:r w:rsidR="00607C96">
        <w:t xml:space="preserve">. </w:t>
      </w:r>
    </w:p>
    <w:p w14:paraId="1C997C74" w14:textId="77777777" w:rsidR="00DB59EE" w:rsidRDefault="00DB59EE" w:rsidP="003D60EE"/>
    <w:p w14:paraId="47482177" w14:textId="668D2CC1" w:rsidR="00DB59EE" w:rsidRDefault="00DB59EE" w:rsidP="003D60EE">
      <w:r>
        <w:t>The Academic Senate reserves the right to modify, revoke, suspend, terminate</w:t>
      </w:r>
      <w:r>
        <w:rPr>
          <w:b/>
        </w:rPr>
        <w:t xml:space="preserve">, </w:t>
      </w:r>
      <w:r>
        <w:t>or change any or all such plans, policies or procedures, in whole or part, at any time, with or without notice for all employees</w:t>
      </w:r>
      <w:r w:rsidR="00607C96">
        <w:t xml:space="preserve">. </w:t>
      </w:r>
      <w:ins w:id="54" w:author="Aimee Pedretti" w:date="2015-10-01T10:00:00Z">
        <w:r w:rsidR="00897493" w:rsidRPr="00897493">
          <w:t>No one other than authorized management may alter or modify any of the policies in this employee handbook. No statement or promise by a supervisor, manager, or designee is to be interpreted as a change in policy, nor will it constitute an agreement with an employee.</w:t>
        </w:r>
      </w:ins>
    </w:p>
    <w:p w14:paraId="3538BC54" w14:textId="77777777" w:rsidR="00C47DA8" w:rsidRDefault="00C47DA8" w:rsidP="003D60EE">
      <w:pPr>
        <w:rPr>
          <w:ins w:id="55" w:author="Aimee Pedretti" w:date="2015-10-01T10:12:00Z"/>
        </w:rPr>
      </w:pPr>
    </w:p>
    <w:p w14:paraId="251BFE7D" w14:textId="72C0D9AA" w:rsidR="004813CC" w:rsidRDefault="004813CC" w:rsidP="003D60EE">
      <w:pPr>
        <w:rPr>
          <w:ins w:id="56" w:author="Aimee Pedretti" w:date="2015-10-01T10:13:00Z"/>
        </w:rPr>
      </w:pPr>
      <w:ins w:id="57" w:author="Aimee Pedretti" w:date="2015-10-01T10:13:00Z">
        <w:r w:rsidRPr="004813CC">
          <w:t xml:space="preserve">Should any provision in this employee handbook be found to be unenforceable and invalid, such a finding does not invalidate the entire employee handbook, but only the subject provision. Nothing in this handbook is intended to infringe upon employee rights under Section Seven of the National Labor Relations Act (NLRA) or be incompatible with the </w:t>
        </w:r>
        <w:commentRangeStart w:id="58"/>
        <w:r w:rsidRPr="004813CC">
          <w:t>NLRA</w:t>
        </w:r>
      </w:ins>
      <w:commentRangeEnd w:id="58"/>
      <w:ins w:id="59" w:author="Aimee Pedretti" w:date="2015-10-01T10:22:00Z">
        <w:r w:rsidR="00E60B90">
          <w:rPr>
            <w:rStyle w:val="CommentReference"/>
          </w:rPr>
          <w:commentReference w:id="58"/>
        </w:r>
      </w:ins>
      <w:ins w:id="60" w:author="Aimee Pedretti" w:date="2015-10-01T10:13:00Z">
        <w:r w:rsidRPr="004813CC">
          <w:t>.</w:t>
        </w:r>
      </w:ins>
    </w:p>
    <w:p w14:paraId="57D07261" w14:textId="77777777" w:rsidR="004813CC" w:rsidRDefault="004813CC" w:rsidP="003D60EE"/>
    <w:p w14:paraId="5C9DC425" w14:textId="216D3197" w:rsidR="00DB59EE" w:rsidRDefault="00DB59EE" w:rsidP="003D60EE">
      <w:r>
        <w:rPr>
          <w:b/>
        </w:rPr>
        <w:t>EMPLOYMENT PRACTICES</w:t>
      </w:r>
      <w:ins w:id="61" w:author="Aimee Pedretti" w:date="2015-10-01T10:28:00Z">
        <w:r w:rsidR="00E60B90">
          <w:rPr>
            <w:b/>
          </w:rPr>
          <w:t xml:space="preserve"> AND EQUAL </w:t>
        </w:r>
        <w:commentRangeStart w:id="62"/>
        <w:r w:rsidR="00E60B90">
          <w:rPr>
            <w:b/>
          </w:rPr>
          <w:t>OPPORTUNITY</w:t>
        </w:r>
      </w:ins>
      <w:commentRangeEnd w:id="62"/>
      <w:ins w:id="63" w:author="Aimee Pedretti" w:date="2015-10-01T11:16:00Z">
        <w:r w:rsidR="00DA5238">
          <w:rPr>
            <w:rStyle w:val="CommentReference"/>
          </w:rPr>
          <w:commentReference w:id="62"/>
        </w:r>
      </w:ins>
    </w:p>
    <w:p w14:paraId="634E6BE2" w14:textId="0250C18E" w:rsidR="00DA5238" w:rsidRDefault="00DB59EE" w:rsidP="003D60EE">
      <w:pPr>
        <w:rPr>
          <w:ins w:id="64" w:author="Aimee Pedretti" w:date="2015-10-01T11:14:00Z"/>
        </w:rPr>
      </w:pPr>
      <w:r>
        <w:t xml:space="preserve">The Academic Senate's policy is to fill every position without regard to race, color, </w:t>
      </w:r>
      <w:del w:id="65" w:author="Aimee Pedretti" w:date="2015-10-01T11:10:00Z">
        <w:r w:rsidDel="00684A6B">
          <w:delText>creed</w:delText>
        </w:r>
      </w:del>
      <w:ins w:id="66" w:author="Aimee Pedretti" w:date="2015-10-01T11:10:00Z">
        <w:r w:rsidR="00684A6B">
          <w:t>religion</w:t>
        </w:r>
      </w:ins>
      <w:r>
        <w:t xml:space="preserve">, sex, sexual orientation, </w:t>
      </w:r>
      <w:ins w:id="67" w:author="Aimee Pedretti" w:date="2015-10-01T11:10:00Z">
        <w:r w:rsidR="00684A6B">
          <w:t xml:space="preserve">gender, gender identity, </w:t>
        </w:r>
      </w:ins>
      <w:r>
        <w:t xml:space="preserve">marital status, physical or mental disability, </w:t>
      </w:r>
      <w:ins w:id="68" w:author="Aimee Pedretti" w:date="2015-10-01T11:11:00Z">
        <w:r w:rsidR="00684A6B">
          <w:t xml:space="preserve">medical condition (including AIDS/HIV), pregnancy, </w:t>
        </w:r>
      </w:ins>
      <w:r>
        <w:t>age, national origin or ancestry,</w:t>
      </w:r>
      <w:ins w:id="69" w:author="Aimee Pedretti" w:date="2015-10-01T11:12:00Z">
        <w:r w:rsidR="00684A6B">
          <w:t xml:space="preserve"> military or veteran status, citizenship and/or immigration status, </w:t>
        </w:r>
      </w:ins>
      <w:ins w:id="70" w:author="Aimee Pedretti" w:date="2015-10-01T11:13:00Z">
        <w:r w:rsidR="00DA5238">
          <w:t xml:space="preserve">political activities or affiliations, </w:t>
        </w:r>
      </w:ins>
      <w:ins w:id="71" w:author="Aimee Pedretti" w:date="2015-10-02T15:55:00Z">
        <w:r w:rsidR="003178D1">
          <w:t>e</w:t>
        </w:r>
        <w:r w:rsidR="003178D1" w:rsidRPr="003178D1">
          <w:t>xpunged juvenile record</w:t>
        </w:r>
        <w:r w:rsidR="003178D1">
          <w:t xml:space="preserve">, </w:t>
        </w:r>
      </w:ins>
      <w:ins w:id="72" w:author="Aimee Pedretti" w:date="2015-10-01T11:13:00Z">
        <w:r w:rsidR="00DA5238">
          <w:t>child or spousal support withholding, domestic violence, assault, or stalking victim status, lawful</w:t>
        </w:r>
      </w:ins>
      <w:r>
        <w:t xml:space="preserve"> </w:t>
      </w:r>
      <w:ins w:id="73" w:author="Aimee Pedretti" w:date="2015-10-01T11:14:00Z">
        <w:r w:rsidR="00DA5238">
          <w:t xml:space="preserve">conduct occurring during nonworking hours away from the employer’s premises, </w:t>
        </w:r>
      </w:ins>
      <w:ins w:id="74" w:author="Aimee Pedretti" w:date="2015-10-02T15:58:00Z">
        <w:r w:rsidR="00312C7A">
          <w:t>g</w:t>
        </w:r>
        <w:r w:rsidR="00312C7A" w:rsidRPr="00312C7A">
          <w:t>enetic information, including family medical history</w:t>
        </w:r>
      </w:ins>
      <w:ins w:id="75" w:author="Aimee Pedretti" w:date="2015-10-02T15:59:00Z">
        <w:r w:rsidR="00312C7A">
          <w:t>, f</w:t>
        </w:r>
        <w:r w:rsidR="00312C7A" w:rsidRPr="00312C7A">
          <w:t>iling for workers’ compensation insurance</w:t>
        </w:r>
        <w:r w:rsidR="00312C7A">
          <w:t xml:space="preserve">, family relationship, </w:t>
        </w:r>
      </w:ins>
      <w:ins w:id="76" w:author="Aimee Pedretti" w:date="2015-10-02T16:00:00Z">
        <w:r w:rsidR="00312C7A">
          <w:t>a</w:t>
        </w:r>
        <w:r w:rsidR="00312C7A" w:rsidRPr="00312C7A">
          <w:t>ccess to employer-owned housing</w:t>
        </w:r>
        <w:r w:rsidR="00312C7A">
          <w:t>,</w:t>
        </w:r>
      </w:ins>
      <w:ins w:id="77" w:author="Aimee Pedretti" w:date="2015-10-02T16:01:00Z">
        <w:r w:rsidR="00312C7A">
          <w:t xml:space="preserve"> l</w:t>
        </w:r>
      </w:ins>
      <w:ins w:id="78" w:author="Aimee Pedretti" w:date="2015-10-02T16:00:00Z">
        <w:r w:rsidR="00312C7A" w:rsidRPr="00312C7A">
          <w:t>awful off-duty use of tobacco products</w:t>
        </w:r>
      </w:ins>
      <w:ins w:id="79" w:author="Aimee Pedretti" w:date="2015-10-02T16:01:00Z">
        <w:r w:rsidR="00312C7A">
          <w:t>, b</w:t>
        </w:r>
        <w:r w:rsidR="00312C7A" w:rsidRPr="00312C7A">
          <w:t>ringing of a claim for unlawful employment practices</w:t>
        </w:r>
      </w:ins>
      <w:ins w:id="80" w:author="Aimee Pedretti" w:date="2015-10-02T16:00:00Z">
        <w:r w:rsidR="00312C7A" w:rsidRPr="00312C7A">
          <w:t xml:space="preserve"> </w:t>
        </w:r>
      </w:ins>
      <w:r>
        <w:t xml:space="preserve">or any other consideration made unlawful by federal, state or local laws. </w:t>
      </w:r>
    </w:p>
    <w:p w14:paraId="1D62E789" w14:textId="77777777" w:rsidR="00DA5238" w:rsidRDefault="00DA5238" w:rsidP="003D60EE">
      <w:pPr>
        <w:rPr>
          <w:ins w:id="81" w:author="Aimee Pedretti" w:date="2015-10-01T11:14:00Z"/>
        </w:rPr>
      </w:pPr>
    </w:p>
    <w:p w14:paraId="2B7AB348" w14:textId="43B7DDDE" w:rsidR="00DB59EE" w:rsidRDefault="00DB59EE" w:rsidP="003D60EE">
      <w:pPr>
        <w:rPr>
          <w:ins w:id="82" w:author="Aimee Pedretti" w:date="2015-10-01T11:15:00Z"/>
        </w:rPr>
      </w:pPr>
      <w:r>
        <w:t xml:space="preserve">The Academic Senate is an equal opportunity employer and selects employees on the basis of qualifications, including ability, experience, </w:t>
      </w:r>
      <w:r w:rsidR="00ED3E27">
        <w:t xml:space="preserve">and </w:t>
      </w:r>
      <w:r>
        <w:t>training.</w:t>
      </w:r>
      <w:ins w:id="83" w:author="Aimee Pedretti" w:date="2015-10-01T10:27:00Z">
        <w:r w:rsidR="00E60B90">
          <w:t xml:space="preserve">  </w:t>
        </w:r>
        <w:r w:rsidR="00E60B90" w:rsidRPr="00E60B90">
          <w:t>Equal employment opportunity</w:t>
        </w:r>
      </w:ins>
      <w:ins w:id="84" w:author="Aimee Pedretti" w:date="2015-10-01T11:15:00Z">
        <w:r w:rsidR="00DA5238">
          <w:t xml:space="preserve"> also</w:t>
        </w:r>
      </w:ins>
      <w:ins w:id="85" w:author="Aimee Pedretti" w:date="2015-10-01T10:27:00Z">
        <w:r w:rsidR="00E60B90" w:rsidRPr="00E60B90">
          <w:t xml:space="preserve"> includes, but is not limited to, employment, training, promotion, demotion, transfer, leaves of absence and termination.</w:t>
        </w:r>
      </w:ins>
    </w:p>
    <w:p w14:paraId="2C07D660" w14:textId="77777777" w:rsidR="00DA5238" w:rsidRDefault="00DA5238" w:rsidP="003D60EE">
      <w:pPr>
        <w:rPr>
          <w:ins w:id="86" w:author="Aimee Pedretti" w:date="2015-10-01T11:15:00Z"/>
        </w:rPr>
      </w:pPr>
    </w:p>
    <w:p w14:paraId="51E3BA09" w14:textId="7C965DE9" w:rsidR="00DA5238" w:rsidRDefault="00DA5238" w:rsidP="003D60EE">
      <w:ins w:id="87" w:author="Aimee Pedretti" w:date="2015-10-01T11:15:00Z">
        <w:r w:rsidRPr="00DA5238">
          <w:t xml:space="preserve">The </w:t>
        </w:r>
        <w:r>
          <w:t>Academic Senate</w:t>
        </w:r>
        <w:r w:rsidRPr="00DA5238">
          <w:t xml:space="preserve"> takes allegations of discrimination, intimidation, harassment and retaliation very seriously and will promptly conduct an investigation when warranted.</w:t>
        </w:r>
      </w:ins>
    </w:p>
    <w:p w14:paraId="1D3CA3F4" w14:textId="77777777" w:rsidR="00DB59EE" w:rsidRDefault="00DB59EE" w:rsidP="003D60EE"/>
    <w:p w14:paraId="3A6A9677" w14:textId="77777777" w:rsidR="00DB59EE" w:rsidRDefault="00DB59EE" w:rsidP="0085485E">
      <w:pPr>
        <w:numPr>
          <w:ilvl w:val="0"/>
          <w:numId w:val="17"/>
        </w:numPr>
      </w:pPr>
      <w:r>
        <w:rPr>
          <w:b/>
        </w:rPr>
        <w:t>EMPLOYMENT STATUS</w:t>
      </w:r>
    </w:p>
    <w:p w14:paraId="4F122FB5" w14:textId="1068A5EF" w:rsidR="00BD63C9" w:rsidRPr="00BD63C9" w:rsidRDefault="00BD63C9" w:rsidP="003D60EE">
      <w:pPr>
        <w:ind w:left="720"/>
        <w:rPr>
          <w:ins w:id="88" w:author="Aimee Pedretti" w:date="2015-10-01T11:33:00Z"/>
          <w:u w:val="single"/>
        </w:rPr>
      </w:pPr>
      <w:ins w:id="89" w:author="Aimee Pedretti" w:date="2015-10-01T11:33:00Z">
        <w:r w:rsidRPr="00BD63C9">
          <w:rPr>
            <w:u w:val="single"/>
          </w:rPr>
          <w:t>At-Will Employment</w:t>
        </w:r>
      </w:ins>
    </w:p>
    <w:p w14:paraId="261B305E" w14:textId="75A7DF75" w:rsidR="00DB59EE" w:rsidRDefault="00DB59EE" w:rsidP="003D60EE">
      <w:pPr>
        <w:ind w:left="720"/>
      </w:pPr>
      <w:r>
        <w:t>Employment at the Academic Senate is employment at-will. Employment at-will means that an employee may resign at any time with or without advance notice to the Academic Senate and with or without "cause."  Likewise, the Academic Senate may terminate any employee at any time with or without advance notice and with or without "cause."</w:t>
      </w:r>
      <w:ins w:id="90" w:author="Aimee Pedretti" w:date="2015-10-01T11:38:00Z">
        <w:r w:rsidR="000C634A">
          <w:t xml:space="preserve"> </w:t>
        </w:r>
        <w:r w:rsidR="000C634A" w:rsidRPr="000C634A">
          <w:t xml:space="preserve">There have been no implied or verbal agreements or promises to an employee that they will be discharged only under certain circumstances or after certain procedures are followed. There is no implied employment contract created by this handbook or any other </w:t>
        </w:r>
        <w:r w:rsidR="000C634A">
          <w:t>Academic Senate</w:t>
        </w:r>
        <w:r w:rsidR="000C634A" w:rsidRPr="000C634A">
          <w:t xml:space="preserve"> document or written or verbal statement or policy.</w:t>
        </w:r>
      </w:ins>
    </w:p>
    <w:p w14:paraId="7C1B5784" w14:textId="77777777" w:rsidR="00DB59EE" w:rsidRDefault="00DB59EE" w:rsidP="003D60EE">
      <w:pPr>
        <w:ind w:left="720"/>
      </w:pPr>
    </w:p>
    <w:p w14:paraId="3FF96D32" w14:textId="77777777" w:rsidR="00DB59EE" w:rsidRDefault="00DB59EE" w:rsidP="003D60EE">
      <w:pPr>
        <w:ind w:left="720"/>
      </w:pPr>
      <w:r>
        <w:t xml:space="preserve">Only the Executive Director of the Academic Senate has the authority to make any agreement contrary to the foregoing and then only in writing with the approval of the President. No other director, manager, supervisor or representative of the Academic Senate has the authority to enter into any </w:t>
      </w:r>
      <w:r w:rsidR="0059760E">
        <w:t xml:space="preserve">employment </w:t>
      </w:r>
      <w:r>
        <w:t xml:space="preserve">agreement for any specific period of time or to make any agreement contrary to </w:t>
      </w:r>
      <w:r w:rsidR="0059760E">
        <w:t>this manual</w:t>
      </w:r>
      <w:r>
        <w:t>.</w:t>
      </w:r>
    </w:p>
    <w:p w14:paraId="5EDEF5F2" w14:textId="77777777" w:rsidR="00DB59EE" w:rsidRDefault="00DB59EE" w:rsidP="003D60EE">
      <w:pPr>
        <w:ind w:left="1440"/>
      </w:pPr>
    </w:p>
    <w:p w14:paraId="2A8E3C80" w14:textId="77777777" w:rsidR="00516F76" w:rsidRDefault="00DB59EE" w:rsidP="003D60EE">
      <w:pPr>
        <w:ind w:left="720"/>
      </w:pPr>
      <w:r>
        <w:t>For payroll and benefit purposes, the Academic Senate recognizes two (2) employee classifications</w:t>
      </w:r>
      <w:r w:rsidR="00607C96">
        <w:t xml:space="preserve">. </w:t>
      </w:r>
      <w:r w:rsidR="00C47DA8">
        <w:t xml:space="preserve">Employees are </w:t>
      </w:r>
      <w:r>
        <w:t>hired as either an exempt (salary) employee or a non-exempt (hourly) employee</w:t>
      </w:r>
      <w:r w:rsidR="005E11CC">
        <w:t>.</w:t>
      </w:r>
      <w:r w:rsidR="00516F76">
        <w:t xml:space="preserve"> </w:t>
      </w:r>
    </w:p>
    <w:p w14:paraId="2DB3D072" w14:textId="77777777" w:rsidR="00516F76" w:rsidDel="000C634A" w:rsidRDefault="00516F76" w:rsidP="003D60EE">
      <w:pPr>
        <w:ind w:left="720"/>
        <w:rPr>
          <w:del w:id="91" w:author="Aimee Pedretti" w:date="2015-10-01T11:35:00Z"/>
        </w:rPr>
      </w:pPr>
    </w:p>
    <w:p w14:paraId="66506600" w14:textId="77777777" w:rsidR="00AD4A85" w:rsidRDefault="00AD4A85" w:rsidP="000C634A">
      <w:pPr>
        <w:rPr>
          <w:u w:val="single"/>
        </w:rPr>
      </w:pPr>
    </w:p>
    <w:p w14:paraId="3565FDDE" w14:textId="77777777" w:rsidR="00AD4A85" w:rsidRDefault="00AD4A85" w:rsidP="003D60EE">
      <w:pPr>
        <w:ind w:left="720"/>
        <w:rPr>
          <w:u w:val="single"/>
        </w:rPr>
      </w:pPr>
    </w:p>
    <w:p w14:paraId="24C90EC2" w14:textId="60DE6F40" w:rsidR="00DB59EE" w:rsidRDefault="00DB59EE" w:rsidP="003D60EE">
      <w:pPr>
        <w:ind w:left="720"/>
      </w:pPr>
      <w:r>
        <w:rPr>
          <w:u w:val="single"/>
        </w:rPr>
        <w:t>Exempt Employees</w:t>
      </w:r>
      <w:r>
        <w:t xml:space="preserve">. Employees classified as exempt </w:t>
      </w:r>
      <w:ins w:id="92" w:author="Aimee Pedretti" w:date="2015-10-01T11:43:00Z">
        <w:r w:rsidR="008B0ADA" w:rsidRPr="008B0ADA">
          <w:t xml:space="preserve">meet specific tests established by the Fair Labor Standards Act (FLSA) and applicable state law </w:t>
        </w:r>
        <w:r w:rsidR="008B0ADA">
          <w:t xml:space="preserve">and </w:t>
        </w:r>
      </w:ins>
      <w:r>
        <w:t>are ineligible for overtime pay</w:t>
      </w:r>
      <w:ins w:id="93" w:author="Aimee Pedretti" w:date="2015-10-01T11:43:00Z">
        <w:r w:rsidR="008B0ADA">
          <w:t xml:space="preserve"> requirements.</w:t>
        </w:r>
      </w:ins>
      <w:del w:id="94" w:author="Aimee Pedretti" w:date="2015-10-01T11:43:00Z">
        <w:r w:rsidDel="008B0ADA">
          <w:delText>, in accordance with State and Federal law</w:delText>
        </w:r>
      </w:del>
      <w:r>
        <w:t xml:space="preserve">. </w:t>
      </w:r>
      <w:del w:id="95" w:author="Aimee Pedretti" w:date="2015-10-01T11:44:00Z">
        <w:r w:rsidDel="008B0ADA">
          <w:delText xml:space="preserve">Generally, employees occupying full-time executive, administrative and professional positions are classified as </w:delText>
        </w:r>
        <w:commentRangeStart w:id="96"/>
        <w:r w:rsidDel="008B0ADA">
          <w:delText>exempt</w:delText>
        </w:r>
      </w:del>
      <w:commentRangeEnd w:id="96"/>
      <w:r w:rsidR="009F64BB">
        <w:rPr>
          <w:rStyle w:val="CommentReference"/>
        </w:rPr>
        <w:commentReference w:id="96"/>
      </w:r>
      <w:del w:id="97" w:author="Aimee Pedretti" w:date="2015-10-01T11:44:00Z">
        <w:r w:rsidR="00607C96" w:rsidDel="008B0ADA">
          <w:delText xml:space="preserve">. </w:delText>
        </w:r>
      </w:del>
      <w:r>
        <w:t xml:space="preserve">All exempt employees receive a </w:t>
      </w:r>
      <w:commentRangeStart w:id="98"/>
      <w:ins w:id="99" w:author="Aimee Pedretti" w:date="2015-10-01T11:47:00Z">
        <w:r w:rsidR="00F12EC9">
          <w:t>semi</w:t>
        </w:r>
      </w:ins>
      <w:del w:id="100" w:author="Aimee Pedretti" w:date="2015-10-01T11:47:00Z">
        <w:r w:rsidDel="00F12EC9">
          <w:delText>bi</w:delText>
        </w:r>
      </w:del>
      <w:r>
        <w:t>monthly</w:t>
      </w:r>
      <w:commentRangeEnd w:id="98"/>
      <w:r w:rsidR="00F12EC9">
        <w:rPr>
          <w:rStyle w:val="CommentReference"/>
        </w:rPr>
        <w:commentReference w:id="98"/>
      </w:r>
      <w:r>
        <w:t xml:space="preserve"> salary as compensation for the services they perform</w:t>
      </w:r>
      <w:r w:rsidR="00607C96">
        <w:t xml:space="preserve">. </w:t>
      </w:r>
      <w:ins w:id="101" w:author="Aimee Pedretti" w:date="2015-10-01T11:52:00Z">
        <w:r w:rsidR="00F12EC9">
          <w:t>The basic premise of exempt status is that e</w:t>
        </w:r>
      </w:ins>
      <w:del w:id="102" w:author="Aimee Pedretti" w:date="2015-10-01T11:52:00Z">
        <w:r w:rsidDel="00F12EC9">
          <w:delText>E</w:delText>
        </w:r>
      </w:del>
      <w:r>
        <w:t>xempt employees are expected to regularly work whatever hours are necessary to fulfill their job responsibilities and are not eligible to receive overtime pay</w:t>
      </w:r>
      <w:r w:rsidR="00607C96">
        <w:t>.</w:t>
      </w:r>
      <w:del w:id="103" w:author="Aimee Pedretti" w:date="2015-10-01T12:18:00Z">
        <w:r w:rsidR="00607C96" w:rsidDel="00757C98">
          <w:delText xml:space="preserve"> </w:delText>
        </w:r>
        <w:r w:rsidDel="00757C98">
          <w:delText>Exempt employees are eligible for all other employee benefits described in this manual</w:delText>
        </w:r>
      </w:del>
      <w:r>
        <w:t>.</w:t>
      </w:r>
      <w:r w:rsidR="00AD4A85">
        <w:t xml:space="preserve"> </w:t>
      </w:r>
      <w:ins w:id="104" w:author="Julie Adams" w:date="2015-08-17T22:19:00Z">
        <w:del w:id="105" w:author="Aimee Pedretti" w:date="2015-10-06T15:12:00Z">
          <w:r w:rsidR="00AD4A85" w:rsidDel="007E35F8">
            <w:delText>[ensure this is in line with the law]</w:delText>
          </w:r>
        </w:del>
      </w:ins>
    </w:p>
    <w:p w14:paraId="5047EB89" w14:textId="77777777" w:rsidR="00DB59EE" w:rsidRDefault="00DB59EE" w:rsidP="003D60EE"/>
    <w:p w14:paraId="7223D669" w14:textId="754109F3" w:rsidR="00DB59EE" w:rsidRDefault="00DB59EE" w:rsidP="003D60EE">
      <w:pPr>
        <w:ind w:left="720"/>
      </w:pPr>
      <w:r>
        <w:rPr>
          <w:u w:val="single"/>
        </w:rPr>
        <w:t>Nonexempt (Hourly) Employees</w:t>
      </w:r>
      <w:r>
        <w:t xml:space="preserve">. Employees classified as nonexempt are eligible for overtime pay, in accordance with </w:t>
      </w:r>
      <w:r w:rsidR="005E11CC">
        <w:t>s</w:t>
      </w:r>
      <w:r>
        <w:t xml:space="preserve">tate and </w:t>
      </w:r>
      <w:r w:rsidR="005E11CC">
        <w:t>f</w:t>
      </w:r>
      <w:r>
        <w:t>ederal law. Generally, employees occupying support staff positions are classified as nonexempt. Nonexempt employees are compensated based on actual hours worked</w:t>
      </w:r>
      <w:del w:id="106" w:author="Aimee Pedretti" w:date="2015-10-01T11:58:00Z">
        <w:r w:rsidDel="009F64BB">
          <w:delText xml:space="preserve"> and are further classified as follows:</w:delText>
        </w:r>
      </w:del>
      <w:ins w:id="107" w:author="Aimee Pedretti" w:date="2015-10-01T11:58:00Z">
        <w:r w:rsidR="009F64BB">
          <w:t>.</w:t>
        </w:r>
      </w:ins>
    </w:p>
    <w:p w14:paraId="63E56CB5" w14:textId="77777777" w:rsidR="00DB59EE" w:rsidRDefault="00DB59EE" w:rsidP="003D60EE"/>
    <w:p w14:paraId="7388519D" w14:textId="22AE7989" w:rsidR="00DB59EE" w:rsidRDefault="00DB59EE" w:rsidP="003D60EE">
      <w:pPr>
        <w:ind w:left="720"/>
      </w:pPr>
      <w:r>
        <w:rPr>
          <w:u w:val="single"/>
        </w:rPr>
        <w:t>Regular Full-time</w:t>
      </w:r>
      <w:r>
        <w:t xml:space="preserve">. Regular, full-time, </w:t>
      </w:r>
      <w:del w:id="108" w:author="Aimee Pedretti" w:date="2015-10-01T11:58:00Z">
        <w:r w:rsidDel="009F64BB">
          <w:delText xml:space="preserve">nonexempt </w:delText>
        </w:r>
      </w:del>
      <w:r>
        <w:t xml:space="preserve">employees are those who </w:t>
      </w:r>
      <w:ins w:id="109" w:author="Aimee Pedretti" w:date="2015-10-01T12:57:00Z">
        <w:r w:rsidR="00D763FA">
          <w:t xml:space="preserve">are </w:t>
        </w:r>
        <w:commentRangeStart w:id="110"/>
        <w:r w:rsidR="00D763FA">
          <w:t>scheduled</w:t>
        </w:r>
      </w:ins>
      <w:commentRangeEnd w:id="110"/>
      <w:ins w:id="111" w:author="Aimee Pedretti" w:date="2015-10-02T08:53:00Z">
        <w:r w:rsidR="002A1679">
          <w:rPr>
            <w:rStyle w:val="CommentReference"/>
          </w:rPr>
          <w:commentReference w:id="110"/>
        </w:r>
      </w:ins>
      <w:ins w:id="112" w:author="Aimee Pedretti" w:date="2015-10-01T12:57:00Z">
        <w:r w:rsidR="00D763FA">
          <w:t xml:space="preserve"> to </w:t>
        </w:r>
      </w:ins>
      <w:r>
        <w:t xml:space="preserve">regularly work </w:t>
      </w:r>
      <w:ins w:id="113" w:author="Aimee Pedretti" w:date="2015-10-01T13:00:00Z">
        <w:r w:rsidR="00D763FA">
          <w:t>no less than 100% of the scheduled work hours in a workweek (not less than 40 hours.)</w:t>
        </w:r>
      </w:ins>
      <w:del w:id="114" w:author="Aimee Pedretti" w:date="2015-10-01T13:01:00Z">
        <w:r w:rsidDel="00D763FA">
          <w:delText>a minimum of forty (40) hours per week on a continuous basis</w:delText>
        </w:r>
      </w:del>
      <w:r>
        <w:t xml:space="preserve">. </w:t>
      </w:r>
      <w:ins w:id="115" w:author="Aimee Pedretti" w:date="2015-10-01T12:57:00Z">
        <w:r w:rsidR="00D763FA">
          <w:t>The employee</w:t>
        </w:r>
      </w:ins>
      <w:ins w:id="116" w:author="Aimee Pedretti" w:date="2015-10-01T12:58:00Z">
        <w:r w:rsidR="00D763FA" w:rsidRPr="00D763FA">
          <w:t xml:space="preserve"> may be exempt or non-exempt</w:t>
        </w:r>
        <w:r w:rsidR="00D763FA">
          <w:t>.</w:t>
        </w:r>
      </w:ins>
      <w:ins w:id="117" w:author="Aimee Pedretti" w:date="2015-10-01T12:57:00Z">
        <w:r w:rsidR="00D763FA">
          <w:t xml:space="preserve"> </w:t>
        </w:r>
      </w:ins>
      <w:r>
        <w:t>All regular, full-time employees are eligible for all employee benefits described in this manual</w:t>
      </w:r>
      <w:ins w:id="118" w:author="Aimee Pedretti" w:date="2015-10-01T12:58:00Z">
        <w:r w:rsidR="00D763FA">
          <w:t xml:space="preserve"> unless otherwise stated</w:t>
        </w:r>
      </w:ins>
      <w:r>
        <w:t>.</w:t>
      </w:r>
    </w:p>
    <w:p w14:paraId="4FAFE986" w14:textId="77777777" w:rsidR="00DB59EE" w:rsidRDefault="00DB59EE" w:rsidP="003D60EE">
      <w:pPr>
        <w:ind w:left="1440"/>
      </w:pPr>
    </w:p>
    <w:p w14:paraId="2A9E8C54" w14:textId="05588B75" w:rsidR="00DB59EE" w:rsidRDefault="009F64BB" w:rsidP="003D60EE">
      <w:pPr>
        <w:ind w:left="720"/>
      </w:pPr>
      <w:ins w:id="119" w:author="Aimee Pedretti" w:date="2015-10-01T11:58:00Z">
        <w:r>
          <w:rPr>
            <w:u w:val="single"/>
          </w:rPr>
          <w:t xml:space="preserve">Regular </w:t>
        </w:r>
      </w:ins>
      <w:r w:rsidR="00DB59EE">
        <w:rPr>
          <w:u w:val="single"/>
        </w:rPr>
        <w:t>Part-time Employees</w:t>
      </w:r>
      <w:r w:rsidR="00DB59EE">
        <w:t xml:space="preserve">. Part-time employees are those who </w:t>
      </w:r>
      <w:ins w:id="120" w:author="Aimee Pedretti" w:date="2015-10-01T13:02:00Z">
        <w:r w:rsidR="00D763FA">
          <w:t xml:space="preserve">are scheduled to </w:t>
        </w:r>
      </w:ins>
      <w:r w:rsidR="00DB59EE">
        <w:t>work less than forty (40) hours per week</w:t>
      </w:r>
      <w:r w:rsidR="00607C96">
        <w:t xml:space="preserve">. </w:t>
      </w:r>
      <w:ins w:id="121" w:author="Aimee Pedretti" w:date="2015-10-01T13:04:00Z">
        <w:r w:rsidR="00614E27">
          <w:t xml:space="preserve">Unless otherwise stated, </w:t>
        </w:r>
      </w:ins>
      <w:r w:rsidR="00DB59EE">
        <w:t xml:space="preserve">Part-time employees are not eligible for </w:t>
      </w:r>
      <w:r w:rsidR="00ED3E27">
        <w:t xml:space="preserve">benefits, including, but not limited to holiday pay or </w:t>
      </w:r>
      <w:r w:rsidR="00DB59EE">
        <w:t xml:space="preserve">medical </w:t>
      </w:r>
      <w:r w:rsidR="00ED3E27">
        <w:t>and</w:t>
      </w:r>
      <w:r w:rsidR="00DB59EE">
        <w:t xml:space="preserve"> dental benefits.</w:t>
      </w:r>
    </w:p>
    <w:p w14:paraId="1F7A3368" w14:textId="77777777" w:rsidR="00DB59EE" w:rsidRDefault="00DB59EE" w:rsidP="003D60EE"/>
    <w:p w14:paraId="2E12DBCC" w14:textId="6CB5FA8E" w:rsidR="00AD4A85" w:rsidRDefault="00DB59EE" w:rsidP="003D60EE">
      <w:pPr>
        <w:ind w:left="720"/>
        <w:rPr>
          <w:ins w:id="122" w:author="Julie Adams" w:date="2015-08-18T10:55:00Z"/>
        </w:rPr>
      </w:pPr>
      <w:r>
        <w:rPr>
          <w:u w:val="single"/>
        </w:rPr>
        <w:t>Temporary Employees</w:t>
      </w:r>
      <w:ins w:id="123" w:author="Julie Adams" w:date="2015-08-18T10:55:00Z">
        <w:r w:rsidR="00BF7239">
          <w:rPr>
            <w:u w:val="single"/>
          </w:rPr>
          <w:t>.</w:t>
        </w:r>
      </w:ins>
      <w:r>
        <w:t xml:space="preserve"> Temporary employees are those who are employed for short-term assignments</w:t>
      </w:r>
      <w:ins w:id="124" w:author="Aimee Pedretti" w:date="2015-10-01T12:53:00Z">
        <w:r w:rsidR="00D763FA" w:rsidRPr="00D763FA">
          <w:t xml:space="preserve"> to work on a specific need of the </w:t>
        </w:r>
      </w:ins>
      <w:ins w:id="125" w:author="Aimee Pedretti" w:date="2015-10-07T15:34:00Z">
        <w:r w:rsidR="00B219D8">
          <w:t>Academic Senate</w:t>
        </w:r>
      </w:ins>
      <w:r>
        <w:t xml:space="preserve">. </w:t>
      </w:r>
      <w:del w:id="126" w:author="Aimee Pedretti" w:date="2015-10-01T12:14:00Z">
        <w:r w:rsidDel="00757C98">
          <w:delText xml:space="preserve">Generally, short-term assignments will be three months or </w:delText>
        </w:r>
        <w:commentRangeStart w:id="127"/>
        <w:r w:rsidDel="00757C98">
          <w:delText>less</w:delText>
        </w:r>
      </w:del>
      <w:commentRangeEnd w:id="127"/>
      <w:r w:rsidR="00757C98">
        <w:rPr>
          <w:rStyle w:val="CommentReference"/>
        </w:rPr>
        <w:commentReference w:id="127"/>
      </w:r>
      <w:del w:id="128" w:author="Aimee Pedretti" w:date="2015-10-01T12:14:00Z">
        <w:r w:rsidDel="00757C98">
          <w:delText xml:space="preserve">. </w:delText>
        </w:r>
      </w:del>
      <w:r>
        <w:t xml:space="preserve">Temporary employees </w:t>
      </w:r>
      <w:ins w:id="129" w:author="Aimee Pedretti" w:date="2015-10-01T12:15:00Z">
        <w:r w:rsidR="00757C98" w:rsidRPr="00757C98">
          <w:t>will not receive any benefits unless specifically authorized in writing</w:t>
        </w:r>
        <w:r w:rsidR="00757C98">
          <w:t xml:space="preserve">. </w:t>
        </w:r>
      </w:ins>
      <w:del w:id="130" w:author="Aimee Pedretti" w:date="2015-10-01T12:15:00Z">
        <w:r w:rsidDel="00757C98">
          <w:delText>are not eligible for medical or dental benefits.</w:delText>
        </w:r>
      </w:del>
    </w:p>
    <w:p w14:paraId="2486F1BC" w14:textId="77777777" w:rsidR="00BB65FE" w:rsidRDefault="00BB65FE" w:rsidP="003D60EE">
      <w:pPr>
        <w:ind w:left="720"/>
        <w:rPr>
          <w:ins w:id="131" w:author="Julie Adams" w:date="2015-08-18T10:55:00Z"/>
        </w:rPr>
      </w:pPr>
    </w:p>
    <w:p w14:paraId="67F47DDB" w14:textId="15DE3236" w:rsidR="00BB65FE" w:rsidRPr="00BB65FE" w:rsidDel="009F64BB" w:rsidRDefault="00BB65FE" w:rsidP="00BB65FE">
      <w:pPr>
        <w:ind w:left="720"/>
        <w:rPr>
          <w:ins w:id="132" w:author="Julie Adams" w:date="2015-08-18T10:55:00Z"/>
          <w:del w:id="133" w:author="Aimee Pedretti" w:date="2015-10-01T11:57:00Z"/>
          <w:u w:val="single"/>
        </w:rPr>
      </w:pPr>
      <w:ins w:id="134" w:author="Julie Adams" w:date="2015-08-18T10:55:00Z">
        <w:del w:id="135" w:author="Aimee Pedretti" w:date="2015-10-01T11:57:00Z">
          <w:r w:rsidRPr="00BB65FE" w:rsidDel="009F64BB">
            <w:rPr>
              <w:u w:val="single"/>
            </w:rPr>
            <w:delText>Probation</w:delText>
          </w:r>
          <w:r w:rsidDel="009F64BB">
            <w:rPr>
              <w:u w:val="single"/>
            </w:rPr>
            <w:delText xml:space="preserve">ary </w:delText>
          </w:r>
          <w:r w:rsidRPr="00BB65FE" w:rsidDel="009F64BB">
            <w:rPr>
              <w:u w:val="single"/>
            </w:rPr>
            <w:delText>Employee</w:delText>
          </w:r>
          <w:r w:rsidDel="009F64BB">
            <w:rPr>
              <w:u w:val="single"/>
            </w:rPr>
            <w:delText xml:space="preserve">s. Probationary, full-time, nonexempt employees are </w:delText>
          </w:r>
          <w:commentRangeStart w:id="136"/>
          <w:r w:rsidDel="009F64BB">
            <w:rPr>
              <w:u w:val="single"/>
            </w:rPr>
            <w:delText>those</w:delText>
          </w:r>
        </w:del>
      </w:ins>
      <w:commentRangeEnd w:id="136"/>
      <w:r w:rsidR="00C7402B">
        <w:rPr>
          <w:rStyle w:val="CommentReference"/>
        </w:rPr>
        <w:commentReference w:id="136"/>
      </w:r>
      <w:ins w:id="137" w:author="Julie Adams" w:date="2015-08-18T10:55:00Z">
        <w:del w:id="138" w:author="Aimee Pedretti" w:date="2015-10-01T11:57:00Z">
          <w:r w:rsidDel="009F64BB">
            <w:rPr>
              <w:u w:val="single"/>
            </w:rPr>
            <w:delText xml:space="preserve"> who regularly work a minimum of forty (40) hours per week on a continuous basis during their probationary period.  </w:delText>
          </w:r>
        </w:del>
      </w:ins>
    </w:p>
    <w:p w14:paraId="298D1C1E" w14:textId="77777777" w:rsidR="00BB65FE" w:rsidRDefault="00BB65FE" w:rsidP="003D60EE">
      <w:pPr>
        <w:ind w:left="720"/>
        <w:rPr>
          <w:ins w:id="139" w:author="Julie Adams" w:date="2015-08-17T22:20:00Z"/>
        </w:rPr>
      </w:pPr>
    </w:p>
    <w:p w14:paraId="257C7168" w14:textId="77777777" w:rsidR="00DB59EE" w:rsidRDefault="00DB59EE" w:rsidP="003D60EE"/>
    <w:p w14:paraId="321779B3" w14:textId="2CE34ACE" w:rsidR="00DB59EE" w:rsidRDefault="00DB59EE" w:rsidP="0085485E">
      <w:pPr>
        <w:numPr>
          <w:ilvl w:val="0"/>
          <w:numId w:val="17"/>
        </w:numPr>
      </w:pPr>
      <w:del w:id="140" w:author="Aimee Pedretti" w:date="2015-10-01T13:07:00Z">
        <w:r w:rsidDel="00002402">
          <w:rPr>
            <w:b/>
          </w:rPr>
          <w:delText xml:space="preserve">PROBATIONARY </w:delText>
        </w:r>
      </w:del>
      <w:ins w:id="141" w:author="Aimee Pedretti" w:date="2015-10-01T13:07:00Z">
        <w:r w:rsidR="00002402">
          <w:rPr>
            <w:b/>
          </w:rPr>
          <w:t xml:space="preserve">INTRODUCTORY </w:t>
        </w:r>
      </w:ins>
      <w:r>
        <w:rPr>
          <w:b/>
        </w:rPr>
        <w:t>PERIOD</w:t>
      </w:r>
    </w:p>
    <w:p w14:paraId="49A4967A" w14:textId="07E03C4F" w:rsidR="00DB59EE" w:rsidDel="00002402" w:rsidRDefault="00C33CDC" w:rsidP="00002402">
      <w:pPr>
        <w:ind w:left="720"/>
        <w:rPr>
          <w:ins w:id="142" w:author="Julie Adams" w:date="2015-08-17T22:21:00Z"/>
          <w:del w:id="143" w:author="Aimee Pedretti" w:date="2015-10-01T13:08:00Z"/>
        </w:rPr>
      </w:pPr>
      <w:del w:id="144" w:author="Aimee Pedretti" w:date="2015-10-01T13:07:00Z">
        <w:r w:rsidDel="00002402">
          <w:delText xml:space="preserve">Unless there is a specific exclusion, </w:delText>
        </w:r>
      </w:del>
      <w:ins w:id="145" w:author="Aimee Pedretti" w:date="2015-10-02T08:55:00Z">
        <w:r w:rsidR="002A1679">
          <w:t>T</w:t>
        </w:r>
      </w:ins>
      <w:del w:id="146" w:author="Aimee Pedretti" w:date="2015-10-01T13:07:00Z">
        <w:r w:rsidDel="00002402">
          <w:delText>t</w:delText>
        </w:r>
      </w:del>
      <w:r w:rsidR="00DB59EE">
        <w:t xml:space="preserve">he first </w:t>
      </w:r>
      <w:del w:id="147" w:author="Aimee Pedretti" w:date="2015-10-01T13:07:00Z">
        <w:r w:rsidR="00DB59EE" w:rsidDel="00002402">
          <w:delText>three months</w:delText>
        </w:r>
      </w:del>
      <w:ins w:id="148" w:author="Aimee Pedretti" w:date="2015-10-01T13:07:00Z">
        <w:r w:rsidR="00002402">
          <w:t>90 days</w:t>
        </w:r>
      </w:ins>
      <w:r w:rsidR="00DB59EE">
        <w:t xml:space="preserve"> of continuous employment at the Academic Senate, during which </w:t>
      </w:r>
      <w:r w:rsidR="00B66576">
        <w:t xml:space="preserve">all employees </w:t>
      </w:r>
      <w:r w:rsidR="00DB59EE">
        <w:t xml:space="preserve">learn </w:t>
      </w:r>
      <w:r w:rsidR="00B66576">
        <w:t xml:space="preserve">their </w:t>
      </w:r>
      <w:r w:rsidR="00DB59EE">
        <w:t xml:space="preserve">responsibilities and get acquainted with fellow employees at the Academic Senate, is considered </w:t>
      </w:r>
      <w:del w:id="149" w:author="Aimee Pedretti" w:date="2015-10-02T08:55:00Z">
        <w:r w:rsidR="00DB59EE" w:rsidDel="002A1679">
          <w:delText>a</w:delText>
        </w:r>
      </w:del>
      <w:del w:id="150" w:author="Aimee Pedretti" w:date="2015-10-01T13:07:00Z">
        <w:r w:rsidR="00DB59EE" w:rsidDel="00002402">
          <w:delText xml:space="preserve"> probationary</w:delText>
        </w:r>
      </w:del>
      <w:ins w:id="151" w:author="Aimee Pedretti" w:date="2015-10-02T08:55:00Z">
        <w:r w:rsidR="002A1679">
          <w:t>a</w:t>
        </w:r>
      </w:ins>
      <w:ins w:id="152" w:author="Aimee Pedretti" w:date="2015-10-01T13:07:00Z">
        <w:r w:rsidR="00002402">
          <w:t>n introductory</w:t>
        </w:r>
      </w:ins>
      <w:r w:rsidR="00DB59EE">
        <w:t xml:space="preserve"> period. During this time </w:t>
      </w:r>
      <w:r w:rsidR="00C47DA8">
        <w:t>the employee</w:t>
      </w:r>
      <w:r w:rsidR="00DB59EE">
        <w:t xml:space="preserve"> will also have a chance to decide whether </w:t>
      </w:r>
      <w:r w:rsidR="00C47DA8">
        <w:t xml:space="preserve">he or she is </w:t>
      </w:r>
      <w:r w:rsidR="00DB59EE">
        <w:t xml:space="preserve">happy with </w:t>
      </w:r>
      <w:r w:rsidR="00C47DA8">
        <w:t xml:space="preserve">the </w:t>
      </w:r>
      <w:r w:rsidR="00DB59EE">
        <w:t xml:space="preserve">job, and </w:t>
      </w:r>
      <w:r w:rsidR="00C47DA8">
        <w:t xml:space="preserve">the </w:t>
      </w:r>
      <w:r w:rsidR="00DB59EE">
        <w:t xml:space="preserve">supervisor will have the opportunity to determine whether </w:t>
      </w:r>
      <w:r w:rsidR="00C47DA8">
        <w:t>the employee is</w:t>
      </w:r>
      <w:r w:rsidR="00DB59EE">
        <w:t xml:space="preserve"> adapting to </w:t>
      </w:r>
      <w:ins w:id="153" w:author="Aimee Pedretti" w:date="2015-10-01T13:21:00Z">
        <w:r w:rsidR="00070EDA">
          <w:t>and su</w:t>
        </w:r>
      </w:ins>
      <w:ins w:id="154" w:author="Aimee Pedretti" w:date="2015-10-01T13:22:00Z">
        <w:r w:rsidR="00070EDA">
          <w:t xml:space="preserve">itable for </w:t>
        </w:r>
      </w:ins>
      <w:r w:rsidR="00695939">
        <w:t xml:space="preserve">the </w:t>
      </w:r>
      <w:r w:rsidR="00DB59EE">
        <w:t xml:space="preserve">new </w:t>
      </w:r>
      <w:r w:rsidR="00695939">
        <w:t>job</w:t>
      </w:r>
      <w:r w:rsidR="00DB59EE">
        <w:t xml:space="preserve"> at the Academic Senate.</w:t>
      </w:r>
      <w:ins w:id="155" w:author="Julie Adams" w:date="2015-08-18T11:02:00Z">
        <w:r w:rsidR="002E659C">
          <w:t xml:space="preserve">  </w:t>
        </w:r>
        <w:del w:id="156" w:author="Aimee Pedretti" w:date="2015-10-01T13:08:00Z">
          <w:r w:rsidR="002E659C" w:rsidDel="00002402">
            <w:rPr>
              <w:u w:val="single"/>
            </w:rPr>
            <w:delText>Probationary employees are temporary employees until they receive their probationary evaluation and permanent hire letter provided by the Executive Director</w:delText>
          </w:r>
        </w:del>
      </w:ins>
      <w:ins w:id="157" w:author="Julie Adams" w:date="2015-08-18T11:03:00Z">
        <w:del w:id="158" w:author="Aimee Pedretti" w:date="2015-10-01T13:08:00Z">
          <w:r w:rsidR="002E659C" w:rsidDel="00002402">
            <w:rPr>
              <w:u w:val="single"/>
            </w:rPr>
            <w:delText xml:space="preserve">, generally 90-days but can be extended based on </w:delText>
          </w:r>
          <w:commentRangeStart w:id="159"/>
          <w:r w:rsidR="002E659C" w:rsidDel="00002402">
            <w:rPr>
              <w:u w:val="single"/>
            </w:rPr>
            <w:delText>performance</w:delText>
          </w:r>
        </w:del>
      </w:ins>
      <w:commentRangeEnd w:id="159"/>
      <w:r w:rsidR="00002402">
        <w:rPr>
          <w:rStyle w:val="CommentReference"/>
        </w:rPr>
        <w:commentReference w:id="159"/>
      </w:r>
      <w:ins w:id="160" w:author="Julie Adams" w:date="2015-08-18T11:02:00Z">
        <w:del w:id="161" w:author="Aimee Pedretti" w:date="2015-10-01T13:08:00Z">
          <w:r w:rsidR="002E659C" w:rsidDel="00002402">
            <w:rPr>
              <w:u w:val="single"/>
            </w:rPr>
            <w:delText xml:space="preserve">.    </w:delText>
          </w:r>
        </w:del>
      </w:ins>
    </w:p>
    <w:p w14:paraId="4A2DA6FA" w14:textId="48E31580" w:rsidR="00AD4A85" w:rsidDel="00002402" w:rsidRDefault="00AD4A85" w:rsidP="00002402">
      <w:pPr>
        <w:ind w:left="720"/>
        <w:rPr>
          <w:ins w:id="162" w:author="Julie Adams" w:date="2015-08-17T22:21:00Z"/>
          <w:del w:id="163" w:author="Aimee Pedretti" w:date="2015-10-01T13:08:00Z"/>
        </w:rPr>
      </w:pPr>
    </w:p>
    <w:p w14:paraId="546BAACC" w14:textId="0C8F295E" w:rsidR="00AD4A85" w:rsidRDefault="002E659C" w:rsidP="00002402">
      <w:pPr>
        <w:ind w:left="720"/>
        <w:rPr>
          <w:ins w:id="164" w:author="Aimee Pedretti" w:date="2015-10-01T13:22:00Z"/>
        </w:rPr>
      </w:pPr>
      <w:ins w:id="165" w:author="Julie Adams" w:date="2015-08-18T11:02:00Z">
        <w:del w:id="166" w:author="Aimee Pedretti" w:date="2015-10-01T13:08:00Z">
          <w:r w:rsidDel="00002402">
            <w:br w:type="page"/>
          </w:r>
        </w:del>
      </w:ins>
      <w:ins w:id="167" w:author="Julie Adams" w:date="2015-08-17T22:21:00Z">
        <w:del w:id="168" w:author="Aimee Pedretti" w:date="2015-10-01T13:08:00Z">
          <w:r w:rsidR="00AD4A85" w:rsidDel="00002402">
            <w:delText xml:space="preserve">Probationary Employees do not accrue </w:delText>
          </w:r>
        </w:del>
      </w:ins>
      <w:ins w:id="169" w:author="Julie Adams" w:date="2015-08-17T22:22:00Z">
        <w:del w:id="170" w:author="Aimee Pedretti" w:date="2015-10-01T13:08:00Z">
          <w:r w:rsidR="00AD4A85" w:rsidDel="00002402">
            <w:delText xml:space="preserve">vacation time, or receive holiday pay.  </w:delText>
          </w:r>
        </w:del>
      </w:ins>
    </w:p>
    <w:p w14:paraId="160D0540" w14:textId="77777777" w:rsidR="00070EDA" w:rsidRDefault="00070EDA" w:rsidP="00002402">
      <w:pPr>
        <w:ind w:left="720"/>
        <w:rPr>
          <w:ins w:id="171" w:author="Aimee Pedretti" w:date="2015-10-01T13:22:00Z"/>
        </w:rPr>
      </w:pPr>
    </w:p>
    <w:p w14:paraId="6FEDC493" w14:textId="7E98C338" w:rsidR="00070EDA" w:rsidRDefault="00070EDA" w:rsidP="00002402">
      <w:pPr>
        <w:ind w:left="720"/>
      </w:pPr>
      <w:ins w:id="172" w:author="Aimee Pedretti" w:date="2015-10-01T13:22:00Z">
        <w:r w:rsidRPr="00070EDA">
          <w:t xml:space="preserve">At any time during this first 90 days, employees may resign. If, during this period, employee work habits, attitude, attendance, performance or other relevant factors do not measure up to our standards, the </w:t>
        </w:r>
        <w:r>
          <w:t>Academic Senate</w:t>
        </w:r>
        <w:r w:rsidRPr="00070EDA">
          <w:t xml:space="preserve"> may terminate employment.</w:t>
        </w:r>
      </w:ins>
    </w:p>
    <w:p w14:paraId="4184361E" w14:textId="77777777" w:rsidR="00DB59EE" w:rsidRDefault="00DB59EE" w:rsidP="003D60EE">
      <w:pPr>
        <w:ind w:left="720"/>
      </w:pPr>
    </w:p>
    <w:p w14:paraId="081CE6DB" w14:textId="492D28FB" w:rsidR="00516F76" w:rsidRDefault="00DB59EE" w:rsidP="00516F76">
      <w:pPr>
        <w:tabs>
          <w:tab w:val="left" w:pos="1440"/>
        </w:tabs>
        <w:ind w:left="720"/>
      </w:pPr>
      <w:r>
        <w:t xml:space="preserve">At the close of </w:t>
      </w:r>
      <w:r w:rsidR="00C47DA8">
        <w:t>the</w:t>
      </w:r>
      <w:r>
        <w:t xml:space="preserve"> </w:t>
      </w:r>
      <w:ins w:id="173" w:author="Aimee Pedretti" w:date="2015-10-01T13:11:00Z">
        <w:r w:rsidR="00002402">
          <w:t xml:space="preserve">introductory </w:t>
        </w:r>
      </w:ins>
      <w:del w:id="174" w:author="Aimee Pedretti" w:date="2015-10-01T13:11:00Z">
        <w:r w:rsidDel="00002402">
          <w:delText xml:space="preserve">probationary </w:delText>
        </w:r>
      </w:del>
      <w:r>
        <w:t xml:space="preserve">period, </w:t>
      </w:r>
      <w:r w:rsidR="00C47DA8">
        <w:t xml:space="preserve">the employee </w:t>
      </w:r>
      <w:r>
        <w:t xml:space="preserve">will receive a performance review addressing </w:t>
      </w:r>
      <w:r w:rsidR="00695939">
        <w:t>his or her</w:t>
      </w:r>
      <w:r>
        <w:t xml:space="preserve"> strengths and weaknesses. If </w:t>
      </w:r>
      <w:r w:rsidR="00C47DA8">
        <w:t xml:space="preserve">the </w:t>
      </w:r>
      <w:ins w:id="175" w:author="Aimee Pedretti" w:date="2015-10-01T13:11:00Z">
        <w:r w:rsidR="00002402">
          <w:t>introductory</w:t>
        </w:r>
      </w:ins>
      <w:del w:id="176" w:author="Aimee Pedretti" w:date="2015-10-01T13:11:00Z">
        <w:r w:rsidDel="00002402">
          <w:delText>probationary</w:delText>
        </w:r>
      </w:del>
      <w:r>
        <w:t xml:space="preserve"> period is successful, </w:t>
      </w:r>
      <w:r w:rsidR="00C47DA8">
        <w:t xml:space="preserve">the employee </w:t>
      </w:r>
      <w:r>
        <w:t xml:space="preserve">will be given the opportunity to establish personal goals and objectives that address the areas of concern identified by </w:t>
      </w:r>
      <w:r w:rsidR="00C47DA8">
        <w:t>the</w:t>
      </w:r>
      <w:r>
        <w:t xml:space="preserve"> supervisor and identify the steps </w:t>
      </w:r>
      <w:r w:rsidR="00695939">
        <w:t xml:space="preserve">necessary to </w:t>
      </w:r>
      <w:r>
        <w:t xml:space="preserve">improve upon those areas. </w:t>
      </w:r>
      <w:r w:rsidR="00C47DA8">
        <w:t xml:space="preserve">The employee </w:t>
      </w:r>
      <w:r>
        <w:t>will also be given the opportunity to express any recommendations th</w:t>
      </w:r>
      <w:r w:rsidR="00C47DA8">
        <w:t xml:space="preserve">e employee </w:t>
      </w:r>
      <w:r>
        <w:t>may have to improve the efficiency of the Academic Senate.</w:t>
      </w:r>
      <w:ins w:id="177" w:author="Julie Adams" w:date="2015-08-18T11:04:00Z">
        <w:r w:rsidR="002E659C">
          <w:t xml:space="preserve">  </w:t>
        </w:r>
        <w:del w:id="178" w:author="Aimee Pedretti" w:date="2015-10-01T13:12:00Z">
          <w:r w:rsidR="002E659C" w:rsidDel="00002402">
            <w:delText>If the performanc</w:delText>
          </w:r>
        </w:del>
      </w:ins>
      <w:ins w:id="179" w:author="Julie Adams" w:date="2015-08-18T11:05:00Z">
        <w:del w:id="180" w:author="Aimee Pedretti" w:date="2015-10-01T13:12:00Z">
          <w:r w:rsidR="002E659C" w:rsidDel="00002402">
            <w:delText xml:space="preserve">e period is successful, the employee will </w:delText>
          </w:r>
          <w:commentRangeStart w:id="181"/>
          <w:r w:rsidR="002E659C" w:rsidDel="00002402">
            <w:delText>qualify</w:delText>
          </w:r>
        </w:del>
      </w:ins>
      <w:commentRangeEnd w:id="181"/>
      <w:r w:rsidR="00002402">
        <w:rPr>
          <w:rStyle w:val="CommentReference"/>
        </w:rPr>
        <w:commentReference w:id="181"/>
      </w:r>
      <w:ins w:id="182" w:author="Julie Adams" w:date="2015-08-18T11:05:00Z">
        <w:del w:id="183" w:author="Aimee Pedretti" w:date="2015-10-01T13:12:00Z">
          <w:r w:rsidR="002E659C" w:rsidDel="00002402">
            <w:delText xml:space="preserve"> for medical and dental benefits.  The benefits will begin </w:delText>
          </w:r>
        </w:del>
      </w:ins>
      <w:ins w:id="184" w:author="Julie Adams" w:date="2015-08-18T11:06:00Z">
        <w:del w:id="185" w:author="Aimee Pedretti" w:date="2015-10-01T13:12:00Z">
          <w:r w:rsidR="002E659C" w:rsidDel="00002402">
            <w:delText xml:space="preserve">based on the requirements of the insurance carriers. For example, CalPERS only begins medical benefits the first of the month.  If an employee </w:delText>
          </w:r>
        </w:del>
      </w:ins>
      <w:ins w:id="186" w:author="Julie Adams" w:date="2015-08-18T11:07:00Z">
        <w:del w:id="187" w:author="Aimee Pedretti" w:date="2015-10-01T13:12:00Z">
          <w:r w:rsidR="002E659C" w:rsidDel="00002402">
            <w:delText xml:space="preserve">receives a successful evaluation on June 3, their benefits would not be effective until July 1.  </w:delText>
          </w:r>
        </w:del>
      </w:ins>
    </w:p>
    <w:p w14:paraId="57D11DBF" w14:textId="77777777" w:rsidR="00516F76" w:rsidRDefault="00516F76" w:rsidP="00516F76">
      <w:pPr>
        <w:tabs>
          <w:tab w:val="left" w:pos="1440"/>
        </w:tabs>
        <w:ind w:left="720"/>
      </w:pPr>
    </w:p>
    <w:p w14:paraId="0C6F1F74" w14:textId="39D5A5F5" w:rsidR="004211A7" w:rsidDel="000E6A3A" w:rsidRDefault="00DB59EE" w:rsidP="00516F76">
      <w:pPr>
        <w:tabs>
          <w:tab w:val="left" w:pos="1440"/>
        </w:tabs>
        <w:ind w:left="720"/>
        <w:rPr>
          <w:del w:id="188" w:author="Aimee Pedretti" w:date="2015-10-01T13:25:00Z"/>
        </w:rPr>
      </w:pPr>
      <w:del w:id="189" w:author="Aimee Pedretti" w:date="2015-10-01T13:25:00Z">
        <w:r w:rsidDel="000E6A3A">
          <w:delText xml:space="preserve">As indicated above, employment subsequent to </w:delText>
        </w:r>
        <w:r w:rsidR="00C65C46" w:rsidDel="000E6A3A">
          <w:delText xml:space="preserve">the </w:delText>
        </w:r>
        <w:r w:rsidDel="000E6A3A">
          <w:delText>probationary period remains employment at-will</w:delText>
        </w:r>
        <w:r w:rsidR="00607C96" w:rsidDel="000E6A3A">
          <w:delText xml:space="preserve">. </w:delText>
        </w:r>
        <w:r w:rsidR="00C65C46" w:rsidDel="000E6A3A">
          <w:delText xml:space="preserve">The employee </w:delText>
        </w:r>
        <w:r w:rsidDel="000E6A3A">
          <w:delText xml:space="preserve">and the Academic Senate are free, at any </w:delText>
        </w:r>
      </w:del>
    </w:p>
    <w:p w14:paraId="1E164A4F" w14:textId="334DAD5B" w:rsidR="001E12CB" w:rsidRDefault="00DB59EE" w:rsidP="00516F76">
      <w:pPr>
        <w:tabs>
          <w:tab w:val="left" w:pos="1440"/>
        </w:tabs>
        <w:ind w:left="720"/>
      </w:pPr>
      <w:del w:id="190" w:author="Aimee Pedretti" w:date="2015-10-01T13:25:00Z">
        <w:r w:rsidDel="000E6A3A">
          <w:delText>time, with</w:delText>
        </w:r>
        <w:r w:rsidR="00C65C46" w:rsidDel="000E6A3A">
          <w:delText xml:space="preserve"> </w:delText>
        </w:r>
        <w:r w:rsidDel="000E6A3A">
          <w:delText>or without advance notice, and with or without "cause," to end the employment relationship</w:delText>
        </w:r>
        <w:r w:rsidR="00D61974" w:rsidDel="000E6A3A">
          <w:delText>.</w:delText>
        </w:r>
        <w:r w:rsidDel="000E6A3A">
          <w:delText xml:space="preserve"> </w:delText>
        </w:r>
      </w:del>
      <w:ins w:id="191" w:author="Aimee Pedretti" w:date="2015-10-01T13:24:00Z">
        <w:r w:rsidR="000E6A3A" w:rsidRPr="000E6A3A">
          <w:t xml:space="preserve">Completion of the introductory period does not </w:t>
        </w:r>
        <w:commentRangeStart w:id="192"/>
        <w:r w:rsidR="000E6A3A" w:rsidRPr="000E6A3A">
          <w:t>guarantee</w:t>
        </w:r>
      </w:ins>
      <w:commentRangeEnd w:id="192"/>
      <w:ins w:id="193" w:author="Aimee Pedretti" w:date="2015-10-01T13:25:00Z">
        <w:r w:rsidR="000E6A3A">
          <w:rPr>
            <w:rStyle w:val="CommentReference"/>
          </w:rPr>
          <w:commentReference w:id="192"/>
        </w:r>
      </w:ins>
      <w:ins w:id="194" w:author="Aimee Pedretti" w:date="2015-10-01T13:24:00Z">
        <w:r w:rsidR="000E6A3A" w:rsidRPr="000E6A3A">
          <w:t xml:space="preserve"> continued employment for any specified period of time, nor does it require that an employee be discharged only for cause. Completion of the introductory period also does not imply that employees now have a contract of employment with</w:t>
        </w:r>
        <w:r w:rsidR="000E6A3A">
          <w:t xml:space="preserve"> the Academic Senate</w:t>
        </w:r>
        <w:r w:rsidR="000E6A3A" w:rsidRPr="000E6A3A">
          <w:t>. Successful completion of the introductory period does not alter the at-will employment relationship.</w:t>
        </w:r>
      </w:ins>
      <w:del w:id="195" w:author="Julie Adams" w:date="2015-08-18T11:07:00Z">
        <w:r w:rsidR="003D60EE" w:rsidDel="004277D5">
          <w:br/>
        </w:r>
      </w:del>
    </w:p>
    <w:p w14:paraId="582D6FC5" w14:textId="77777777" w:rsidR="00DB59EE" w:rsidRDefault="00DB59EE" w:rsidP="0085485E">
      <w:pPr>
        <w:numPr>
          <w:ilvl w:val="0"/>
          <w:numId w:val="17"/>
        </w:numPr>
        <w:rPr>
          <w:b/>
        </w:rPr>
      </w:pPr>
      <w:r>
        <w:rPr>
          <w:b/>
        </w:rPr>
        <w:t>PERFORMANCE EVALUATIONS</w:t>
      </w:r>
    </w:p>
    <w:p w14:paraId="6225C5CF" w14:textId="30CBA692" w:rsidR="00DB59EE" w:rsidRDefault="00B744D8" w:rsidP="003D60EE">
      <w:pPr>
        <w:ind w:left="720"/>
      </w:pPr>
      <w:r>
        <w:t xml:space="preserve">The </w:t>
      </w:r>
      <w:r w:rsidR="00DB59EE">
        <w:t xml:space="preserve">supervisor will review </w:t>
      </w:r>
      <w:r w:rsidR="00C65C46">
        <w:t xml:space="preserve">the </w:t>
      </w:r>
      <w:r>
        <w:t>employee</w:t>
      </w:r>
      <w:r w:rsidR="00C65C46">
        <w:t>’s</w:t>
      </w:r>
      <w:r>
        <w:t xml:space="preserve"> </w:t>
      </w:r>
      <w:r w:rsidR="00DB59EE">
        <w:t>performance each year and discuss the review in private</w:t>
      </w:r>
      <w:r w:rsidR="00607C96">
        <w:t xml:space="preserve">. </w:t>
      </w:r>
      <w:r w:rsidR="00C65C46">
        <w:t xml:space="preserve">Each employee </w:t>
      </w:r>
      <w:r w:rsidR="00DB59EE">
        <w:t xml:space="preserve">will receive </w:t>
      </w:r>
      <w:r w:rsidR="00C65C46">
        <w:t>the</w:t>
      </w:r>
      <w:r w:rsidR="00DB59EE">
        <w:t xml:space="preserve"> first performance evaluation at the conclusion of </w:t>
      </w:r>
      <w:r w:rsidR="00C65C46">
        <w:t>the</w:t>
      </w:r>
      <w:r w:rsidR="00DB59EE">
        <w:t xml:space="preserve"> </w:t>
      </w:r>
      <w:del w:id="196" w:author="Aimee Pedretti" w:date="2015-10-01T13:43:00Z">
        <w:r w:rsidR="00DB59EE" w:rsidDel="00543A47">
          <w:delText xml:space="preserve">probationary </w:delText>
        </w:r>
      </w:del>
      <w:ins w:id="197" w:author="Aimee Pedretti" w:date="2015-10-01T13:43:00Z">
        <w:r w:rsidR="00543A47">
          <w:t xml:space="preserve">introductory </w:t>
        </w:r>
      </w:ins>
      <w:r w:rsidR="00DB59EE">
        <w:t xml:space="preserve">period. After that review, </w:t>
      </w:r>
      <w:r w:rsidR="00C65C46">
        <w:t xml:space="preserve">the employee’s </w:t>
      </w:r>
      <w:r w:rsidR="00DB59EE">
        <w:t xml:space="preserve">performance will be reviewed at least once a year, usually </w:t>
      </w:r>
      <w:r w:rsidR="00D84911">
        <w:t xml:space="preserve">after the anniversary of </w:t>
      </w:r>
      <w:r w:rsidR="00D61974">
        <w:t xml:space="preserve">the </w:t>
      </w:r>
      <w:r w:rsidR="00D84911">
        <w:t>hire</w:t>
      </w:r>
      <w:r w:rsidR="00D61974">
        <w:t xml:space="preserve"> date</w:t>
      </w:r>
      <w:r w:rsidR="00D84911">
        <w:t xml:space="preserve">. </w:t>
      </w:r>
      <w:ins w:id="198" w:author="Aimee Pedretti" w:date="2015-10-01T13:48:00Z">
        <w:r w:rsidR="00543A47" w:rsidRPr="00543A47">
          <w:t>Such evaluation may not occur exactly on the anniversary date, but thereabout, at the discretion of the supervisor or manager.</w:t>
        </w:r>
      </w:ins>
    </w:p>
    <w:p w14:paraId="5E228FF5" w14:textId="77777777" w:rsidR="00DB59EE" w:rsidRDefault="00DB59EE" w:rsidP="003D60EE">
      <w:pPr>
        <w:ind w:left="720"/>
      </w:pPr>
    </w:p>
    <w:p w14:paraId="6EF98A36" w14:textId="77777777" w:rsidR="009F6ACD" w:rsidRDefault="00C65C46" w:rsidP="003D60EE">
      <w:pPr>
        <w:ind w:left="720"/>
        <w:rPr>
          <w:ins w:id="199" w:author="Aimee Pedretti" w:date="2015-10-01T13:49:00Z"/>
        </w:rPr>
      </w:pPr>
      <w:r>
        <w:t>Employee</w:t>
      </w:r>
      <w:r w:rsidR="00DB59EE">
        <w:t xml:space="preserve"> performance evaluations will include factors such as the quality and quantity of the work perform</w:t>
      </w:r>
      <w:r>
        <w:t>ed</w:t>
      </w:r>
      <w:r w:rsidR="00DB59EE">
        <w:t xml:space="preserve">, </w:t>
      </w:r>
      <w:r>
        <w:t xml:space="preserve">the employee’s </w:t>
      </w:r>
      <w:r w:rsidR="00DB59EE">
        <w:t xml:space="preserve">knowledge of </w:t>
      </w:r>
      <w:r>
        <w:t>the</w:t>
      </w:r>
      <w:r w:rsidR="00DB59EE">
        <w:t xml:space="preserve"> job, initiative, work attitude </w:t>
      </w:r>
      <w:r w:rsidR="00470077">
        <w:t>and attitude</w:t>
      </w:r>
      <w:r w:rsidR="00DB59EE">
        <w:t xml:space="preserve"> toward others. The performance evaluation is designed to help </w:t>
      </w:r>
      <w:r>
        <w:t>the employee</w:t>
      </w:r>
      <w:r w:rsidR="00DB59EE">
        <w:t xml:space="preserve"> become aware of the progress ma</w:t>
      </w:r>
      <w:r>
        <w:t>de</w:t>
      </w:r>
      <w:r w:rsidR="00DB59EE">
        <w:t xml:space="preserve"> and of the areas in which </w:t>
      </w:r>
      <w:r>
        <w:t xml:space="preserve">improvement is needed. </w:t>
      </w:r>
    </w:p>
    <w:p w14:paraId="7CBFC0CF" w14:textId="70CFFB7A" w:rsidR="00543A47" w:rsidRDefault="00543A47" w:rsidP="003D60EE">
      <w:pPr>
        <w:ind w:left="720"/>
        <w:rPr>
          <w:ins w:id="200" w:author="Aimee Pedretti" w:date="2015-10-01T13:49:00Z"/>
        </w:rPr>
      </w:pPr>
    </w:p>
    <w:p w14:paraId="06EA97D8" w14:textId="1B2E04A4" w:rsidR="00543A47" w:rsidRDefault="00543A47" w:rsidP="003D60EE">
      <w:pPr>
        <w:ind w:left="720"/>
      </w:pPr>
      <w:ins w:id="201" w:author="Aimee Pedretti" w:date="2015-10-01T13:49:00Z">
        <w:r w:rsidRPr="00543A47">
          <w:t>Because pay increases are based on merit, the performance evaluation is an important element in the merit review. In addition to the formal annual review, informal counseling sessions may be conducted from time to time.</w:t>
        </w:r>
      </w:ins>
    </w:p>
    <w:p w14:paraId="76381C25" w14:textId="77777777" w:rsidR="00DB59EE" w:rsidRDefault="00DB59EE" w:rsidP="003D60EE">
      <w:r>
        <w:t>.</w:t>
      </w:r>
    </w:p>
    <w:p w14:paraId="619CB23F" w14:textId="77777777" w:rsidR="00DB59EE" w:rsidRDefault="00DB59EE" w:rsidP="0085485E">
      <w:pPr>
        <w:numPr>
          <w:ilvl w:val="0"/>
          <w:numId w:val="17"/>
        </w:numPr>
      </w:pPr>
      <w:r>
        <w:rPr>
          <w:b/>
        </w:rPr>
        <w:t>PERSONNEL RECORDS</w:t>
      </w:r>
    </w:p>
    <w:p w14:paraId="68E30D78" w14:textId="71BA648C" w:rsidR="00543A47" w:rsidDel="00543A47" w:rsidRDefault="00B744D8" w:rsidP="00543A47">
      <w:pPr>
        <w:ind w:left="720"/>
        <w:rPr>
          <w:del w:id="202" w:author="Aimee Pedretti" w:date="2015-10-01T13:51:00Z"/>
        </w:rPr>
      </w:pPr>
      <w:r>
        <w:t xml:space="preserve">A personnel file will be maintained for </w:t>
      </w:r>
      <w:r w:rsidR="00606E69">
        <w:t>each</w:t>
      </w:r>
      <w:r>
        <w:t xml:space="preserve"> employee. </w:t>
      </w:r>
      <w:r w:rsidR="00DB59EE">
        <w:t xml:space="preserve">The information recorded in </w:t>
      </w:r>
      <w:r w:rsidR="00E3317D">
        <w:t xml:space="preserve">the </w:t>
      </w:r>
      <w:r w:rsidR="00DB59EE">
        <w:t xml:space="preserve">personnel file is extremely important to </w:t>
      </w:r>
      <w:r w:rsidR="00E3317D">
        <w:t xml:space="preserve">the employee </w:t>
      </w:r>
      <w:r w:rsidR="00DB59EE">
        <w:t xml:space="preserve">and to the Academic Senate. It is </w:t>
      </w:r>
      <w:r w:rsidR="00E3317D">
        <w:t xml:space="preserve">the employee’s </w:t>
      </w:r>
      <w:r w:rsidR="00DB59EE">
        <w:t xml:space="preserve">responsibility to make sure that the personal data in the file is accurate and up to date. </w:t>
      </w:r>
      <w:r w:rsidR="00606E69">
        <w:t>The employee must immediately r</w:t>
      </w:r>
      <w:r w:rsidR="00DB59EE">
        <w:t xml:space="preserve">eport any change of address, phone number, etc., to the </w:t>
      </w:r>
      <w:r w:rsidR="00B229EA">
        <w:t xml:space="preserve">Office Manager </w:t>
      </w:r>
      <w:r w:rsidR="001E12CB">
        <w:t>in writing.</w:t>
      </w:r>
      <w:ins w:id="203" w:author="Aimee Pedretti" w:date="2015-10-01T13:50:00Z">
        <w:r w:rsidR="00543A47">
          <w:t xml:space="preserve">  The Academic Senate </w:t>
        </w:r>
        <w:r w:rsidR="00543A47" w:rsidRPr="00543A47">
          <w:t>will take reasonable precautions to protect employee files and employee personally identifiable information in its records.</w:t>
        </w:r>
      </w:ins>
    </w:p>
    <w:p w14:paraId="39584560" w14:textId="77777777" w:rsidR="00543A47" w:rsidRDefault="00543A47" w:rsidP="00543A47">
      <w:pPr>
        <w:ind w:left="720"/>
        <w:rPr>
          <w:ins w:id="204" w:author="Aimee Pedretti" w:date="2015-10-01T13:51:00Z"/>
        </w:rPr>
      </w:pPr>
    </w:p>
    <w:p w14:paraId="66C5A62A" w14:textId="035D2142" w:rsidR="00DB59EE" w:rsidRDefault="00543A47" w:rsidP="00543A47">
      <w:pPr>
        <w:ind w:left="720"/>
        <w:rPr>
          <w:ins w:id="205" w:author="Aimee Pedretti" w:date="2015-10-01T13:53:00Z"/>
        </w:rPr>
      </w:pPr>
      <w:ins w:id="206" w:author="Aimee Pedretti" w:date="2015-10-01T13:51:00Z">
        <w:r w:rsidRPr="00543A47">
          <w:t>Employee files have restricted access. Employees, their supervisor or manager, or their designated agents, may have access to those personnel files. In the event that an employee (or former employee) wishes to review their personnel file, they must do so in the presence of a supervisor or manager.</w:t>
        </w:r>
      </w:ins>
    </w:p>
    <w:p w14:paraId="5985F6E2" w14:textId="77777777" w:rsidR="00543A47" w:rsidRDefault="00543A47" w:rsidP="00543A47">
      <w:pPr>
        <w:ind w:left="720"/>
      </w:pPr>
    </w:p>
    <w:p w14:paraId="4784951D" w14:textId="015EE3B2" w:rsidR="00DB59EE" w:rsidRDefault="00E3317D" w:rsidP="003D60EE">
      <w:pPr>
        <w:ind w:left="720"/>
      </w:pPr>
      <w:r>
        <w:t xml:space="preserve">Each </w:t>
      </w:r>
      <w:r w:rsidR="00DB59EE">
        <w:t xml:space="preserve">employee of the Academic Senate </w:t>
      </w:r>
      <w:r>
        <w:t xml:space="preserve">has a </w:t>
      </w:r>
      <w:r w:rsidR="00DB59EE">
        <w:t xml:space="preserve">personal right to inspect </w:t>
      </w:r>
      <w:r w:rsidR="00D61974">
        <w:t>his or her</w:t>
      </w:r>
      <w:r w:rsidR="00606E69">
        <w:t xml:space="preserve"> </w:t>
      </w:r>
      <w:r w:rsidR="00DB59EE">
        <w:t xml:space="preserve">personnel file, as provided by law, on the premises of the Academic Senate at a time mutually convenient for </w:t>
      </w:r>
      <w:r w:rsidR="00695939">
        <w:t xml:space="preserve">the employee </w:t>
      </w:r>
      <w:r w:rsidR="00DB59EE">
        <w:t>and the Academic Senate.</w:t>
      </w:r>
      <w:ins w:id="207" w:author="Aimee Pedretti" w:date="2015-10-01T13:58:00Z">
        <w:r w:rsidR="00A3310C">
          <w:t xml:space="preserve"> Employees may also receive a copy of their personnel file by making a written request to </w:t>
        </w:r>
        <w:commentRangeStart w:id="208"/>
        <w:r w:rsidR="00A3310C">
          <w:t>the</w:t>
        </w:r>
      </w:ins>
      <w:commentRangeEnd w:id="208"/>
      <w:ins w:id="209" w:author="Aimee Pedretti" w:date="2015-10-06T16:04:00Z">
        <w:r w:rsidR="001552F9">
          <w:rPr>
            <w:rStyle w:val="CommentReference"/>
          </w:rPr>
          <w:commentReference w:id="208"/>
        </w:r>
      </w:ins>
      <w:ins w:id="210" w:author="Aimee Pedretti" w:date="2015-10-01T13:58:00Z">
        <w:r w:rsidR="00A3310C">
          <w:t xml:space="preserve"> Academic Senate.  </w:t>
        </w:r>
      </w:ins>
      <w:ins w:id="211" w:author="Aimee Pedretti" w:date="2015-10-01T13:59:00Z">
        <w:r w:rsidR="00A3310C" w:rsidRPr="00A3310C">
          <w:t xml:space="preserve">The written request will become a permanent </w:t>
        </w:r>
        <w:r w:rsidR="00A3310C">
          <w:t>part of the personnel file</w:t>
        </w:r>
      </w:ins>
      <w:ins w:id="212" w:author="Aimee Pedretti" w:date="2015-10-01T14:00:00Z">
        <w:r w:rsidR="00A3310C">
          <w:t>. T</w:t>
        </w:r>
      </w:ins>
      <w:ins w:id="213" w:author="Aimee Pedretti" w:date="2015-10-01T13:59:00Z">
        <w:r w:rsidR="00A3310C" w:rsidRPr="00A3310C">
          <w:t xml:space="preserve">he </w:t>
        </w:r>
      </w:ins>
      <w:ins w:id="214" w:author="Aimee Pedretti" w:date="2015-10-01T14:00:00Z">
        <w:r w:rsidR="00A3310C">
          <w:t xml:space="preserve">Academic Senate </w:t>
        </w:r>
      </w:ins>
      <w:ins w:id="215" w:author="Aimee Pedretti" w:date="2015-10-01T13:59:00Z">
        <w:r w:rsidR="00A3310C">
          <w:t>will make the contents of t</w:t>
        </w:r>
      </w:ins>
      <w:ins w:id="216" w:author="Aimee Pedretti" w:date="2015-10-01T14:00:00Z">
        <w:r w:rsidR="00A3310C">
          <w:t>h</w:t>
        </w:r>
      </w:ins>
      <w:ins w:id="217" w:author="Aimee Pedretti" w:date="2015-10-01T13:59:00Z">
        <w:r w:rsidR="00A3310C" w:rsidRPr="00A3310C">
          <w:t xml:space="preserve">e personnel </w:t>
        </w:r>
      </w:ins>
      <w:ins w:id="218" w:author="Aimee Pedretti" w:date="2015-10-01T14:00:00Z">
        <w:r w:rsidR="00A3310C">
          <w:t xml:space="preserve">file </w:t>
        </w:r>
      </w:ins>
      <w:ins w:id="219" w:author="Aimee Pedretti" w:date="2015-10-01T13:59:00Z">
        <w:r w:rsidR="00A3310C" w:rsidRPr="00A3310C">
          <w:t>available to the employee within 30 days of receiving the request.</w:t>
        </w:r>
      </w:ins>
    </w:p>
    <w:p w14:paraId="44595D0A" w14:textId="77777777" w:rsidR="00DB59EE" w:rsidRDefault="00DB59EE" w:rsidP="003D60EE"/>
    <w:p w14:paraId="33532ADD" w14:textId="77777777" w:rsidR="00DB59EE" w:rsidRDefault="00606E69" w:rsidP="003D60EE">
      <w:pPr>
        <w:ind w:left="720"/>
        <w:rPr>
          <w:ins w:id="220" w:author="Aimee Pedretti" w:date="2015-10-02T15:16:00Z"/>
        </w:rPr>
      </w:pPr>
      <w:r>
        <w:t xml:space="preserve">The employee </w:t>
      </w:r>
      <w:r w:rsidR="00DB59EE">
        <w:t xml:space="preserve">may respond to any disputed item in </w:t>
      </w:r>
      <w:r>
        <w:t xml:space="preserve">his or her </w:t>
      </w:r>
      <w:r w:rsidR="00DB59EE">
        <w:t xml:space="preserve">personnel file. Any written response must be provided to </w:t>
      </w:r>
      <w:r>
        <w:t xml:space="preserve">the employee’s </w:t>
      </w:r>
      <w:r w:rsidR="00DB59EE">
        <w:t xml:space="preserve">immediate supervisor or manager for inclusion in </w:t>
      </w:r>
      <w:r>
        <w:t xml:space="preserve">the employee’s personnel </w:t>
      </w:r>
      <w:r w:rsidR="00DB59EE">
        <w:t>file.</w:t>
      </w:r>
    </w:p>
    <w:p w14:paraId="5DF49222" w14:textId="775A8418" w:rsidR="00477C3F" w:rsidRDefault="00477C3F" w:rsidP="003D60EE">
      <w:pPr>
        <w:ind w:left="720"/>
        <w:rPr>
          <w:ins w:id="221" w:author="Aimee Pedretti" w:date="2015-10-02T15:16:00Z"/>
        </w:rPr>
      </w:pPr>
    </w:p>
    <w:p w14:paraId="3572274D" w14:textId="77777777" w:rsidR="00477C3F" w:rsidRDefault="00477C3F" w:rsidP="003D60EE">
      <w:pPr>
        <w:ind w:left="720"/>
        <w:rPr>
          <w:ins w:id="222" w:author="Aimee Pedretti" w:date="2015-10-02T15:16:00Z"/>
        </w:rPr>
      </w:pPr>
    </w:p>
    <w:p w14:paraId="1784E11A" w14:textId="77777777" w:rsidR="00477C3F" w:rsidRDefault="00477C3F" w:rsidP="003D60EE">
      <w:pPr>
        <w:ind w:left="720"/>
        <w:rPr>
          <w:ins w:id="223" w:author="Aimee Pedretti" w:date="2015-10-02T15:17:00Z"/>
        </w:rPr>
      </w:pPr>
      <w:ins w:id="224" w:author="Aimee Pedretti" w:date="2015-10-02T15:16:00Z">
        <w:r>
          <w:t>PAY PERIODS</w:t>
        </w:r>
      </w:ins>
      <w:ins w:id="225" w:author="Aimee Pedretti" w:date="2015-10-02T15:17:00Z">
        <w:r>
          <w:t xml:space="preserve"> </w:t>
        </w:r>
      </w:ins>
    </w:p>
    <w:p w14:paraId="7D26B2C8" w14:textId="2B5A45C7" w:rsidR="00477C3F" w:rsidRDefault="00477C3F" w:rsidP="003D60EE">
      <w:pPr>
        <w:ind w:left="720"/>
        <w:rPr>
          <w:ins w:id="226" w:author="Aimee Pedretti" w:date="2015-10-02T15:16:00Z"/>
        </w:rPr>
      </w:pPr>
      <w:ins w:id="227" w:author="Aimee Pedretti" w:date="2015-10-02T15:17:00Z">
        <w:r w:rsidRPr="00477C3F">
          <w:t xml:space="preserve">The designated pay period for all employees is </w:t>
        </w:r>
      </w:ins>
      <w:ins w:id="228" w:author="Aimee Pedretti" w:date="2015-10-06T16:05:00Z">
        <w:r w:rsidR="001552F9">
          <w:t>every other Friday</w:t>
        </w:r>
      </w:ins>
      <w:ins w:id="229" w:author="Aimee Pedretti" w:date="2015-10-02T15:17:00Z">
        <w:r w:rsidRPr="00477C3F">
          <w:t>. Except as otherwise provided, if any date of paycheck distribution falls on a holiday, employees shall be paid on the preceding scheduled workday.</w:t>
        </w:r>
      </w:ins>
    </w:p>
    <w:p w14:paraId="23C4EB24" w14:textId="77777777" w:rsidR="00477C3F" w:rsidRDefault="00477C3F" w:rsidP="003D60EE">
      <w:pPr>
        <w:ind w:left="720"/>
        <w:rPr>
          <w:ins w:id="230" w:author="Aimee Pedretti" w:date="2015-10-02T15:35:00Z"/>
        </w:rPr>
      </w:pPr>
    </w:p>
    <w:p w14:paraId="5158FC69" w14:textId="77777777" w:rsidR="00743524" w:rsidRDefault="00743524" w:rsidP="00743524">
      <w:pPr>
        <w:ind w:left="720"/>
        <w:rPr>
          <w:ins w:id="231" w:author="Aimee Pedretti" w:date="2015-10-02T15:35:00Z"/>
        </w:rPr>
      </w:pPr>
      <w:ins w:id="232" w:author="Aimee Pedretti" w:date="2015-10-02T15:35:00Z">
        <w:r>
          <w:t>ADVANCES AND LOANS</w:t>
        </w:r>
      </w:ins>
    </w:p>
    <w:p w14:paraId="25A08FD7" w14:textId="2E8B9FBA" w:rsidR="00743524" w:rsidRDefault="00743524" w:rsidP="00743524">
      <w:pPr>
        <w:ind w:left="720"/>
      </w:pPr>
      <w:ins w:id="233" w:author="Aimee Pedretti" w:date="2015-10-02T15:35:00Z">
        <w:r>
          <w:t>The Academic Senate does not give salary advances or loans to its employees.</w:t>
        </w:r>
      </w:ins>
    </w:p>
    <w:p w14:paraId="18A03F26" w14:textId="77777777" w:rsidR="00DB59EE" w:rsidRDefault="00DB59EE" w:rsidP="003D60EE">
      <w:pPr>
        <w:rPr>
          <w:ins w:id="234" w:author="Aimee Pedretti" w:date="2015-10-07T15:31:00Z"/>
          <w:b/>
        </w:rPr>
      </w:pPr>
    </w:p>
    <w:p w14:paraId="2328671C" w14:textId="77777777" w:rsidR="00B219D8" w:rsidRPr="00B219D8" w:rsidRDefault="00B219D8" w:rsidP="00B219D8">
      <w:pPr>
        <w:ind w:firstLine="720"/>
        <w:rPr>
          <w:ins w:id="235" w:author="Aimee Pedretti" w:date="2015-10-07T15:31:00Z"/>
        </w:rPr>
      </w:pPr>
      <w:ins w:id="236" w:author="Aimee Pedretti" w:date="2015-10-07T15:31:00Z">
        <w:r w:rsidRPr="00B219D8">
          <w:t>PAYROLL DEDUCTIONS</w:t>
        </w:r>
      </w:ins>
    </w:p>
    <w:p w14:paraId="60085A63" w14:textId="77777777" w:rsidR="00B219D8" w:rsidRPr="00B219D8" w:rsidRDefault="00B219D8" w:rsidP="00B219D8">
      <w:pPr>
        <w:ind w:left="720"/>
        <w:rPr>
          <w:ins w:id="237" w:author="Aimee Pedretti" w:date="2015-10-07T15:31:00Z"/>
        </w:rPr>
      </w:pPr>
      <w:ins w:id="238" w:author="Aimee Pedretti" w:date="2015-10-07T15:31:00Z">
        <w:r w:rsidRPr="00B219D8">
          <w:t>The Academic Senate is required by law to make certain deductions from all employees’ paychecks. Such deductions include federal, state, and local taxes and court-ordered wage garnishments. Voluntary deductions might include premiums for benefits, retirement plan contributions, and disability insurance.</w:t>
        </w:r>
      </w:ins>
    </w:p>
    <w:p w14:paraId="3B80712A" w14:textId="77777777" w:rsidR="00B219D8" w:rsidRPr="00B219D8" w:rsidRDefault="00B219D8" w:rsidP="00B219D8">
      <w:pPr>
        <w:rPr>
          <w:ins w:id="239" w:author="Aimee Pedretti" w:date="2015-10-07T15:31:00Z"/>
        </w:rPr>
      </w:pPr>
    </w:p>
    <w:p w14:paraId="498232FF" w14:textId="77777777" w:rsidR="00B219D8" w:rsidRPr="00B219D8" w:rsidRDefault="00B219D8" w:rsidP="00B219D8">
      <w:pPr>
        <w:ind w:firstLine="720"/>
        <w:rPr>
          <w:ins w:id="240" w:author="Aimee Pedretti" w:date="2015-10-07T15:31:00Z"/>
        </w:rPr>
      </w:pPr>
      <w:ins w:id="241" w:author="Aimee Pedretti" w:date="2015-10-07T15:31:00Z">
        <w:r w:rsidRPr="00B219D8">
          <w:t>Exempt Employee Payroll Deductions</w:t>
        </w:r>
      </w:ins>
    </w:p>
    <w:p w14:paraId="22EB3934" w14:textId="77777777" w:rsidR="00B219D8" w:rsidRPr="00B219D8" w:rsidRDefault="00B219D8" w:rsidP="00B219D8">
      <w:pPr>
        <w:ind w:left="720"/>
        <w:rPr>
          <w:ins w:id="242" w:author="Aimee Pedretti" w:date="2015-10-07T15:31:00Z"/>
        </w:rPr>
      </w:pPr>
      <w:ins w:id="243" w:author="Aimee Pedretti" w:date="2015-10-07T15:31:00Z">
        <w:r w:rsidRPr="00B219D8">
          <w:t>The Academic Senate complies with the salary basis requirements of the Fair Labor Standards Act (FLSA) and does not make improper deductions from the salaries of exempt employees. Exempt employees are those employed in a bona fide executive, administrative or professional capacity and who are exempt from the FLSA’s overtime pay requirements.</w:t>
        </w:r>
      </w:ins>
    </w:p>
    <w:p w14:paraId="34FE4E31" w14:textId="77777777" w:rsidR="00B219D8" w:rsidRPr="00B219D8" w:rsidRDefault="00B219D8" w:rsidP="00B219D8">
      <w:pPr>
        <w:rPr>
          <w:ins w:id="244" w:author="Aimee Pedretti" w:date="2015-10-07T15:31:00Z"/>
        </w:rPr>
      </w:pPr>
    </w:p>
    <w:p w14:paraId="1B0A8086" w14:textId="77777777" w:rsidR="00B219D8" w:rsidRPr="00B219D8" w:rsidRDefault="00B219D8" w:rsidP="00B219D8">
      <w:pPr>
        <w:ind w:left="720"/>
        <w:rPr>
          <w:ins w:id="245" w:author="Aimee Pedretti" w:date="2015-10-07T15:31:00Z"/>
        </w:rPr>
      </w:pPr>
      <w:ins w:id="246" w:author="Aimee Pedretti" w:date="2015-10-07T15:31:00Z">
        <w:r w:rsidRPr="00B219D8">
          <w:t>There are certain circumstances where deductions from the salaries of exempt employees are permissible. Such circumstances include:</w:t>
        </w:r>
      </w:ins>
    </w:p>
    <w:p w14:paraId="7CF15C88" w14:textId="77777777" w:rsidR="00B219D8" w:rsidRPr="00B219D8" w:rsidRDefault="00B219D8" w:rsidP="00B219D8">
      <w:pPr>
        <w:rPr>
          <w:ins w:id="247" w:author="Aimee Pedretti" w:date="2015-10-07T15:31:00Z"/>
        </w:rPr>
      </w:pPr>
    </w:p>
    <w:p w14:paraId="5277D507" w14:textId="77777777" w:rsidR="00B219D8" w:rsidRPr="00B219D8" w:rsidRDefault="00B219D8" w:rsidP="00B219D8">
      <w:pPr>
        <w:ind w:left="720"/>
        <w:rPr>
          <w:ins w:id="248" w:author="Aimee Pedretti" w:date="2015-10-07T15:31:00Z"/>
        </w:rPr>
      </w:pPr>
      <w:ins w:id="249" w:author="Aimee Pedretti" w:date="2015-10-07T15:31:00Z">
        <w:r w:rsidRPr="00B219D8">
          <w:t>•</w:t>
        </w:r>
        <w:r w:rsidRPr="00B219D8">
          <w:tab/>
          <w:t>When an exempt employee is absent from work for one or more full days for personal reasons other than sickness or disability;</w:t>
        </w:r>
      </w:ins>
    </w:p>
    <w:p w14:paraId="5A343EB0" w14:textId="77777777" w:rsidR="00B219D8" w:rsidRPr="00B219D8" w:rsidRDefault="00B219D8" w:rsidP="00B219D8">
      <w:pPr>
        <w:ind w:left="720"/>
        <w:rPr>
          <w:ins w:id="250" w:author="Aimee Pedretti" w:date="2015-10-07T15:31:00Z"/>
        </w:rPr>
      </w:pPr>
      <w:ins w:id="251" w:author="Aimee Pedretti" w:date="2015-10-07T15:31:00Z">
        <w:r w:rsidRPr="00B219D8">
          <w:t>•</w:t>
        </w:r>
        <w:r w:rsidRPr="00B219D8">
          <w:tab/>
          <w:t>When an exempt employee is absent for one or more full days due to sickness or disability if the deduction is made in accordance with a bona fide plan, policy or practice of providing compensation for salary lost due to illness;</w:t>
        </w:r>
      </w:ins>
    </w:p>
    <w:p w14:paraId="2155DB47" w14:textId="77777777" w:rsidR="00B219D8" w:rsidRPr="00B219D8" w:rsidRDefault="00B219D8" w:rsidP="00B219D8">
      <w:pPr>
        <w:ind w:firstLine="720"/>
        <w:rPr>
          <w:ins w:id="252" w:author="Aimee Pedretti" w:date="2015-10-07T15:31:00Z"/>
        </w:rPr>
      </w:pPr>
      <w:ins w:id="253" w:author="Aimee Pedretti" w:date="2015-10-07T15:31:00Z">
        <w:r w:rsidRPr="00B219D8">
          <w:t>•</w:t>
        </w:r>
        <w:r w:rsidRPr="00B219D8">
          <w:tab/>
          <w:t>To offset amounts received as witness or jury fees, or for military pay;</w:t>
        </w:r>
      </w:ins>
    </w:p>
    <w:p w14:paraId="75C9F780" w14:textId="77777777" w:rsidR="00B219D8" w:rsidRPr="00B219D8" w:rsidRDefault="00B219D8" w:rsidP="00B219D8">
      <w:pPr>
        <w:ind w:left="720"/>
        <w:rPr>
          <w:ins w:id="254" w:author="Aimee Pedretti" w:date="2015-10-07T15:31:00Z"/>
        </w:rPr>
      </w:pPr>
      <w:ins w:id="255" w:author="Aimee Pedretti" w:date="2015-10-07T15:31:00Z">
        <w:r w:rsidRPr="00B219D8">
          <w:t>•</w:t>
        </w:r>
        <w:r w:rsidRPr="00B219D8">
          <w:tab/>
          <w:t>For unpaid disciplinary suspensions of one or more full days imposed in good faith for workplace conduct rule infractions</w:t>
        </w:r>
      </w:ins>
    </w:p>
    <w:p w14:paraId="6028D8FE" w14:textId="77777777" w:rsidR="00B219D8" w:rsidRPr="00B219D8" w:rsidRDefault="00B219D8" w:rsidP="00B219D8">
      <w:pPr>
        <w:rPr>
          <w:ins w:id="256" w:author="Aimee Pedretti" w:date="2015-10-07T15:31:00Z"/>
        </w:rPr>
      </w:pPr>
    </w:p>
    <w:p w14:paraId="1A196CE8" w14:textId="77777777" w:rsidR="00B219D8" w:rsidRPr="00B219D8" w:rsidRDefault="00B219D8" w:rsidP="00B219D8">
      <w:pPr>
        <w:ind w:left="720"/>
        <w:rPr>
          <w:ins w:id="257" w:author="Aimee Pedretti" w:date="2015-10-07T15:31:00Z"/>
        </w:rPr>
      </w:pPr>
      <w:ins w:id="258" w:author="Aimee Pedretti" w:date="2015-10-07T15:31:00Z">
        <w:r w:rsidRPr="00B219D8">
          <w:t>The Academic Senate is not required to pay the full salary in the initial or terminal week of employment; for weeks in which an exempt employee takes unpaid leave under the Family and Medical Leave Act, if applicable; or for penalties imposed in good faith for infraction of safety rules of major significance. In these circumstances, either partial day or full day deductions may be made.</w:t>
        </w:r>
      </w:ins>
    </w:p>
    <w:p w14:paraId="5C73B195" w14:textId="77777777" w:rsidR="00B219D8" w:rsidRPr="00B219D8" w:rsidRDefault="00B219D8" w:rsidP="00B219D8">
      <w:pPr>
        <w:rPr>
          <w:ins w:id="259" w:author="Aimee Pedretti" w:date="2015-10-07T15:31:00Z"/>
        </w:rPr>
      </w:pPr>
    </w:p>
    <w:p w14:paraId="5D708EE6" w14:textId="77777777" w:rsidR="00B219D8" w:rsidRPr="00B219D8" w:rsidRDefault="00B219D8" w:rsidP="00B219D8">
      <w:pPr>
        <w:ind w:firstLine="720"/>
        <w:rPr>
          <w:ins w:id="260" w:author="Aimee Pedretti" w:date="2015-10-07T15:31:00Z"/>
        </w:rPr>
      </w:pPr>
      <w:ins w:id="261" w:author="Aimee Pedretti" w:date="2015-10-07T15:31:00Z">
        <w:r w:rsidRPr="00B219D8">
          <w:t>What to Do if an Improper Deduction Occurs</w:t>
        </w:r>
      </w:ins>
    </w:p>
    <w:p w14:paraId="4226EB5D" w14:textId="77777777" w:rsidR="00B219D8" w:rsidRPr="00B219D8" w:rsidRDefault="00B219D8" w:rsidP="00B219D8">
      <w:pPr>
        <w:ind w:left="720"/>
        <w:rPr>
          <w:ins w:id="262" w:author="Aimee Pedretti" w:date="2015-10-07T15:31:00Z"/>
        </w:rPr>
      </w:pPr>
      <w:ins w:id="263" w:author="Aimee Pedretti" w:date="2015-10-07T15:31:00Z">
        <w:r w:rsidRPr="00B219D8">
          <w:t>If you believe that an improper deduction has been made, you should immediately report this information to your direct supervisor, or to the person responsible for payroll processing.</w:t>
        </w:r>
      </w:ins>
    </w:p>
    <w:p w14:paraId="6A203882" w14:textId="77777777" w:rsidR="00B219D8" w:rsidRPr="00B219D8" w:rsidRDefault="00B219D8" w:rsidP="00B219D8">
      <w:pPr>
        <w:rPr>
          <w:ins w:id="264" w:author="Aimee Pedretti" w:date="2015-10-07T15:31:00Z"/>
        </w:rPr>
      </w:pPr>
    </w:p>
    <w:p w14:paraId="3EE4EA6F" w14:textId="7124B861" w:rsidR="00B219D8" w:rsidRPr="00B219D8" w:rsidRDefault="00B219D8" w:rsidP="00B219D8">
      <w:pPr>
        <w:ind w:left="720"/>
        <w:rPr>
          <w:ins w:id="265" w:author="Aimee Pedretti" w:date="2015-10-07T15:31:00Z"/>
        </w:rPr>
      </w:pPr>
      <w:ins w:id="266" w:author="Aimee Pedretti" w:date="2015-10-07T15:31:00Z">
        <w:r w:rsidRPr="00B219D8">
          <w:t>Reports of improper deductions will be promptly investigated. If it is determined that an improper deduction has occurred, you will be promptly reimbursed for any improper deduction made.</w:t>
        </w:r>
      </w:ins>
    </w:p>
    <w:p w14:paraId="7E524311" w14:textId="77777777" w:rsidR="00B219D8" w:rsidRDefault="00B219D8" w:rsidP="003D60EE">
      <w:pPr>
        <w:rPr>
          <w:b/>
        </w:rPr>
      </w:pPr>
    </w:p>
    <w:p w14:paraId="56A346A2" w14:textId="77777777" w:rsidR="00DB59EE" w:rsidRDefault="00DB59EE" w:rsidP="003D60EE">
      <w:pPr>
        <w:rPr>
          <w:b/>
          <w:u w:val="single"/>
        </w:rPr>
      </w:pPr>
      <w:r>
        <w:rPr>
          <w:b/>
        </w:rPr>
        <w:t>WORKING CONDITIONS</w:t>
      </w:r>
    </w:p>
    <w:p w14:paraId="50D986AC" w14:textId="77777777" w:rsidR="00593556"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It is important for th</w:t>
      </w:r>
      <w:r w:rsidR="00D84911">
        <w:t>e Senate</w:t>
      </w:r>
      <w:r>
        <w:t xml:space="preserve"> </w:t>
      </w:r>
      <w:r w:rsidR="004F3CBD">
        <w:t>O</w:t>
      </w:r>
      <w:r>
        <w:t>ffice to exhibit the highest standards of professionalism:  to treat professionals with the respect of their position, and to work collaboratively and courteously with others. That principle applies both within the office setting and in regard to our contacts with outside parties</w:t>
      </w:r>
      <w:r w:rsidR="00607C96">
        <w:t xml:space="preserve">. </w:t>
      </w:r>
      <w:r>
        <w:t xml:space="preserve">Thus, the policies and practices establishing the working conditions seek to foster a climate in which employees:  </w:t>
      </w:r>
    </w:p>
    <w:p w14:paraId="44105BD0" w14:textId="77777777" w:rsidR="00593556" w:rsidRDefault="00DB59EE" w:rsidP="00593556">
      <w:pPr>
        <w:numPr>
          <w:ilvl w:val="0"/>
          <w:numId w:val="21"/>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maintain an attitude of service; </w:t>
      </w:r>
    </w:p>
    <w:p w14:paraId="429F008C" w14:textId="77777777" w:rsidR="00593556" w:rsidRDefault="00DB59EE" w:rsidP="00593556">
      <w:pPr>
        <w:numPr>
          <w:ilvl w:val="0"/>
          <w:numId w:val="21"/>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demonstrate their orientation toward that service when handling requests made by supervisors and co-workers or by faculty and the public; </w:t>
      </w:r>
      <w:r w:rsidR="00593556">
        <w:t>and</w:t>
      </w:r>
    </w:p>
    <w:p w14:paraId="68E4C75C" w14:textId="5962E26B" w:rsidR="00DB59EE" w:rsidRDefault="00B229EA" w:rsidP="00CA781D">
      <w:pPr>
        <w:numPr>
          <w:ilvl w:val="0"/>
          <w:numId w:val="21"/>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demonstrate cultural sensitivity towards</w:t>
      </w:r>
      <w:ins w:id="267" w:author="Aimee Pedretti" w:date="2015-11-20T12:31:00Z">
        <w:r w:rsidR="00A03A81">
          <w:t xml:space="preserve"> and respect for</w:t>
        </w:r>
      </w:ins>
      <w:r>
        <w:t xml:space="preserve"> </w:t>
      </w:r>
      <w:ins w:id="268" w:author="Aimee Pedretti" w:date="2015-10-01T14:15:00Z">
        <w:r w:rsidR="00075EFC">
          <w:t xml:space="preserve">the diverse perspectives of </w:t>
        </w:r>
      </w:ins>
      <w:r>
        <w:t xml:space="preserve">other staff members, members, and the public; </w:t>
      </w:r>
      <w:r w:rsidR="00DB59EE">
        <w:t>and participate responsibly in the dynamic efforts of this organization.</w:t>
      </w:r>
    </w:p>
    <w:p w14:paraId="2BC0FFB9" w14:textId="77777777" w:rsidR="00252184" w:rsidRDefault="0025218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1F13E1" w14:textId="77777777" w:rsidR="00DB59EE" w:rsidRDefault="00DB59EE" w:rsidP="0085485E">
      <w:pPr>
        <w:numPr>
          <w:ilvl w:val="0"/>
          <w:numId w:val="18"/>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PROFESSIONALISM</w:t>
      </w:r>
    </w:p>
    <w:p w14:paraId="114A7702"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Academic Senate exists (see Title 5 Regulations) to serve our constituents, the local community college senates</w:t>
      </w:r>
      <w:r w:rsidR="00607C96">
        <w:t xml:space="preserve">. </w:t>
      </w:r>
      <w:r>
        <w:t>We recognize that it's important to maintain a professional attitude of service to local senates in such ways as:</w:t>
      </w:r>
      <w:r w:rsidR="001E12CB">
        <w:br/>
      </w:r>
    </w:p>
    <w:p w14:paraId="70C43A27" w14:textId="77777777" w:rsidR="001E12CB" w:rsidRDefault="00DB59EE" w:rsidP="0085485E">
      <w:pPr>
        <w:pStyle w:val="Level1"/>
        <w:numPr>
          <w:ilvl w:val="0"/>
          <w:numId w:val="16"/>
        </w:numPr>
        <w:tabs>
          <w:tab w:val="left" w:pos="-1080"/>
          <w:tab w:val="left" w:pos="-720"/>
          <w:tab w:val="left" w:pos="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ind w:left="1440"/>
      </w:pPr>
      <w:r>
        <w:t>Cheerful voice greeting on phone and in person.</w:t>
      </w:r>
    </w:p>
    <w:p w14:paraId="32F7CD60" w14:textId="77777777" w:rsidR="001E12CB" w:rsidRDefault="00DB59EE" w:rsidP="0085485E">
      <w:pPr>
        <w:pStyle w:val="Level1"/>
        <w:numPr>
          <w:ilvl w:val="0"/>
          <w:numId w:val="16"/>
        </w:numPr>
        <w:tabs>
          <w:tab w:val="left" w:pos="-1080"/>
          <w:tab w:val="left" w:pos="-720"/>
          <w:tab w:val="left" w:pos="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ind w:left="1440"/>
      </w:pPr>
      <w:r>
        <w:t>Attention to phone messages and prompt repl</w:t>
      </w:r>
      <w:r w:rsidR="00BB1120">
        <w:t>ies</w:t>
      </w:r>
      <w:r>
        <w:t>.</w:t>
      </w:r>
    </w:p>
    <w:p w14:paraId="678EA23B" w14:textId="77777777" w:rsidR="001E12CB" w:rsidRDefault="00DB59EE" w:rsidP="0085485E">
      <w:pPr>
        <w:pStyle w:val="Level1"/>
        <w:numPr>
          <w:ilvl w:val="0"/>
          <w:numId w:val="16"/>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ind w:left="1440"/>
      </w:pPr>
      <w:r>
        <w:t>Prompt reply to requests for materials.</w:t>
      </w:r>
    </w:p>
    <w:p w14:paraId="65F2A0C6" w14:textId="77777777" w:rsidR="001E12CB" w:rsidRDefault="00DB59EE" w:rsidP="0085485E">
      <w:pPr>
        <w:pStyle w:val="Level1"/>
        <w:numPr>
          <w:ilvl w:val="0"/>
          <w:numId w:val="16"/>
        </w:numPr>
        <w:tabs>
          <w:tab w:val="left" w:pos="-1080"/>
          <w:tab w:val="left" w:pos="-720"/>
          <w:tab w:val="left" w:pos="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ind w:left="1440"/>
      </w:pPr>
      <w:r>
        <w:t>Prompt reply to others when answers to particular questions are not readily</w:t>
      </w:r>
      <w:r w:rsidR="001E12CB">
        <w:t xml:space="preserve"> </w:t>
      </w:r>
      <w:r>
        <w:t>available.</w:t>
      </w:r>
    </w:p>
    <w:p w14:paraId="280EC8FD" w14:textId="77777777" w:rsidR="00DB59EE" w:rsidRDefault="00DB59EE" w:rsidP="0085485E">
      <w:pPr>
        <w:pStyle w:val="Level1"/>
        <w:numPr>
          <w:ilvl w:val="0"/>
          <w:numId w:val="16"/>
        </w:numPr>
        <w:tabs>
          <w:tab w:val="left" w:pos="-1080"/>
          <w:tab w:val="left" w:pos="-720"/>
          <w:tab w:val="left" w:pos="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Presentation of a professional appearance. </w:t>
      </w:r>
    </w:p>
    <w:p w14:paraId="5A414B74" w14:textId="77777777" w:rsidR="00DB59EE" w:rsidRDefault="00DB59EE" w:rsidP="003D60EE">
      <w:pPr>
        <w:pStyle w:val="Level1"/>
        <w:numPr>
          <w:ilvl w:val="0"/>
          <w:numId w:val="0"/>
        </w:numPr>
        <w:tabs>
          <w:tab w:val="left" w:pos="-108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1080"/>
        <w:rPr>
          <w:ins w:id="269" w:author="Aimee Pedretti" w:date="2015-10-06T16:22:00Z"/>
        </w:rPr>
      </w:pPr>
    </w:p>
    <w:p w14:paraId="703C3436" w14:textId="77777777" w:rsidR="0067038F" w:rsidRDefault="0067038F" w:rsidP="003D60EE">
      <w:pPr>
        <w:pStyle w:val="Level1"/>
        <w:numPr>
          <w:ilvl w:val="0"/>
          <w:numId w:val="0"/>
        </w:numPr>
        <w:tabs>
          <w:tab w:val="left" w:pos="-108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1080"/>
      </w:pPr>
    </w:p>
    <w:p w14:paraId="15F88E2A" w14:textId="6D000CA1" w:rsidR="00DB59EE" w:rsidRPr="003D60EE" w:rsidDel="00206104" w:rsidRDefault="00DB59EE" w:rsidP="0085485E">
      <w:pPr>
        <w:numPr>
          <w:ilvl w:val="0"/>
          <w:numId w:val="18"/>
        </w:numPr>
        <w:rPr>
          <w:del w:id="270" w:author="Aimee Pedretti" w:date="2015-10-06T16:15:00Z"/>
          <w:b/>
        </w:rPr>
      </w:pPr>
      <w:del w:id="271" w:author="Aimee Pedretti" w:date="2015-10-06T16:15:00Z">
        <w:r w:rsidRPr="003D60EE" w:rsidDel="00206104">
          <w:rPr>
            <w:b/>
          </w:rPr>
          <w:delText xml:space="preserve">CODE OF CONDUCT: </w:delText>
        </w:r>
      </w:del>
    </w:p>
    <w:p w14:paraId="7B729FBF" w14:textId="72696707" w:rsidR="00DB59EE" w:rsidDel="00206104" w:rsidRDefault="00606E69" w:rsidP="003D60EE">
      <w:pPr>
        <w:ind w:left="720"/>
        <w:rPr>
          <w:del w:id="272" w:author="Aimee Pedretti" w:date="2015-10-06T16:15:00Z"/>
        </w:rPr>
      </w:pPr>
      <w:del w:id="273" w:author="Aimee Pedretti" w:date="2015-10-06T16:15:00Z">
        <w:r w:rsidDel="00206104">
          <w:delText xml:space="preserve">Employees </w:delText>
        </w:r>
        <w:r w:rsidR="00DB59EE" w:rsidDel="00206104">
          <w:delText xml:space="preserve">are expected to maintain a professional appearance, demeanor, and conduct and show proper communication and courtesy towards fellow staff members, faculty members, vendors, contractors, and consultants that work with the </w:delText>
        </w:r>
        <w:r w:rsidR="00BB1120" w:rsidDel="00206104">
          <w:delText xml:space="preserve">Academic </w:delText>
        </w:r>
        <w:r w:rsidR="00DB59EE" w:rsidDel="00206104">
          <w:delText>Senate</w:delText>
        </w:r>
        <w:r w:rsidR="00607C96" w:rsidDel="00206104">
          <w:delText xml:space="preserve">. </w:delText>
        </w:r>
        <w:r w:rsidR="00DB59EE" w:rsidDel="00206104">
          <w:delText xml:space="preserve"> In addition, </w:delText>
        </w:r>
        <w:r w:rsidDel="00206104">
          <w:delText xml:space="preserve">employees </w:delText>
        </w:r>
        <w:r w:rsidR="00DB59EE" w:rsidDel="00206104">
          <w:delText xml:space="preserve">are required to obey organizational directives issued by </w:delText>
        </w:r>
        <w:r w:rsidR="00D61974" w:rsidDel="00206104">
          <w:delText>his or her</w:delText>
        </w:r>
        <w:r w:rsidDel="00206104">
          <w:delText xml:space="preserve"> </w:delText>
        </w:r>
        <w:r w:rsidR="00DB59EE" w:rsidDel="00206104">
          <w:delText xml:space="preserve">supervisor or the Executive Director. A refusal to obey a supervisor's order or a lack of respect directed toward that supervisor will subject </w:delText>
        </w:r>
        <w:r w:rsidDel="00206104">
          <w:delText xml:space="preserve">the employee </w:delText>
        </w:r>
        <w:r w:rsidR="00DB59EE" w:rsidDel="00206104">
          <w:delText xml:space="preserve">to </w:delText>
        </w:r>
        <w:r w:rsidR="00DB59EE" w:rsidDel="00206104">
          <w:rPr>
            <w:color w:val="000000"/>
          </w:rPr>
          <w:delText>progress</w:delText>
        </w:r>
        <w:r w:rsidR="00B229EA" w:rsidDel="00206104">
          <w:rPr>
            <w:color w:val="000000"/>
          </w:rPr>
          <w:delText>ive</w:delText>
        </w:r>
        <w:r w:rsidR="00DB59EE" w:rsidDel="00206104">
          <w:rPr>
            <w:color w:val="000000"/>
          </w:rPr>
          <w:delText xml:space="preserve"> discipline</w:delText>
        </w:r>
        <w:r w:rsidR="00607C96" w:rsidDel="00206104">
          <w:rPr>
            <w:color w:val="000000"/>
          </w:rPr>
          <w:delText xml:space="preserve">. </w:delText>
        </w:r>
        <w:r w:rsidR="002774AD" w:rsidDel="00206104">
          <w:rPr>
            <w:color w:val="000000"/>
          </w:rPr>
          <w:delText xml:space="preserve">Please refer to </w:delText>
        </w:r>
        <w:r w:rsidR="002774AD" w:rsidRPr="00CA781D" w:rsidDel="00206104">
          <w:rPr>
            <w:i/>
            <w:color w:val="000000"/>
          </w:rPr>
          <w:delText>Discipline</w:delText>
        </w:r>
        <w:r w:rsidR="002774AD" w:rsidDel="00206104">
          <w:rPr>
            <w:color w:val="000000"/>
          </w:rPr>
          <w:delText xml:space="preserve"> </w:delText>
        </w:r>
        <w:r w:rsidR="0059760E" w:rsidDel="00206104">
          <w:rPr>
            <w:color w:val="000000"/>
          </w:rPr>
          <w:delText>beginning</w:delText>
        </w:r>
        <w:r w:rsidR="002774AD" w:rsidDel="00206104">
          <w:rPr>
            <w:color w:val="000000"/>
          </w:rPr>
          <w:delText xml:space="preserve"> </w:delText>
        </w:r>
        <w:r w:rsidR="00D91F79" w:rsidDel="00206104">
          <w:rPr>
            <w:color w:val="000000"/>
          </w:rPr>
          <w:delText xml:space="preserve">on page </w:delText>
        </w:r>
        <w:r w:rsidR="004F3CBD" w:rsidDel="00206104">
          <w:rPr>
            <w:color w:val="000000"/>
          </w:rPr>
          <w:delText>2</w:delText>
        </w:r>
        <w:r w:rsidR="0059760E" w:rsidDel="00206104">
          <w:rPr>
            <w:color w:val="000000"/>
          </w:rPr>
          <w:delText>3</w:delText>
        </w:r>
        <w:r w:rsidR="002774AD" w:rsidDel="00206104">
          <w:rPr>
            <w:color w:val="000000"/>
          </w:rPr>
          <w:delText>.</w:delText>
        </w:r>
        <w:r w:rsidR="00DB59EE" w:rsidDel="00206104">
          <w:rPr>
            <w:color w:val="000000"/>
          </w:rPr>
          <w:delText xml:space="preserve"> </w:delText>
        </w:r>
      </w:del>
    </w:p>
    <w:p w14:paraId="77674EF4" w14:textId="50A26FCD" w:rsidR="00DB59EE" w:rsidDel="00206104" w:rsidRDefault="00DB59EE" w:rsidP="003D60EE">
      <w:pPr>
        <w:rPr>
          <w:del w:id="274" w:author="Aimee Pedretti" w:date="2015-10-06T16:15:00Z"/>
        </w:rPr>
      </w:pPr>
    </w:p>
    <w:p w14:paraId="2931BFFB" w14:textId="02DD1607" w:rsidR="00206104" w:rsidRDefault="0059760E" w:rsidP="003D60EE">
      <w:pPr>
        <w:ind w:left="720"/>
        <w:rPr>
          <w:ins w:id="275" w:author="Aimee Pedretti" w:date="2015-10-06T16:12:00Z"/>
        </w:rPr>
      </w:pPr>
      <w:del w:id="276" w:author="Aimee Pedretti" w:date="2015-10-06T16:15:00Z">
        <w:r w:rsidDel="00206104">
          <w:delText xml:space="preserve">In addition to the </w:delText>
        </w:r>
        <w:r w:rsidRPr="00196964" w:rsidDel="00206104">
          <w:rPr>
            <w:i/>
          </w:rPr>
          <w:delText>Employment At-Will</w:delText>
        </w:r>
        <w:r w:rsidDel="00206104">
          <w:delText xml:space="preserve"> status for all employees</w:delText>
        </w:r>
        <w:r w:rsidR="00593556" w:rsidDel="00206104">
          <w:delText xml:space="preserve">, </w:delText>
        </w:r>
        <w:r w:rsidDel="00206104">
          <w:delText>t</w:delText>
        </w:r>
        <w:r w:rsidR="00DB59EE" w:rsidDel="00206104">
          <w:delText>he Academic Senate has the discretion to discipline or terminate employees for what it considers inappropriate behavior</w:delText>
        </w:r>
        <w:r w:rsidR="00607C96" w:rsidDel="00206104">
          <w:delText xml:space="preserve">. </w:delText>
        </w:r>
        <w:r w:rsidR="00DB59EE" w:rsidDel="00206104">
          <w:delText xml:space="preserve">Inappropriate behavior includes the following:  falsification of documents, theft, dishonesty, inappropriate use of email, sexual or other forms of harassment, insubordination, and </w:delText>
        </w:r>
      </w:del>
    </w:p>
    <w:p w14:paraId="0EB81E3D" w14:textId="77777777" w:rsidR="00206104" w:rsidRDefault="00206104" w:rsidP="00206104">
      <w:pPr>
        <w:ind w:left="720"/>
        <w:rPr>
          <w:ins w:id="277" w:author="Aimee Pedretti" w:date="2015-10-06T16:12:00Z"/>
        </w:rPr>
      </w:pPr>
      <w:ins w:id="278" w:author="Aimee Pedretti" w:date="2015-10-06T16:12:00Z">
        <w:r>
          <w:t xml:space="preserve">GENERAL CONDUCT </w:t>
        </w:r>
        <w:commentRangeStart w:id="279"/>
        <w:r>
          <w:t>GUIDELINES</w:t>
        </w:r>
      </w:ins>
      <w:commentRangeEnd w:id="279"/>
      <w:ins w:id="280" w:author="Aimee Pedretti" w:date="2015-10-06T16:15:00Z">
        <w:r>
          <w:rPr>
            <w:rStyle w:val="CommentReference"/>
          </w:rPr>
          <w:commentReference w:id="279"/>
        </w:r>
      </w:ins>
    </w:p>
    <w:p w14:paraId="383DCBB9" w14:textId="77777777" w:rsidR="00206104" w:rsidRDefault="00206104" w:rsidP="00206104">
      <w:pPr>
        <w:ind w:left="720"/>
        <w:rPr>
          <w:ins w:id="281" w:author="Aimee Pedretti" w:date="2015-10-06T16:15:00Z"/>
        </w:rPr>
      </w:pPr>
      <w:ins w:id="282" w:author="Aimee Pedretti" w:date="2015-10-06T16:12:00Z">
        <w:r>
          <w:t xml:space="preserve">Orderly and efficient operation of the Academic Senate requires that employees maintain proper standards of conduct and observe certain procedures. These guidelines are provided for informational purposes only and are not intended to be all-inclusive. Nothing herein is intended or shall be construed to change or replace, in any manner, the "at-will" employment relationship between the Academic Senate and the employee. Nothing herein is intended to infringe upon employee rights under Section Seven of the National Labor Relations Act (NLRA). </w:t>
        </w:r>
      </w:ins>
    </w:p>
    <w:p w14:paraId="37A30ED4" w14:textId="77777777" w:rsidR="00206104" w:rsidRDefault="00206104" w:rsidP="00206104">
      <w:pPr>
        <w:ind w:left="720"/>
        <w:rPr>
          <w:ins w:id="283" w:author="Aimee Pedretti" w:date="2015-10-06T16:15:00Z"/>
        </w:rPr>
      </w:pPr>
    </w:p>
    <w:p w14:paraId="486CB9E4" w14:textId="18D80E64" w:rsidR="00206104" w:rsidRDefault="00206104" w:rsidP="00206104">
      <w:pPr>
        <w:ind w:left="720"/>
        <w:rPr>
          <w:ins w:id="284" w:author="Aimee Pedretti" w:date="2015-10-06T16:12:00Z"/>
        </w:rPr>
      </w:pPr>
      <w:ins w:id="285" w:author="Aimee Pedretti" w:date="2015-10-06T16:12:00Z">
        <w:r>
          <w:t>The Academic Senate views the following as inappropriate behavior</w:t>
        </w:r>
      </w:ins>
      <w:ins w:id="286" w:author="Aimee Pedretti" w:date="2015-10-06T16:18:00Z">
        <w:r>
          <w:t xml:space="preserve"> subject to disciplinary action up to and including termination of employment</w:t>
        </w:r>
      </w:ins>
      <w:ins w:id="287" w:author="Aimee Pedretti" w:date="2015-10-06T16:12:00Z">
        <w:r>
          <w:t>:</w:t>
        </w:r>
      </w:ins>
    </w:p>
    <w:p w14:paraId="0E242E5B" w14:textId="77777777" w:rsidR="00206104" w:rsidRDefault="00206104" w:rsidP="00206104">
      <w:pPr>
        <w:ind w:left="720"/>
        <w:rPr>
          <w:ins w:id="288" w:author="Aimee Pedretti" w:date="2015-10-06T16:12:00Z"/>
        </w:rPr>
      </w:pPr>
    </w:p>
    <w:p w14:paraId="1D131A53" w14:textId="77777777" w:rsidR="00206104" w:rsidRDefault="00206104" w:rsidP="00206104">
      <w:pPr>
        <w:ind w:left="720"/>
        <w:rPr>
          <w:ins w:id="289" w:author="Aimee Pedretti" w:date="2015-10-06T16:12:00Z"/>
        </w:rPr>
      </w:pPr>
      <w:ins w:id="290" w:author="Aimee Pedretti" w:date="2015-10-06T16:12:00Z">
        <w:r>
          <w:t>1.</w:t>
        </w:r>
        <w:r>
          <w:tab/>
          <w:t>Negligence, carelessness or inconsiderate treatment of Academic Senate clients and/or their matters/files.</w:t>
        </w:r>
      </w:ins>
    </w:p>
    <w:p w14:paraId="00E59DA6" w14:textId="77777777" w:rsidR="00206104" w:rsidRDefault="00206104" w:rsidP="00206104">
      <w:pPr>
        <w:ind w:left="720"/>
        <w:rPr>
          <w:ins w:id="291" w:author="Aimee Pedretti" w:date="2015-10-06T16:12:00Z"/>
        </w:rPr>
      </w:pPr>
      <w:ins w:id="292" w:author="Aimee Pedretti" w:date="2015-10-06T16:12:00Z">
        <w:r>
          <w:t>2.</w:t>
        </w:r>
        <w:r>
          <w:tab/>
          <w:t>Theft, misappropriation or unauthorized possession or use of property, documents, records or funds belonging to the Academic Senate, or any client or employee; removal of same from Academic Senate premises without authorization.</w:t>
        </w:r>
      </w:ins>
    </w:p>
    <w:p w14:paraId="03DDA554" w14:textId="77777777" w:rsidR="00206104" w:rsidRDefault="00206104" w:rsidP="00206104">
      <w:pPr>
        <w:ind w:left="720"/>
        <w:rPr>
          <w:ins w:id="293" w:author="Aimee Pedretti" w:date="2015-10-06T16:12:00Z"/>
        </w:rPr>
      </w:pPr>
      <w:ins w:id="294" w:author="Aimee Pedretti" w:date="2015-10-06T16:12:00Z">
        <w:r>
          <w:t>3.</w:t>
        </w:r>
        <w:r>
          <w:tab/>
          <w:t>Divulging trade secrets or other confidential business information to any unauthorized person(s) or to others without an official need to know.</w:t>
        </w:r>
      </w:ins>
    </w:p>
    <w:p w14:paraId="691C2795" w14:textId="77777777" w:rsidR="00206104" w:rsidRDefault="00206104" w:rsidP="00206104">
      <w:pPr>
        <w:ind w:left="720"/>
        <w:rPr>
          <w:ins w:id="295" w:author="Aimee Pedretti" w:date="2015-10-06T16:12:00Z"/>
        </w:rPr>
      </w:pPr>
      <w:ins w:id="296" w:author="Aimee Pedretti" w:date="2015-10-06T16:12:00Z">
        <w:r>
          <w:t>4.</w:t>
        </w:r>
        <w:r>
          <w:tab/>
          <w:t>Obtaining unauthorized confidential information pertaining to clients or employees.</w:t>
        </w:r>
      </w:ins>
    </w:p>
    <w:p w14:paraId="782780EF" w14:textId="77777777" w:rsidR="00206104" w:rsidRDefault="00206104" w:rsidP="00206104">
      <w:pPr>
        <w:ind w:left="720"/>
        <w:rPr>
          <w:ins w:id="297" w:author="Aimee Pedretti" w:date="2015-10-06T16:12:00Z"/>
        </w:rPr>
      </w:pPr>
      <w:ins w:id="298" w:author="Aimee Pedretti" w:date="2015-10-06T16:12:00Z">
        <w:r>
          <w:t>5.</w:t>
        </w:r>
        <w:r>
          <w:tab/>
          <w:t>Changing or falsifying client records, Academic Senate records, personnel or pay records, including time sheets without authorization.</w:t>
        </w:r>
      </w:ins>
    </w:p>
    <w:p w14:paraId="1E8A50CE" w14:textId="77777777" w:rsidR="00206104" w:rsidRDefault="00206104" w:rsidP="00206104">
      <w:pPr>
        <w:ind w:left="720"/>
        <w:rPr>
          <w:ins w:id="299" w:author="Aimee Pedretti" w:date="2015-10-06T16:12:00Z"/>
        </w:rPr>
      </w:pPr>
      <w:ins w:id="300" w:author="Aimee Pedretti" w:date="2015-10-06T16:12:00Z">
        <w:r>
          <w:t>6.</w:t>
        </w:r>
        <w:r>
          <w:tab/>
          <w:t>Willfully or carelessly damaging, defacing or mishandling property of a client, the Academic Senate or other employees.</w:t>
        </w:r>
      </w:ins>
    </w:p>
    <w:p w14:paraId="3B4AAB9A" w14:textId="77777777" w:rsidR="00206104" w:rsidRDefault="00206104" w:rsidP="00206104">
      <w:pPr>
        <w:ind w:left="720"/>
        <w:rPr>
          <w:ins w:id="301" w:author="Aimee Pedretti" w:date="2015-10-06T16:12:00Z"/>
        </w:rPr>
      </w:pPr>
      <w:ins w:id="302" w:author="Aimee Pedretti" w:date="2015-10-06T16:12:00Z">
        <w:r>
          <w:t>7.</w:t>
        </w:r>
        <w:r>
          <w:tab/>
          <w:t>Taking or giving bribes of any nature, or anything of value, as an inducement to obtain special treatment, to provide confidential information or to obtain a position. Acceptance of any gratuities or gifts must be reported to a supervisor or manager.</w:t>
        </w:r>
      </w:ins>
    </w:p>
    <w:p w14:paraId="3AA618B3" w14:textId="77777777" w:rsidR="00206104" w:rsidRDefault="00206104" w:rsidP="00206104">
      <w:pPr>
        <w:ind w:left="720"/>
        <w:rPr>
          <w:ins w:id="303" w:author="Aimee Pedretti" w:date="2015-10-06T16:12:00Z"/>
        </w:rPr>
      </w:pPr>
      <w:ins w:id="304" w:author="Aimee Pedretti" w:date="2015-10-06T16:12:00Z">
        <w:r>
          <w:t>8.</w:t>
        </w:r>
        <w:r>
          <w:tab/>
          <w:t>Entering Academic Senate premises without authorization.</w:t>
        </w:r>
      </w:ins>
    </w:p>
    <w:p w14:paraId="110E5822" w14:textId="77777777" w:rsidR="00206104" w:rsidRDefault="00206104" w:rsidP="00206104">
      <w:pPr>
        <w:ind w:left="720"/>
        <w:rPr>
          <w:ins w:id="305" w:author="Aimee Pedretti" w:date="2015-10-06T16:12:00Z"/>
        </w:rPr>
      </w:pPr>
      <w:ins w:id="306" w:author="Aimee Pedretti" w:date="2015-10-06T16:12:00Z">
        <w:r>
          <w:t>9.</w:t>
        </w:r>
        <w:r>
          <w:tab/>
          <w:t>Willfully or carelessly violating security, safety, or fire prevention equipment or regulations.</w:t>
        </w:r>
      </w:ins>
    </w:p>
    <w:p w14:paraId="6E57C04E" w14:textId="77777777" w:rsidR="00206104" w:rsidRDefault="00206104" w:rsidP="00206104">
      <w:pPr>
        <w:ind w:left="720"/>
        <w:rPr>
          <w:ins w:id="307" w:author="Aimee Pedretti" w:date="2015-10-06T16:12:00Z"/>
        </w:rPr>
      </w:pPr>
      <w:ins w:id="308" w:author="Aimee Pedretti" w:date="2015-10-06T16:12:00Z">
        <w:r>
          <w:t>10.</w:t>
        </w:r>
        <w:r>
          <w:tab/>
          <w:t>Unauthorized use of a personal vehicle for Academic Senate business.</w:t>
        </w:r>
      </w:ins>
    </w:p>
    <w:p w14:paraId="377953C4" w14:textId="77777777" w:rsidR="00206104" w:rsidRDefault="00206104" w:rsidP="00206104">
      <w:pPr>
        <w:ind w:left="720"/>
        <w:rPr>
          <w:ins w:id="309" w:author="Aimee Pedretti" w:date="2015-10-06T16:12:00Z"/>
        </w:rPr>
      </w:pPr>
      <w:ins w:id="310" w:author="Aimee Pedretti" w:date="2015-10-06T16:12:00Z">
        <w:r>
          <w:t>11.</w:t>
        </w:r>
        <w:r>
          <w:tab/>
          <w:t>Illegal conduct, creating a disturbance on Academic Senate premises or creating discord with clients.</w:t>
        </w:r>
      </w:ins>
    </w:p>
    <w:p w14:paraId="448F618A" w14:textId="77777777" w:rsidR="00206104" w:rsidRDefault="00206104" w:rsidP="00206104">
      <w:pPr>
        <w:ind w:left="720"/>
        <w:rPr>
          <w:ins w:id="311" w:author="Aimee Pedretti" w:date="2015-10-06T16:12:00Z"/>
        </w:rPr>
      </w:pPr>
      <w:ins w:id="312" w:author="Aimee Pedretti" w:date="2015-10-06T16:12:00Z">
        <w:r>
          <w:t>12.</w:t>
        </w:r>
        <w:r>
          <w:tab/>
          <w:t>Use of abusive language.</w:t>
        </w:r>
      </w:ins>
    </w:p>
    <w:p w14:paraId="4B9DD515" w14:textId="77777777" w:rsidR="00206104" w:rsidRDefault="00206104" w:rsidP="00206104">
      <w:pPr>
        <w:ind w:left="720"/>
        <w:rPr>
          <w:ins w:id="313" w:author="Aimee Pedretti" w:date="2015-10-06T16:12:00Z"/>
        </w:rPr>
      </w:pPr>
      <w:ins w:id="314" w:author="Aimee Pedretti" w:date="2015-10-06T16:12:00Z">
        <w:r>
          <w:t>13.</w:t>
        </w:r>
        <w:r>
          <w:tab/>
          <w:t>Any rude, discourteous or un-businesslike behavior, on or off Academic Senate premises, which is not protected by Section Seven of the National Labor Relations Act (NLRA) and which adversely affects the Academic Senate services, operations, property, reputation or goodwill in the community or interferes with work.</w:t>
        </w:r>
      </w:ins>
    </w:p>
    <w:p w14:paraId="1B5F0EAF" w14:textId="28C30D9E" w:rsidR="00206104" w:rsidRDefault="00206104" w:rsidP="00206104">
      <w:pPr>
        <w:ind w:left="720"/>
        <w:rPr>
          <w:ins w:id="315" w:author="Aimee Pedretti" w:date="2015-10-06T16:12:00Z"/>
        </w:rPr>
      </w:pPr>
      <w:ins w:id="316" w:author="Aimee Pedretti" w:date="2015-10-06T16:12:00Z">
        <w:r>
          <w:t>14.</w:t>
        </w:r>
        <w:r>
          <w:tab/>
          <w:t>Insubordination or refusing to follow instructions from</w:t>
        </w:r>
      </w:ins>
      <w:ins w:id="317" w:author="Aimee Pedretti" w:date="2015-10-06T16:13:00Z">
        <w:r>
          <w:t xml:space="preserve"> the Executive Director or</w:t>
        </w:r>
      </w:ins>
      <w:ins w:id="318" w:author="Aimee Pedretti" w:date="2015-10-06T16:12:00Z">
        <w:r>
          <w:t xml:space="preserve"> a supervisor or manager; refusal or unwillingness to accept a job assignment or to perform job requirements.</w:t>
        </w:r>
      </w:ins>
    </w:p>
    <w:p w14:paraId="1F09F7DF" w14:textId="77777777" w:rsidR="00206104" w:rsidRDefault="00206104" w:rsidP="00206104">
      <w:pPr>
        <w:ind w:left="720"/>
        <w:rPr>
          <w:ins w:id="319" w:author="Aimee Pedretti" w:date="2015-10-06T16:12:00Z"/>
        </w:rPr>
      </w:pPr>
      <w:ins w:id="320" w:author="Aimee Pedretti" w:date="2015-10-06T16:12:00Z">
        <w:r>
          <w:t>15.</w:t>
        </w:r>
        <w:r>
          <w:tab/>
          <w:t>Failure to observe scheduled work hours, failure to contact a supervisor or manager in the event of illness or any absence within 30 minutes of the scheduled start of work; failure to report to work when scheduled; unauthorized or excessive use of sick leave or any other leave of absence.</w:t>
        </w:r>
      </w:ins>
    </w:p>
    <w:p w14:paraId="5C76F80F" w14:textId="77777777" w:rsidR="00206104" w:rsidRDefault="00206104" w:rsidP="00206104">
      <w:pPr>
        <w:ind w:left="720"/>
        <w:rPr>
          <w:ins w:id="321" w:author="Aimee Pedretti" w:date="2015-10-06T16:12:00Z"/>
        </w:rPr>
      </w:pPr>
      <w:ins w:id="322" w:author="Aimee Pedretti" w:date="2015-10-06T16:12:00Z">
        <w:r>
          <w:t>16.</w:t>
        </w:r>
        <w:r>
          <w:tab/>
          <w:t>Leaving the office during scheduled work hours without permission; unauthorized absence from assigned work area during regularly scheduled work hours.</w:t>
        </w:r>
      </w:ins>
    </w:p>
    <w:p w14:paraId="5B1738D1" w14:textId="77777777" w:rsidR="00206104" w:rsidRDefault="00206104" w:rsidP="00206104">
      <w:pPr>
        <w:ind w:left="720"/>
        <w:rPr>
          <w:ins w:id="323" w:author="Aimee Pedretti" w:date="2015-10-06T16:12:00Z"/>
        </w:rPr>
      </w:pPr>
      <w:ins w:id="324" w:author="Aimee Pedretti" w:date="2015-10-06T16:12:00Z">
        <w:r>
          <w:t>17.</w:t>
        </w:r>
        <w:r>
          <w:tab/>
          <w:t>Sleeping or loitering during regular working hours.</w:t>
        </w:r>
      </w:ins>
    </w:p>
    <w:p w14:paraId="24EB9886" w14:textId="77777777" w:rsidR="00206104" w:rsidRDefault="00206104" w:rsidP="00206104">
      <w:pPr>
        <w:ind w:left="720"/>
        <w:rPr>
          <w:ins w:id="325" w:author="Aimee Pedretti" w:date="2015-10-06T16:12:00Z"/>
        </w:rPr>
      </w:pPr>
      <w:ins w:id="326" w:author="Aimee Pedretti" w:date="2015-10-06T16:12:00Z">
        <w:r>
          <w:t>18.</w:t>
        </w:r>
        <w:r>
          <w:tab/>
          <w:t>Recording time for another employee or having time recorded to or by another employee.</w:t>
        </w:r>
      </w:ins>
    </w:p>
    <w:p w14:paraId="7D47040C" w14:textId="77777777" w:rsidR="00206104" w:rsidRDefault="00206104" w:rsidP="00206104">
      <w:pPr>
        <w:ind w:left="720"/>
        <w:rPr>
          <w:ins w:id="327" w:author="Aimee Pedretti" w:date="2015-10-06T16:12:00Z"/>
        </w:rPr>
      </w:pPr>
      <w:ins w:id="328" w:author="Aimee Pedretti" w:date="2015-10-06T16:12:00Z">
        <w:r>
          <w:t>19.</w:t>
        </w:r>
        <w:r>
          <w:tab/>
          <w:t>Use or possession of intoxicating beverages or illegal use or possession of narcotics, marijuana or drugs (under state, federal or local laws), on Academic Senate premises during working hours or reporting to work under the influence of intoxicants or drugs so as to interfere with job performance, or having any detectable amounts of drugs in an employee’s system.</w:t>
        </w:r>
      </w:ins>
    </w:p>
    <w:p w14:paraId="2873497B" w14:textId="77777777" w:rsidR="00206104" w:rsidRDefault="00206104" w:rsidP="00206104">
      <w:pPr>
        <w:ind w:left="720"/>
        <w:rPr>
          <w:ins w:id="329" w:author="Aimee Pedretti" w:date="2015-10-06T16:12:00Z"/>
        </w:rPr>
      </w:pPr>
      <w:ins w:id="330" w:author="Aimee Pedretti" w:date="2015-10-06T16:12:00Z">
        <w:r>
          <w:t>20.</w:t>
        </w:r>
        <w:r>
          <w:tab/>
          <w:t>Unauthorized possession of a weapon on Academic Senate premises.</w:t>
        </w:r>
      </w:ins>
    </w:p>
    <w:p w14:paraId="69D6B6BE" w14:textId="77777777" w:rsidR="00206104" w:rsidRDefault="00206104" w:rsidP="00206104">
      <w:pPr>
        <w:ind w:left="720"/>
        <w:rPr>
          <w:ins w:id="331" w:author="Aimee Pedretti" w:date="2015-10-06T16:12:00Z"/>
        </w:rPr>
      </w:pPr>
      <w:ins w:id="332" w:author="Aimee Pedretti" w:date="2015-10-06T16:12:00Z">
        <w:r>
          <w:t>21.</w:t>
        </w:r>
        <w:r>
          <w:tab/>
          <w:t>Illegal gambling on Academic Senate premises.</w:t>
        </w:r>
      </w:ins>
    </w:p>
    <w:p w14:paraId="6D2D86AA" w14:textId="77777777" w:rsidR="00206104" w:rsidRDefault="00206104" w:rsidP="00206104">
      <w:pPr>
        <w:ind w:left="720"/>
        <w:rPr>
          <w:ins w:id="333" w:author="Aimee Pedretti" w:date="2015-10-06T16:12:00Z"/>
        </w:rPr>
      </w:pPr>
      <w:ins w:id="334" w:author="Aimee Pedretti" w:date="2015-10-06T16:12:00Z">
        <w:r>
          <w:t>22.</w:t>
        </w:r>
        <w:r>
          <w:tab/>
          <w:t>Soliciting, collecting money, vending, and posting or distributing bills or pamphlets on Academic Senate property. These activities are closely controlled in order to prevent disruption of Academic Senate services and to avoid unauthorized implication of Academic Senate sponsorship or approval. However, this general rule is not intended to hinder or in any way curtail the rights of free speech or free expression of ideas. Therefore, such activity by employees during non-working time, including meal and rest periods, is not restricted so long as such activity does not interfere with the orderly and regular conduct of the Academic Senate business, is lawful, in good taste, conducted in an orderly manner, and does not create safety hazards or violate general good housekeeping practices. Any person who is not an employee of the Academic Senate is prohibited from any and all forms of solicitation, collecting money, vending, and posting or distributing bills or pamphlets on Academic Senate property at all times.</w:t>
        </w:r>
      </w:ins>
    </w:p>
    <w:p w14:paraId="06941A54" w14:textId="77777777" w:rsidR="00206104" w:rsidRDefault="00206104" w:rsidP="00206104">
      <w:pPr>
        <w:ind w:left="720"/>
        <w:rPr>
          <w:ins w:id="335" w:author="Aimee Pedretti" w:date="2015-10-06T16:14:00Z"/>
        </w:rPr>
      </w:pPr>
      <w:ins w:id="336" w:author="Aimee Pedretti" w:date="2015-10-06T16:12:00Z">
        <w:r>
          <w:t>23.</w:t>
        </w:r>
        <w:r>
          <w:tab/>
          <w:t>Falsification of one's employment application, medical or employment history.</w:t>
        </w:r>
      </w:ins>
    </w:p>
    <w:p w14:paraId="5DEE2928" w14:textId="51FED4FD" w:rsidR="00206104" w:rsidRDefault="00206104" w:rsidP="00206104">
      <w:pPr>
        <w:ind w:left="720"/>
        <w:rPr>
          <w:ins w:id="337" w:author="Aimee Pedretti" w:date="2015-10-06T16:12:00Z"/>
        </w:rPr>
      </w:pPr>
      <w:ins w:id="338" w:author="Aimee Pedretti" w:date="2015-10-06T16:14:00Z">
        <w:r>
          <w:t xml:space="preserve">24. </w:t>
        </w:r>
        <w:r>
          <w:tab/>
        </w:r>
        <w:r w:rsidRPr="00206104">
          <w:t>Inappropriate</w:t>
        </w:r>
      </w:ins>
      <w:r w:rsidRPr="00206104">
        <w:t xml:space="preserve"> staff communication with board members.</w:t>
      </w:r>
    </w:p>
    <w:p w14:paraId="100DFEAB" w14:textId="77777777" w:rsidR="00206104" w:rsidRDefault="00206104" w:rsidP="003D60EE">
      <w:pPr>
        <w:ind w:left="720"/>
        <w:rPr>
          <w:ins w:id="339" w:author="Aimee Pedretti" w:date="2015-10-06T16:17:00Z"/>
        </w:rPr>
      </w:pPr>
    </w:p>
    <w:p w14:paraId="2C6DEAE7" w14:textId="71F9D7C8" w:rsidR="001552F9" w:rsidRDefault="001552F9" w:rsidP="003D60EE">
      <w:pPr>
        <w:ind w:left="720"/>
      </w:pPr>
    </w:p>
    <w:p w14:paraId="0FD95B7D" w14:textId="7118445D" w:rsidR="001552F9" w:rsidRDefault="001552F9" w:rsidP="003D60EE">
      <w:pPr>
        <w:ind w:left="720"/>
        <w:rPr>
          <w:ins w:id="340" w:author="Aimee Pedretti" w:date="2015-10-06T16:07:00Z"/>
        </w:rPr>
      </w:pPr>
      <w:ins w:id="341" w:author="Aimee Pedretti" w:date="2015-10-06T16:07:00Z">
        <w:r>
          <w:t>EXECUTIVE COMMITTEE COMMUNICATION POLICY</w:t>
        </w:r>
      </w:ins>
    </w:p>
    <w:p w14:paraId="514CEE7C" w14:textId="61A0D435" w:rsidR="00DB59EE" w:rsidRDefault="00DB59EE" w:rsidP="003D60EE">
      <w:pPr>
        <w:ind w:left="720"/>
      </w:pPr>
      <w:del w:id="342" w:author="Aimee Pedretti" w:date="2015-10-06T16:07:00Z">
        <w:r w:rsidDel="001552F9">
          <w:delText>The last item is a reminder of</w:delText>
        </w:r>
      </w:del>
      <w:ins w:id="343" w:author="Aimee Pedretti" w:date="2015-10-06T16:07:00Z">
        <w:r w:rsidR="001552F9">
          <w:t>Due to</w:t>
        </w:r>
      </w:ins>
      <w:r>
        <w:t xml:space="preserve"> the unique nature of the Senate's work</w:t>
      </w:r>
      <w:ins w:id="344" w:author="Aimee Pedretti" w:date="2015-10-06T16:07:00Z">
        <w:r w:rsidR="001552F9">
          <w:t>, it is necessary to spell out the following expectations.</w:t>
        </w:r>
      </w:ins>
      <w:del w:id="345" w:author="Aimee Pedretti" w:date="2015-10-06T16:07:00Z">
        <w:r w:rsidR="00607C96" w:rsidDel="001552F9">
          <w:delText>.</w:delText>
        </w:r>
      </w:del>
      <w:r w:rsidR="00607C96">
        <w:t xml:space="preserve"> </w:t>
      </w:r>
      <w:r>
        <w:t xml:space="preserve">The Academic Senate values the benefits of fostering close working relations among Senate staff and </w:t>
      </w:r>
      <w:r w:rsidR="004F3CBD">
        <w:t>E</w:t>
      </w:r>
      <w:r>
        <w:t xml:space="preserve">xecutive </w:t>
      </w:r>
      <w:r w:rsidR="004F3CBD">
        <w:t>C</w:t>
      </w:r>
      <w:r>
        <w:t>ommittee members, but occasionally there is a downside to this arrangement</w:t>
      </w:r>
      <w:r w:rsidR="00607C96">
        <w:t xml:space="preserve">. </w:t>
      </w:r>
      <w:r>
        <w:t>It is important to remember that the Executive Director, in consultation with the President, is responsible for office operations</w:t>
      </w:r>
      <w:r w:rsidR="00607C96">
        <w:t xml:space="preserve">. </w:t>
      </w:r>
      <w:r>
        <w:t xml:space="preserve">On occasion, an </w:t>
      </w:r>
      <w:r w:rsidR="004F3CBD">
        <w:t>E</w:t>
      </w:r>
      <w:r>
        <w:t xml:space="preserve">xecutive </w:t>
      </w:r>
      <w:r w:rsidR="004F3CBD">
        <w:t>C</w:t>
      </w:r>
      <w:r>
        <w:t xml:space="preserve">ommittee member might make inappropriate requests of </w:t>
      </w:r>
      <w:r w:rsidR="00606E69">
        <w:t xml:space="preserve">an employee, </w:t>
      </w:r>
      <w:r>
        <w:t>such as requests for work or personal services or for information about the Senate operations</w:t>
      </w:r>
      <w:r w:rsidR="00607C96">
        <w:t xml:space="preserve">. </w:t>
      </w:r>
      <w:r w:rsidR="00606E69">
        <w:t xml:space="preserve">An employee should immediately inform </w:t>
      </w:r>
      <w:r w:rsidR="00DB4798">
        <w:t>his or her</w:t>
      </w:r>
      <w:r w:rsidR="00606E69">
        <w:t xml:space="preserve"> supervisor of </w:t>
      </w:r>
      <w:r>
        <w:t>an</w:t>
      </w:r>
      <w:r w:rsidR="00606E69">
        <w:t xml:space="preserve">y </w:t>
      </w:r>
      <w:r>
        <w:t>inappropriate request</w:t>
      </w:r>
      <w:r w:rsidR="00606E69">
        <w:t xml:space="preserve">s </w:t>
      </w:r>
      <w:r w:rsidR="00DB4798">
        <w:t>received</w:t>
      </w:r>
      <w:r w:rsidR="00607C96">
        <w:t xml:space="preserve">. </w:t>
      </w:r>
      <w:r w:rsidR="00DB4798">
        <w:t xml:space="preserve">Should the employee be </w:t>
      </w:r>
      <w:r>
        <w:t xml:space="preserve">uncertain whether </w:t>
      </w:r>
      <w:r w:rsidR="00DB4798">
        <w:t xml:space="preserve">a </w:t>
      </w:r>
      <w:r>
        <w:t xml:space="preserve">request is appropriate, clarification from </w:t>
      </w:r>
      <w:r w:rsidR="00DB4798">
        <w:t xml:space="preserve">the </w:t>
      </w:r>
      <w:r>
        <w:t>supervisor</w:t>
      </w:r>
      <w:r w:rsidR="00DB4798">
        <w:t xml:space="preserve"> should be sought</w:t>
      </w:r>
      <w:r w:rsidR="00607C96">
        <w:t xml:space="preserve">. </w:t>
      </w:r>
      <w:r>
        <w:t xml:space="preserve"> Similarly, </w:t>
      </w:r>
      <w:r w:rsidR="00DB4798">
        <w:t xml:space="preserve">an employee </w:t>
      </w:r>
      <w:r>
        <w:t xml:space="preserve">should not initiate requests of </w:t>
      </w:r>
      <w:r w:rsidR="004F3CBD">
        <w:t>E</w:t>
      </w:r>
      <w:r>
        <w:t xml:space="preserve">xecutive </w:t>
      </w:r>
      <w:r w:rsidR="004F3CBD">
        <w:t>C</w:t>
      </w:r>
      <w:r>
        <w:t xml:space="preserve">ommittee members </w:t>
      </w:r>
      <w:r w:rsidR="00196964">
        <w:t xml:space="preserve">that are outside of the normal scope of </w:t>
      </w:r>
      <w:r w:rsidR="00593556">
        <w:t xml:space="preserve">his/her </w:t>
      </w:r>
      <w:r w:rsidR="00196964">
        <w:t xml:space="preserve">job duties </w:t>
      </w:r>
      <w:r>
        <w:t xml:space="preserve">unless directed </w:t>
      </w:r>
      <w:r w:rsidR="00DB4798">
        <w:t xml:space="preserve">to do so by </w:t>
      </w:r>
      <w:r w:rsidR="00593556">
        <w:t>his/her</w:t>
      </w:r>
      <w:r w:rsidR="00DB4798">
        <w:t xml:space="preserve"> </w:t>
      </w:r>
      <w:r>
        <w:t>supervisor</w:t>
      </w:r>
      <w:r w:rsidR="00DB4798">
        <w:t xml:space="preserve"> or Executive Director</w:t>
      </w:r>
      <w:r w:rsidR="00607C96">
        <w:t xml:space="preserve">. </w:t>
      </w:r>
    </w:p>
    <w:p w14:paraId="0F65F107"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u w:val="single"/>
        </w:rPr>
      </w:pPr>
    </w:p>
    <w:p w14:paraId="0861D740"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46" w:author="Aimee Pedretti" w:date="2015-10-06T16:23:00Z"/>
        </w:rPr>
      </w:pPr>
      <w:ins w:id="347" w:author="Aimee Pedretti" w:date="2015-10-06T16:23:00Z">
        <w:r w:rsidRPr="00390217">
          <w:t>PERSONAL APPEARANCE</w:t>
        </w:r>
      </w:ins>
    </w:p>
    <w:p w14:paraId="2C8B58B1" w14:textId="1E9417FD"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48" w:author="Aimee Pedretti" w:date="2015-10-06T16:23:00Z"/>
        </w:rPr>
      </w:pPr>
      <w:ins w:id="349" w:author="Aimee Pedretti" w:date="2015-10-06T16:23:00Z">
        <w:r w:rsidRPr="0067038F">
          <w:t xml:space="preserve">The </w:t>
        </w:r>
        <w:r>
          <w:t xml:space="preserve">Academic Senate </w:t>
        </w:r>
        <w:r w:rsidRPr="0067038F">
          <w:t xml:space="preserve">requires all employees to present a professional image to the public and clients. Accordingly, employees must wear appropriate attire while at the office or conducting </w:t>
        </w:r>
        <w:r>
          <w:t>Senate</w:t>
        </w:r>
        <w:r w:rsidRPr="0067038F">
          <w:t xml:space="preserve"> business. </w:t>
        </w:r>
      </w:ins>
    </w:p>
    <w:p w14:paraId="78D638BE"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50" w:author="Aimee Pedretti" w:date="2015-10-06T16:23:00Z"/>
        </w:rPr>
      </w:pPr>
    </w:p>
    <w:p w14:paraId="4D4BC4F0" w14:textId="645EF45D"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51" w:author="Aimee Pedretti" w:date="2015-10-06T16:23:00Z"/>
        </w:rPr>
      </w:pPr>
      <w:ins w:id="352" w:author="Aimee Pedretti" w:date="2015-10-06T16:23:00Z">
        <w:r w:rsidRPr="0067038F">
          <w:t>Expensive clothing is not necessary for a well-groomed appearance. Clothing should be clean and neat in appearance. Employees should consider their level of customer and public contact and the types of meetings they are scheduled to attend in determining what attire is appropriate.</w:t>
        </w:r>
      </w:ins>
      <w:ins w:id="353" w:author="Aimee Pedretti" w:date="2015-10-07T10:30:00Z">
        <w:r w:rsidR="00390217">
          <w:t xml:space="preserve"> While the Academic Senate generally has business casual attire, when in meetings business professional dress should be worn.  Additionally, on Fridays jeans are allowed in the office.</w:t>
        </w:r>
      </w:ins>
    </w:p>
    <w:p w14:paraId="6ECF0506"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54" w:author="Aimee Pedretti" w:date="2015-10-06T16:23:00Z"/>
        </w:rPr>
      </w:pPr>
    </w:p>
    <w:p w14:paraId="1700AF38" w14:textId="02E89A21"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55" w:author="Aimee Pedretti" w:date="2015-10-06T16:23:00Z"/>
        </w:rPr>
      </w:pPr>
      <w:ins w:id="356" w:author="Aimee Pedretti" w:date="2015-10-06T16:23:00Z">
        <w:r w:rsidRPr="0067038F">
          <w:t xml:space="preserve">The </w:t>
        </w:r>
      </w:ins>
      <w:ins w:id="357" w:author="Aimee Pedretti" w:date="2015-10-06T16:24:00Z">
        <w:r>
          <w:t xml:space="preserve">Academic Senate </w:t>
        </w:r>
      </w:ins>
      <w:ins w:id="358" w:author="Aimee Pedretti" w:date="2015-10-06T16:23:00Z">
        <w:r w:rsidRPr="0067038F">
          <w:t>wishes to provide a work environment that is free of safety hazards, offensive behavior and harassment of any kind. Therefore, the following are generally not acceptable:</w:t>
        </w:r>
      </w:ins>
    </w:p>
    <w:p w14:paraId="104EAA86"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59" w:author="Aimee Pedretti" w:date="2015-10-06T16:23:00Z"/>
        </w:rPr>
      </w:pPr>
    </w:p>
    <w:p w14:paraId="34F08C7B"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60" w:author="Aimee Pedretti" w:date="2015-10-06T16:23:00Z"/>
        </w:rPr>
      </w:pPr>
      <w:ins w:id="361" w:author="Aimee Pedretti" w:date="2015-10-06T16:23:00Z">
        <w:r w:rsidRPr="0067038F">
          <w:t>•</w:t>
        </w:r>
        <w:r w:rsidRPr="0067038F">
          <w:tab/>
          <w:t>Spandex or work out attire</w:t>
        </w:r>
      </w:ins>
    </w:p>
    <w:p w14:paraId="0B4A0E33"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62" w:author="Aimee Pedretti" w:date="2015-10-06T16:23:00Z"/>
        </w:rPr>
      </w:pPr>
      <w:ins w:id="363" w:author="Aimee Pedretti" w:date="2015-10-06T16:23:00Z">
        <w:r w:rsidRPr="0067038F">
          <w:t>•</w:t>
        </w:r>
        <w:r w:rsidRPr="0067038F">
          <w:tab/>
          <w:t>Bare feet</w:t>
        </w:r>
      </w:ins>
    </w:p>
    <w:p w14:paraId="330F60E4"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64" w:author="Aimee Pedretti" w:date="2015-10-06T16:23:00Z"/>
        </w:rPr>
      </w:pPr>
      <w:ins w:id="365" w:author="Aimee Pedretti" w:date="2015-10-06T16:23:00Z">
        <w:r w:rsidRPr="0067038F">
          <w:t>•</w:t>
        </w:r>
        <w:r w:rsidRPr="0067038F">
          <w:tab/>
          <w:t>Pants, shorts, or skirts worn below the waistline</w:t>
        </w:r>
      </w:ins>
    </w:p>
    <w:p w14:paraId="7004E4AA"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66" w:author="Aimee Pedretti" w:date="2015-10-06T16:23:00Z"/>
        </w:rPr>
      </w:pPr>
      <w:ins w:id="367" w:author="Aimee Pedretti" w:date="2015-10-06T16:23:00Z">
        <w:r w:rsidRPr="0067038F">
          <w:t>•</w:t>
        </w:r>
        <w:r w:rsidRPr="0067038F">
          <w:tab/>
          <w:t>Sexually provocative clothing or the observable lack of undergarments and exposed undergarments</w:t>
        </w:r>
      </w:ins>
    </w:p>
    <w:p w14:paraId="06C545CC"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68" w:author="Aimee Pedretti" w:date="2015-10-06T16:23:00Z"/>
        </w:rPr>
      </w:pPr>
      <w:ins w:id="369" w:author="Aimee Pedretti" w:date="2015-10-06T16:23:00Z">
        <w:r w:rsidRPr="0067038F">
          <w:t>•</w:t>
        </w:r>
        <w:r w:rsidRPr="0067038F">
          <w:tab/>
          <w:t>Clothing with profanity, nude or semi-nude pictures</w:t>
        </w:r>
      </w:ins>
    </w:p>
    <w:p w14:paraId="59135649"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70" w:author="Aimee Pedretti" w:date="2015-10-06T16:23:00Z"/>
        </w:rPr>
      </w:pPr>
      <w:ins w:id="371" w:author="Aimee Pedretti" w:date="2015-10-06T16:23:00Z">
        <w:r w:rsidRPr="0067038F">
          <w:t>•</w:t>
        </w:r>
        <w:r w:rsidRPr="0067038F">
          <w:tab/>
          <w:t>Sexually suggestive slogans, cartoons, or drawings</w:t>
        </w:r>
      </w:ins>
    </w:p>
    <w:p w14:paraId="55E20AAE"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72" w:author="Aimee Pedretti" w:date="2015-10-06T16:23:00Z"/>
        </w:rPr>
      </w:pPr>
      <w:ins w:id="373" w:author="Aimee Pedretti" w:date="2015-10-06T16:23:00Z">
        <w:r w:rsidRPr="0067038F">
          <w:t>•</w:t>
        </w:r>
        <w:r w:rsidRPr="0067038F">
          <w:tab/>
          <w:t>Clothing with offensive slogans or pictures</w:t>
        </w:r>
      </w:ins>
    </w:p>
    <w:p w14:paraId="5BC09F15"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74" w:author="Aimee Pedretti" w:date="2015-10-06T16:23:00Z"/>
        </w:rPr>
      </w:pPr>
      <w:ins w:id="375" w:author="Aimee Pedretti" w:date="2015-10-06T16:23:00Z">
        <w:r w:rsidRPr="0067038F">
          <w:t>•</w:t>
        </w:r>
        <w:r w:rsidRPr="0067038F">
          <w:tab/>
          <w:t>Clothing showing excessive wear and tear</w:t>
        </w:r>
      </w:ins>
    </w:p>
    <w:p w14:paraId="07A3DBB9"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76" w:author="Aimee Pedretti" w:date="2015-10-06T16:23:00Z"/>
        </w:rPr>
      </w:pPr>
      <w:ins w:id="377" w:author="Aimee Pedretti" w:date="2015-10-06T16:23:00Z">
        <w:r w:rsidRPr="0067038F">
          <w:t>•</w:t>
        </w:r>
        <w:r w:rsidRPr="0067038F">
          <w:tab/>
          <w:t>Any clothing or accessories that would present a safety hazard</w:t>
        </w:r>
      </w:ins>
    </w:p>
    <w:p w14:paraId="3430FBAF"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78" w:author="Aimee Pedretti" w:date="2015-10-06T16:23:00Z"/>
        </w:rPr>
      </w:pPr>
      <w:ins w:id="379" w:author="Aimee Pedretti" w:date="2015-10-06T16:23:00Z">
        <w:r w:rsidRPr="0067038F">
          <w:t>•</w:t>
        </w:r>
        <w:r w:rsidRPr="0067038F">
          <w:tab/>
          <w:t>Tattoos that are not appropriate in content</w:t>
        </w:r>
      </w:ins>
    </w:p>
    <w:p w14:paraId="56343A3F"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0" w:author="Aimee Pedretti" w:date="2015-10-06T16:23:00Z"/>
        </w:rPr>
      </w:pPr>
    </w:p>
    <w:p w14:paraId="2CAB5C47"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1" w:author="Aimee Pedretti" w:date="2015-10-06T16:23:00Z"/>
        </w:rPr>
      </w:pPr>
      <w:ins w:id="382" w:author="Aimee Pedretti" w:date="2015-10-06T16:23:00Z">
        <w:r w:rsidRPr="0067038F">
          <w:t>All employees are expected to maintain clean and appropriate oral and bodily hygiene. Hair (including facial hair) should be clean and neat. Accessories should be moderate and businesslike and should not interfere with an employee's work. The excessive use of perfume or cologne is unacceptable, as are odors that are disruptive or offensive to others or may exacerbate allergies.</w:t>
        </w:r>
      </w:ins>
    </w:p>
    <w:p w14:paraId="44FFDE05"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3" w:author="Aimee Pedretti" w:date="2015-10-06T16:23:00Z"/>
        </w:rPr>
      </w:pPr>
    </w:p>
    <w:p w14:paraId="26F53192" w14:textId="4163C028"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4" w:author="Aimee Pedretti" w:date="2015-10-06T16:23:00Z"/>
        </w:rPr>
      </w:pPr>
      <w:ins w:id="385" w:author="Aimee Pedretti" w:date="2015-10-06T16:23:00Z">
        <w:r w:rsidRPr="0067038F">
          <w:t>Any employee whose appearance does not meet these standards may be counseled. If the appearance is unduly distracting or the clothing is unsafe, the employee may be sent home to correct the situation. Violations of this dress code policy may result in disciplinary action up to and including termination.</w:t>
        </w:r>
      </w:ins>
    </w:p>
    <w:p w14:paraId="277B7A05" w14:textId="77777777" w:rsidR="0067038F"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6" w:author="Aimee Pedretti" w:date="2015-10-06T16:23:00Z"/>
        </w:rPr>
      </w:pPr>
    </w:p>
    <w:p w14:paraId="54DC552F" w14:textId="03D5EFF8" w:rsidR="00252184" w:rsidRP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387" w:author="Aimee Pedretti" w:date="2015-10-06T16:23:00Z"/>
        </w:rPr>
      </w:pPr>
      <w:ins w:id="388" w:author="Aimee Pedretti" w:date="2015-10-06T16:23:00Z">
        <w:r w:rsidRPr="0067038F">
          <w:t xml:space="preserve">Reasonable accommodation will be made for employees' religious beliefs and disabilities whenever possible, consistent with the business necessity. If you would like to request an accommodation or have other questions about this policy, please contact </w:t>
        </w:r>
      </w:ins>
      <w:ins w:id="389" w:author="Aimee Pedretti" w:date="2015-10-06T16:24:00Z">
        <w:r>
          <w:t>the Executive Director</w:t>
        </w:r>
      </w:ins>
      <w:ins w:id="390" w:author="Aimee Pedretti" w:date="2015-10-06T16:23:00Z">
        <w:r w:rsidRPr="0067038F">
          <w:t>.</w:t>
        </w:r>
      </w:ins>
    </w:p>
    <w:p w14:paraId="4A3E2120" w14:textId="77777777" w:rsidR="0067038F" w:rsidRDefault="0067038F" w:rsidP="0067038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u w:val="single"/>
        </w:rPr>
      </w:pPr>
    </w:p>
    <w:p w14:paraId="23BCDC65" w14:textId="77777777" w:rsidR="00DB59EE" w:rsidRPr="003D60EE" w:rsidRDefault="00DB59EE" w:rsidP="0085485E">
      <w:pPr>
        <w:numPr>
          <w:ilvl w:val="0"/>
          <w:numId w:val="18"/>
        </w:numPr>
        <w:rPr>
          <w:b/>
        </w:rPr>
      </w:pPr>
      <w:r w:rsidRPr="003D60EE">
        <w:rPr>
          <w:b/>
        </w:rPr>
        <w:t>WORKING HOURS</w:t>
      </w:r>
    </w:p>
    <w:p w14:paraId="1F5FCCE2" w14:textId="77777777" w:rsidR="00DB59EE" w:rsidRDefault="00DB59EE" w:rsidP="003D60EE">
      <w:pPr>
        <w:ind w:left="720"/>
      </w:pPr>
      <w:r>
        <w:t>Normal office hours at the Academic Senate are between the hours of 8:00 a.m. and 6:00 p.m. The work schedule for all regular, full-time nonexempt employees is 40 working hours per week</w:t>
      </w:r>
      <w:r w:rsidR="00607C96">
        <w:t xml:space="preserve">. </w:t>
      </w:r>
      <w:r>
        <w:t xml:space="preserve">Exempt employees are required to work whatever hours </w:t>
      </w:r>
      <w:r w:rsidR="00BB1120">
        <w:t xml:space="preserve">are </w:t>
      </w:r>
      <w:r>
        <w:t>necessary to achieve completion of their job responsibilities</w:t>
      </w:r>
      <w:r w:rsidR="00607C96">
        <w:t xml:space="preserve">. </w:t>
      </w:r>
      <w:r>
        <w:t xml:space="preserve">Their work schedule may vary somewhat based on the necessity to allocate sufficient working hours each day to complete their assigned tasks. </w:t>
      </w:r>
      <w:r w:rsidR="00DB4798">
        <w:t xml:space="preserve">Deviation from the normal assigned work schedule should be communicated in advance to the Office Manager or the Executive Director so they can ensure adequate staffing will be maintained in the </w:t>
      </w:r>
      <w:r w:rsidR="001A215B">
        <w:t>Senate O</w:t>
      </w:r>
      <w:r w:rsidR="00DB4798">
        <w:t xml:space="preserve">ffice. </w:t>
      </w:r>
      <w:r>
        <w:t xml:space="preserve">The schedule for each Academic Senate employee is set and approved by the Executive Director in conjunction with the employee's supervisor. </w:t>
      </w:r>
    </w:p>
    <w:p w14:paraId="3943CACD" w14:textId="0495025D" w:rsidR="00DB59EE" w:rsidRPr="007961E6" w:rsidRDefault="007961E6" w:rsidP="003D60EE">
      <w:pPr>
        <w:rPr>
          <w:u w:val="single"/>
        </w:rPr>
      </w:pPr>
      <w:ins w:id="391" w:author="Aimee Pedretti" w:date="2015-10-01T14:43:00Z">
        <w:r>
          <w:tab/>
        </w:r>
        <w:r w:rsidRPr="007961E6">
          <w:rPr>
            <w:u w:val="single"/>
          </w:rPr>
          <w:t>Meal Periods:</w:t>
        </w:r>
      </w:ins>
    </w:p>
    <w:p w14:paraId="2F9D902A" w14:textId="42B0260B" w:rsidR="007961E6" w:rsidRDefault="00DB59EE" w:rsidP="003D60EE">
      <w:pPr>
        <w:ind w:left="720"/>
        <w:rPr>
          <w:ins w:id="392" w:author="Aimee Pedretti" w:date="2015-10-01T14:51:00Z"/>
        </w:rPr>
      </w:pPr>
      <w:r>
        <w:t xml:space="preserve">In accordance with </w:t>
      </w:r>
      <w:ins w:id="393" w:author="Aimee Pedretti" w:date="2015-10-07T10:42:00Z">
        <w:r w:rsidR="007B62CB">
          <w:t xml:space="preserve">California </w:t>
        </w:r>
      </w:ins>
      <w:r w:rsidR="004F3CBD">
        <w:t>s</w:t>
      </w:r>
      <w:r>
        <w:t>tate law, all employees who work more than five hours in a day are provided an unpaid lunch period. Lunch periods are generally one hour in length (30 minutes minimum) and are to be arranged to provide the office with continuous telephone and reception coverage</w:t>
      </w:r>
      <w:r w:rsidR="00607C96">
        <w:t xml:space="preserve">. </w:t>
      </w:r>
      <w:ins w:id="394" w:author="Aimee Pedretti" w:date="2015-10-01T14:51:00Z">
        <w:r w:rsidR="00A4589E" w:rsidRPr="00A4589E">
          <w:t xml:space="preserve">In no case may any meal period be waived to shorten an employee’s work hours or to be used in lieu of time without pay. Any employee who is scheduled to work not more than six hours in any workday may, by mutual agreement between the </w:t>
        </w:r>
      </w:ins>
      <w:ins w:id="395" w:author="Aimee Pedretti" w:date="2015-10-07T15:34:00Z">
        <w:r w:rsidR="00B219D8">
          <w:t>Academic Senate</w:t>
        </w:r>
      </w:ins>
      <w:ins w:id="396" w:author="Aimee Pedretti" w:date="2015-10-01T14:51:00Z">
        <w:r w:rsidR="00A4589E" w:rsidRPr="00A4589E">
          <w:t xml:space="preserve"> and the employee, work without a meal period.</w:t>
        </w:r>
      </w:ins>
    </w:p>
    <w:p w14:paraId="4C66457C" w14:textId="77777777" w:rsidR="00A4589E" w:rsidRDefault="00A4589E" w:rsidP="003D60EE">
      <w:pPr>
        <w:ind w:left="720"/>
        <w:rPr>
          <w:ins w:id="397" w:author="Aimee Pedretti" w:date="2015-10-01T14:51:00Z"/>
        </w:rPr>
      </w:pPr>
    </w:p>
    <w:p w14:paraId="7E55DDFD" w14:textId="2AA7557A" w:rsidR="00A4589E" w:rsidRDefault="00A4589E" w:rsidP="003D60EE">
      <w:pPr>
        <w:ind w:left="720"/>
        <w:rPr>
          <w:ins w:id="398" w:author="Aimee Pedretti" w:date="2015-10-01T14:51:00Z"/>
        </w:rPr>
      </w:pPr>
      <w:ins w:id="399" w:author="Aimee Pedretti" w:date="2015-10-01T14:52:00Z">
        <w:r w:rsidRPr="00A4589E">
          <w:t xml:space="preserve">When the work period is 10 hours per day, a second meal period of at least 30 </w:t>
        </w:r>
        <w:commentRangeStart w:id="400"/>
        <w:r w:rsidRPr="00A4589E">
          <w:t>minutes</w:t>
        </w:r>
      </w:ins>
      <w:commentRangeEnd w:id="400"/>
      <w:ins w:id="401" w:author="Aimee Pedretti" w:date="2015-10-05T09:17:00Z">
        <w:r w:rsidR="006165E9">
          <w:rPr>
            <w:rStyle w:val="CommentReference"/>
          </w:rPr>
          <w:commentReference w:id="400"/>
        </w:r>
      </w:ins>
      <w:ins w:id="402" w:author="Aimee Pedretti" w:date="2015-10-01T14:52:00Z">
        <w:r w:rsidRPr="00A4589E">
          <w:t xml:space="preserve"> will be provided. If the total hours worked is 12 hours or less, the second meal period may be waived by mutual consent of the employer and the employee only if the first meal period was not waived.</w:t>
        </w:r>
      </w:ins>
    </w:p>
    <w:p w14:paraId="023AFA18" w14:textId="77777777" w:rsidR="00A4589E" w:rsidRDefault="00A4589E" w:rsidP="003D60EE">
      <w:pPr>
        <w:ind w:left="720"/>
        <w:rPr>
          <w:ins w:id="403" w:author="Aimee Pedretti" w:date="2015-10-01T14:44:00Z"/>
        </w:rPr>
      </w:pPr>
    </w:p>
    <w:p w14:paraId="6D16426F" w14:textId="09FF969C" w:rsidR="007961E6" w:rsidRDefault="007961E6" w:rsidP="003D60EE">
      <w:pPr>
        <w:ind w:left="720"/>
        <w:rPr>
          <w:ins w:id="404" w:author="Aimee Pedretti" w:date="2015-10-01T14:44:00Z"/>
        </w:rPr>
      </w:pPr>
      <w:ins w:id="405" w:author="Aimee Pedretti" w:date="2015-10-01T14:44:00Z">
        <w:r>
          <w:t xml:space="preserve">Rest </w:t>
        </w:r>
        <w:commentRangeStart w:id="406"/>
        <w:r>
          <w:t>Periods</w:t>
        </w:r>
      </w:ins>
      <w:commentRangeEnd w:id="406"/>
      <w:ins w:id="407" w:author="Aimee Pedretti" w:date="2015-10-05T09:12:00Z">
        <w:r w:rsidR="00BC0C8C">
          <w:rPr>
            <w:rStyle w:val="CommentReference"/>
          </w:rPr>
          <w:commentReference w:id="406"/>
        </w:r>
      </w:ins>
      <w:ins w:id="408" w:author="Aimee Pedretti" w:date="2015-10-01T14:44:00Z">
        <w:r>
          <w:t>:</w:t>
        </w:r>
      </w:ins>
    </w:p>
    <w:p w14:paraId="78C7E5FF" w14:textId="3E7F30B8" w:rsidR="00DB59EE" w:rsidRDefault="007961E6" w:rsidP="003D60EE">
      <w:pPr>
        <w:ind w:left="720"/>
        <w:rPr>
          <w:ins w:id="409" w:author="Aimee Pedretti" w:date="2015-10-01T14:47:00Z"/>
        </w:rPr>
      </w:pPr>
      <w:ins w:id="410" w:author="Aimee Pedretti" w:date="2015-10-01T14:44:00Z">
        <w:r>
          <w:t xml:space="preserve">Non-exempt </w:t>
        </w:r>
      </w:ins>
      <w:r w:rsidR="00DB59EE">
        <w:t xml:space="preserve">Employees </w:t>
      </w:r>
      <w:del w:id="411" w:author="Aimee Pedretti" w:date="2015-10-01T14:44:00Z">
        <w:r w:rsidR="00DB59EE" w:rsidDel="00A4589E">
          <w:delText>are also allowed</w:delText>
        </w:r>
      </w:del>
      <w:ins w:id="412" w:author="Aimee Pedretti" w:date="2015-10-01T14:44:00Z">
        <w:r w:rsidR="00A4589E">
          <w:t>will take</w:t>
        </w:r>
      </w:ins>
      <w:r w:rsidR="00DB59EE">
        <w:t xml:space="preserve"> a 10-minute paid rest period for each four hours of work</w:t>
      </w:r>
      <w:ins w:id="413" w:author="Aimee Pedretti" w:date="2015-10-01T14:45:00Z">
        <w:r w:rsidR="00A4589E">
          <w:t xml:space="preserve"> or major fraction thereof</w:t>
        </w:r>
      </w:ins>
      <w:r w:rsidR="00607C96">
        <w:t xml:space="preserve">. </w:t>
      </w:r>
      <w:r w:rsidR="00DB59EE">
        <w:t>These are typically taken in the morning and in the afternoon, and may not be substituted for what would normally be unpaid hours.</w:t>
      </w:r>
    </w:p>
    <w:p w14:paraId="4AF3B386" w14:textId="77777777" w:rsidR="00A4589E" w:rsidRDefault="00A4589E" w:rsidP="003D60EE">
      <w:pPr>
        <w:ind w:left="720"/>
        <w:rPr>
          <w:ins w:id="414" w:author="Aimee Pedretti" w:date="2015-10-01T14: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80"/>
      </w:tblGrid>
      <w:tr w:rsidR="00A4589E" w:rsidRPr="00A4589E" w14:paraId="38572F9C" w14:textId="77777777" w:rsidTr="002A1679">
        <w:trPr>
          <w:jc w:val="center"/>
          <w:ins w:id="415" w:author="Aimee Pedretti" w:date="2015-10-01T14:46:00Z"/>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14:paraId="24CD3E8F" w14:textId="77777777" w:rsidR="00A4589E" w:rsidRPr="00A4589E" w:rsidRDefault="00A4589E" w:rsidP="00A4589E">
            <w:pPr>
              <w:widowControl/>
              <w:jc w:val="center"/>
              <w:rPr>
                <w:ins w:id="416" w:author="Aimee Pedretti" w:date="2015-10-01T14:46:00Z"/>
                <w:b/>
                <w:snapToGrid/>
                <w:szCs w:val="24"/>
              </w:rPr>
            </w:pPr>
            <w:ins w:id="417" w:author="Aimee Pedretti" w:date="2015-10-01T14:46:00Z">
              <w:r w:rsidRPr="00A4589E">
                <w:rPr>
                  <w:b/>
                  <w:snapToGrid/>
                  <w:szCs w:val="24"/>
                </w:rPr>
                <w:t>Shift Length</w:t>
              </w:r>
            </w:ins>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0E5BB81" w14:textId="77777777" w:rsidR="00A4589E" w:rsidRPr="00A4589E" w:rsidRDefault="00A4589E" w:rsidP="00A4589E">
            <w:pPr>
              <w:widowControl/>
              <w:jc w:val="center"/>
              <w:rPr>
                <w:ins w:id="418" w:author="Aimee Pedretti" w:date="2015-10-01T14:46:00Z"/>
                <w:b/>
                <w:snapToGrid/>
                <w:szCs w:val="24"/>
              </w:rPr>
            </w:pPr>
            <w:ins w:id="419" w:author="Aimee Pedretti" w:date="2015-10-01T14:46:00Z">
              <w:r w:rsidRPr="00A4589E">
                <w:rPr>
                  <w:b/>
                  <w:snapToGrid/>
                  <w:szCs w:val="24"/>
                </w:rPr>
                <w:t>Number of Rest Periods</w:t>
              </w:r>
            </w:ins>
          </w:p>
        </w:tc>
      </w:tr>
      <w:tr w:rsidR="00A4589E" w:rsidRPr="00A4589E" w14:paraId="5B3D245B" w14:textId="77777777" w:rsidTr="002A1679">
        <w:trPr>
          <w:jc w:val="center"/>
          <w:ins w:id="420" w:author="Aimee Pedretti" w:date="2015-10-01T14:46:00Z"/>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14:paraId="03CA554F" w14:textId="77777777" w:rsidR="00A4589E" w:rsidRPr="00A4589E" w:rsidRDefault="00A4589E" w:rsidP="00A4589E">
            <w:pPr>
              <w:widowControl/>
              <w:jc w:val="center"/>
              <w:rPr>
                <w:ins w:id="421" w:author="Aimee Pedretti" w:date="2015-10-01T14:46:00Z"/>
                <w:snapToGrid/>
                <w:szCs w:val="24"/>
              </w:rPr>
            </w:pPr>
            <w:ins w:id="422" w:author="Aimee Pedretti" w:date="2015-10-01T14:46:00Z">
              <w:r w:rsidRPr="00A4589E">
                <w:rPr>
                  <w:snapToGrid/>
                  <w:szCs w:val="24"/>
                </w:rPr>
                <w:t>Less than 3.5 hours</w:t>
              </w:r>
            </w:ins>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04375ED1" w14:textId="77777777" w:rsidR="00A4589E" w:rsidRPr="00A4589E" w:rsidRDefault="00A4589E" w:rsidP="00A4589E">
            <w:pPr>
              <w:widowControl/>
              <w:jc w:val="center"/>
              <w:rPr>
                <w:ins w:id="423" w:author="Aimee Pedretti" w:date="2015-10-01T14:46:00Z"/>
                <w:snapToGrid/>
                <w:szCs w:val="24"/>
              </w:rPr>
            </w:pPr>
            <w:ins w:id="424" w:author="Aimee Pedretti" w:date="2015-10-01T14:46:00Z">
              <w:r w:rsidRPr="00A4589E">
                <w:rPr>
                  <w:snapToGrid/>
                  <w:szCs w:val="24"/>
                </w:rPr>
                <w:t>None</w:t>
              </w:r>
            </w:ins>
          </w:p>
        </w:tc>
      </w:tr>
      <w:tr w:rsidR="00A4589E" w:rsidRPr="00A4589E" w14:paraId="4C27198D" w14:textId="77777777" w:rsidTr="002A1679">
        <w:trPr>
          <w:jc w:val="center"/>
          <w:ins w:id="425" w:author="Aimee Pedretti" w:date="2015-10-01T14:46:00Z"/>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14:paraId="53A8AC3F" w14:textId="77777777" w:rsidR="00A4589E" w:rsidRPr="00A4589E" w:rsidRDefault="00A4589E" w:rsidP="00A4589E">
            <w:pPr>
              <w:widowControl/>
              <w:jc w:val="center"/>
              <w:rPr>
                <w:ins w:id="426" w:author="Aimee Pedretti" w:date="2015-10-01T14:46:00Z"/>
                <w:snapToGrid/>
                <w:szCs w:val="24"/>
              </w:rPr>
            </w:pPr>
            <w:ins w:id="427" w:author="Aimee Pedretti" w:date="2015-10-01T14:46:00Z">
              <w:r w:rsidRPr="00A4589E">
                <w:rPr>
                  <w:snapToGrid/>
                  <w:szCs w:val="24"/>
                </w:rPr>
                <w:t>3.5 – 6 hours</w:t>
              </w:r>
            </w:ins>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08E4CA07" w14:textId="77777777" w:rsidR="00A4589E" w:rsidRPr="00A4589E" w:rsidRDefault="00A4589E" w:rsidP="00A4589E">
            <w:pPr>
              <w:widowControl/>
              <w:jc w:val="center"/>
              <w:rPr>
                <w:ins w:id="428" w:author="Aimee Pedretti" w:date="2015-10-01T14:46:00Z"/>
                <w:snapToGrid/>
                <w:szCs w:val="24"/>
              </w:rPr>
            </w:pPr>
            <w:ins w:id="429" w:author="Aimee Pedretti" w:date="2015-10-01T14:46:00Z">
              <w:r w:rsidRPr="00A4589E">
                <w:rPr>
                  <w:snapToGrid/>
                  <w:szCs w:val="24"/>
                </w:rPr>
                <w:t>One 10-minute break</w:t>
              </w:r>
            </w:ins>
          </w:p>
        </w:tc>
      </w:tr>
      <w:tr w:rsidR="00A4589E" w:rsidRPr="00A4589E" w14:paraId="36F466C9" w14:textId="77777777" w:rsidTr="002A1679">
        <w:trPr>
          <w:jc w:val="center"/>
          <w:ins w:id="430" w:author="Aimee Pedretti" w:date="2015-10-01T14:46:00Z"/>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14:paraId="130C1A1B" w14:textId="77777777" w:rsidR="00A4589E" w:rsidRPr="00A4589E" w:rsidRDefault="00A4589E" w:rsidP="00A4589E">
            <w:pPr>
              <w:widowControl/>
              <w:jc w:val="center"/>
              <w:rPr>
                <w:ins w:id="431" w:author="Aimee Pedretti" w:date="2015-10-01T14:46:00Z"/>
                <w:snapToGrid/>
                <w:szCs w:val="24"/>
              </w:rPr>
            </w:pPr>
            <w:ins w:id="432" w:author="Aimee Pedretti" w:date="2015-10-01T14:46:00Z">
              <w:r w:rsidRPr="00A4589E">
                <w:rPr>
                  <w:snapToGrid/>
                  <w:szCs w:val="24"/>
                </w:rPr>
                <w:t>6 – 10 hours</w:t>
              </w:r>
            </w:ins>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2523627" w14:textId="77777777" w:rsidR="00A4589E" w:rsidRPr="00A4589E" w:rsidRDefault="00A4589E" w:rsidP="00A4589E">
            <w:pPr>
              <w:widowControl/>
              <w:jc w:val="center"/>
              <w:rPr>
                <w:ins w:id="433" w:author="Aimee Pedretti" w:date="2015-10-01T14:46:00Z"/>
                <w:snapToGrid/>
                <w:szCs w:val="24"/>
              </w:rPr>
            </w:pPr>
            <w:ins w:id="434" w:author="Aimee Pedretti" w:date="2015-10-01T14:46:00Z">
              <w:r w:rsidRPr="00A4589E">
                <w:rPr>
                  <w:snapToGrid/>
                  <w:szCs w:val="24"/>
                </w:rPr>
                <w:t>Two 10-minute breaks</w:t>
              </w:r>
            </w:ins>
          </w:p>
        </w:tc>
      </w:tr>
      <w:tr w:rsidR="00A4589E" w:rsidRPr="00A4589E" w14:paraId="3BB99948" w14:textId="77777777" w:rsidTr="002A1679">
        <w:trPr>
          <w:jc w:val="center"/>
          <w:ins w:id="435" w:author="Aimee Pedretti" w:date="2015-10-01T14:46:00Z"/>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14:paraId="59180715" w14:textId="77777777" w:rsidR="00A4589E" w:rsidRPr="00A4589E" w:rsidRDefault="00A4589E" w:rsidP="00A4589E">
            <w:pPr>
              <w:widowControl/>
              <w:jc w:val="center"/>
              <w:rPr>
                <w:ins w:id="436" w:author="Aimee Pedretti" w:date="2015-10-01T14:46:00Z"/>
                <w:snapToGrid/>
                <w:szCs w:val="24"/>
              </w:rPr>
            </w:pPr>
            <w:ins w:id="437" w:author="Aimee Pedretti" w:date="2015-10-01T14:46:00Z">
              <w:r w:rsidRPr="00A4589E">
                <w:rPr>
                  <w:snapToGrid/>
                  <w:szCs w:val="24"/>
                </w:rPr>
                <w:t>10 – 14 hours</w:t>
              </w:r>
            </w:ins>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09D49736" w14:textId="77777777" w:rsidR="00A4589E" w:rsidRPr="00A4589E" w:rsidRDefault="00A4589E" w:rsidP="00A4589E">
            <w:pPr>
              <w:widowControl/>
              <w:jc w:val="center"/>
              <w:rPr>
                <w:ins w:id="438" w:author="Aimee Pedretti" w:date="2015-10-01T14:46:00Z"/>
                <w:snapToGrid/>
                <w:szCs w:val="24"/>
              </w:rPr>
            </w:pPr>
            <w:ins w:id="439" w:author="Aimee Pedretti" w:date="2015-10-01T14:46:00Z">
              <w:r w:rsidRPr="00A4589E">
                <w:rPr>
                  <w:snapToGrid/>
                  <w:szCs w:val="24"/>
                </w:rPr>
                <w:t>Three 10-minute breaks</w:t>
              </w:r>
            </w:ins>
          </w:p>
        </w:tc>
      </w:tr>
    </w:tbl>
    <w:p w14:paraId="45B1510D" w14:textId="26715F79" w:rsidR="00A4589E" w:rsidRDefault="00A4589E" w:rsidP="003D60EE">
      <w:pPr>
        <w:ind w:left="720"/>
        <w:rPr>
          <w:ins w:id="440" w:author="Aimee Pedretti" w:date="2015-10-02T15:29:00Z"/>
        </w:rPr>
      </w:pPr>
    </w:p>
    <w:p w14:paraId="1F2AE761" w14:textId="77777777" w:rsidR="00743524" w:rsidRDefault="00743524" w:rsidP="00743524">
      <w:pPr>
        <w:ind w:left="720"/>
        <w:rPr>
          <w:ins w:id="441" w:author="Aimee Pedretti" w:date="2015-10-02T15:29:00Z"/>
        </w:rPr>
      </w:pPr>
      <w:ins w:id="442" w:author="Aimee Pedretti" w:date="2015-10-02T15:29:00Z">
        <w:r>
          <w:t>LACTATION ACCOMMODATION</w:t>
        </w:r>
      </w:ins>
    </w:p>
    <w:p w14:paraId="5FCE0B07" w14:textId="7443DFA0" w:rsidR="00743524" w:rsidRDefault="00743524" w:rsidP="00743524">
      <w:pPr>
        <w:ind w:left="720"/>
      </w:pPr>
      <w:ins w:id="443" w:author="Aimee Pedretti" w:date="2015-10-02T15:29:00Z">
        <w:r>
          <w:t xml:space="preserve">The </w:t>
        </w:r>
      </w:ins>
      <w:ins w:id="444" w:author="Aimee Pedretti" w:date="2015-10-07T10:43:00Z">
        <w:r w:rsidR="007B62CB">
          <w:t xml:space="preserve">Academic Senate </w:t>
        </w:r>
      </w:ins>
      <w:ins w:id="445" w:author="Aimee Pedretti" w:date="2015-10-02T15:29:00Z">
        <w:r>
          <w:t>provides a supportive environment to enable breastfeeding employees to express breast milk during work hours for up to one year following the birth of a child. Accommodations under this policy include a place, other than a bathroom, that is shielded from view and free from intrusion from co-workers and the public which may be used by an employee to express breast milk. Discrimination and harassment of breastfeeding mothers in any form is unacceptable and will not be tolerated.</w:t>
        </w:r>
      </w:ins>
    </w:p>
    <w:p w14:paraId="27CF6B70" w14:textId="77777777" w:rsidR="00DB59EE" w:rsidRDefault="00DB59EE" w:rsidP="003D60EE">
      <w:pPr>
        <w:ind w:left="720"/>
      </w:pPr>
    </w:p>
    <w:p w14:paraId="5B596EA5" w14:textId="77777777" w:rsidR="00DB59EE" w:rsidRPr="003D60EE" w:rsidRDefault="00DB59EE" w:rsidP="0085485E">
      <w:pPr>
        <w:numPr>
          <w:ilvl w:val="0"/>
          <w:numId w:val="18"/>
        </w:numPr>
        <w:rPr>
          <w:b/>
        </w:rPr>
      </w:pPr>
      <w:r w:rsidRPr="003D60EE">
        <w:rPr>
          <w:b/>
        </w:rPr>
        <w:t>HOLIDAYS</w:t>
      </w:r>
    </w:p>
    <w:p w14:paraId="10F68A4F" w14:textId="77777777" w:rsidR="00DB59EE" w:rsidRDefault="00DB59EE" w:rsidP="003D60EE">
      <w:pPr>
        <w:ind w:left="720"/>
      </w:pPr>
      <w:r>
        <w:t>The Academic Senate observes the following paid state and federal holidays:</w:t>
      </w:r>
    </w:p>
    <w:p w14:paraId="5D24AE6C" w14:textId="77777777" w:rsidR="00DB59EE" w:rsidRDefault="00DB59EE" w:rsidP="003D60EE">
      <w:pPr>
        <w:ind w:left="720"/>
      </w:pPr>
    </w:p>
    <w:p w14:paraId="63444823" w14:textId="77777777" w:rsidR="00DB59EE" w:rsidRDefault="00DB59EE" w:rsidP="0085485E">
      <w:pPr>
        <w:pStyle w:val="Level1"/>
        <w:numPr>
          <w:ilvl w:val="0"/>
          <w:numId w:val="9"/>
        </w:numPr>
      </w:pPr>
      <w:r>
        <w:t>New Year's Day (January 1)</w:t>
      </w:r>
    </w:p>
    <w:p w14:paraId="4D905DED" w14:textId="77777777" w:rsidR="00DB59EE" w:rsidRDefault="00DB59EE" w:rsidP="0085485E">
      <w:pPr>
        <w:pStyle w:val="Level1"/>
        <w:numPr>
          <w:ilvl w:val="0"/>
          <w:numId w:val="9"/>
        </w:numPr>
      </w:pPr>
      <w:r>
        <w:t>Martin Luther King's Birthday (third Monday in January)</w:t>
      </w:r>
    </w:p>
    <w:p w14:paraId="36702690" w14:textId="77777777" w:rsidR="004F3CBD" w:rsidRDefault="00DB59EE" w:rsidP="0085485E">
      <w:pPr>
        <w:pStyle w:val="Level1"/>
        <w:numPr>
          <w:ilvl w:val="0"/>
          <w:numId w:val="9"/>
        </w:numPr>
      </w:pPr>
      <w:smartTag w:uri="urn:schemas-microsoft-com:office:smarttags" w:element="City">
        <w:smartTag w:uri="urn:schemas-microsoft-com:office:smarttags" w:element="place">
          <w:r>
            <w:t>Lincoln</w:t>
          </w:r>
        </w:smartTag>
      </w:smartTag>
      <w:r>
        <w:t>'s Birthday, February 12.</w:t>
      </w:r>
      <w:r w:rsidR="001A215B">
        <w:t xml:space="preserve"> </w:t>
      </w:r>
    </w:p>
    <w:p w14:paraId="07843782" w14:textId="77777777" w:rsidR="000F7A9C" w:rsidRDefault="00DB59EE" w:rsidP="0085485E">
      <w:pPr>
        <w:pStyle w:val="Level1"/>
        <w:numPr>
          <w:ilvl w:val="0"/>
          <w:numId w:val="9"/>
        </w:numPr>
      </w:pPr>
      <w:r>
        <w:t>Washington's Birthday (third Monday in February)</w:t>
      </w:r>
      <w:r w:rsidR="001A215B">
        <w:t xml:space="preserve"> </w:t>
      </w:r>
    </w:p>
    <w:p w14:paraId="76523DDB" w14:textId="77777777" w:rsidR="00D61974" w:rsidRDefault="00D61974" w:rsidP="0085485E">
      <w:pPr>
        <w:pStyle w:val="Level1"/>
        <w:numPr>
          <w:ilvl w:val="0"/>
          <w:numId w:val="9"/>
        </w:numPr>
      </w:pPr>
      <w:r>
        <w:t xml:space="preserve">Caesar Chavez Day (March 31) </w:t>
      </w:r>
    </w:p>
    <w:p w14:paraId="4C1BED46" w14:textId="77777777" w:rsidR="00DB59EE" w:rsidRDefault="00DB59EE" w:rsidP="0085485E">
      <w:pPr>
        <w:pStyle w:val="Level1"/>
        <w:numPr>
          <w:ilvl w:val="0"/>
          <w:numId w:val="9"/>
        </w:numPr>
      </w:pPr>
      <w:r>
        <w:t>Memorial Day (last Monday in May)</w:t>
      </w:r>
    </w:p>
    <w:p w14:paraId="666A73DD" w14:textId="77777777" w:rsidR="00DB59EE" w:rsidRDefault="00DB59EE" w:rsidP="0085485E">
      <w:pPr>
        <w:pStyle w:val="Level1"/>
        <w:numPr>
          <w:ilvl w:val="0"/>
          <w:numId w:val="9"/>
        </w:numPr>
      </w:pPr>
      <w:r>
        <w:t>Independence Day (July 4)</w:t>
      </w:r>
    </w:p>
    <w:p w14:paraId="1CEBD288" w14:textId="77777777" w:rsidR="00DB59EE" w:rsidRDefault="00DB59EE" w:rsidP="0085485E">
      <w:pPr>
        <w:pStyle w:val="Level1"/>
        <w:numPr>
          <w:ilvl w:val="0"/>
          <w:numId w:val="9"/>
        </w:numPr>
      </w:pPr>
      <w:r>
        <w:t>Labor Day (first Monday in September)</w:t>
      </w:r>
    </w:p>
    <w:p w14:paraId="1DF87ECE" w14:textId="77777777" w:rsidR="00DB59EE" w:rsidRDefault="00DB59EE" w:rsidP="0085485E">
      <w:pPr>
        <w:pStyle w:val="Level1"/>
        <w:numPr>
          <w:ilvl w:val="0"/>
          <w:numId w:val="9"/>
        </w:numPr>
      </w:pPr>
      <w:r>
        <w:t xml:space="preserve">Veteran's Day (November </w:t>
      </w:r>
      <w:commentRangeStart w:id="446"/>
      <w:r>
        <w:t>11</w:t>
      </w:r>
      <w:commentRangeEnd w:id="446"/>
      <w:r w:rsidR="00D40497">
        <w:rPr>
          <w:rStyle w:val="CommentReference"/>
        </w:rPr>
        <w:commentReference w:id="446"/>
      </w:r>
      <w:r>
        <w:t>)</w:t>
      </w:r>
    </w:p>
    <w:p w14:paraId="61255EAE" w14:textId="77777777" w:rsidR="00DB59EE" w:rsidRDefault="00DB59EE" w:rsidP="0085485E">
      <w:pPr>
        <w:pStyle w:val="Level1"/>
        <w:numPr>
          <w:ilvl w:val="0"/>
          <w:numId w:val="9"/>
        </w:numPr>
      </w:pPr>
      <w:r>
        <w:t>Thanksgiving Day and the following day (fourth Thursday and Friday in November)</w:t>
      </w:r>
    </w:p>
    <w:p w14:paraId="71AE1BBD" w14:textId="77777777" w:rsidR="00DB59EE" w:rsidRDefault="00DB59EE" w:rsidP="0085485E">
      <w:pPr>
        <w:pStyle w:val="Level1"/>
        <w:numPr>
          <w:ilvl w:val="0"/>
          <w:numId w:val="9"/>
        </w:numPr>
      </w:pPr>
      <w:r>
        <w:t>Christmas Week (as determined by the Executive Director)</w:t>
      </w:r>
    </w:p>
    <w:p w14:paraId="3F6B1C65" w14:textId="77777777" w:rsidR="00DB59EE" w:rsidRDefault="00DB59EE" w:rsidP="003D60EE">
      <w:pPr>
        <w:ind w:left="720"/>
      </w:pPr>
    </w:p>
    <w:p w14:paraId="0B2D168D" w14:textId="242B86C5" w:rsidR="00DB59EE" w:rsidRDefault="00DB59EE" w:rsidP="003D60EE">
      <w:pPr>
        <w:ind w:left="720"/>
      </w:pPr>
      <w:r>
        <w:t xml:space="preserve">When a holiday falls on a weekend day it is usually observed on either the proceeding Friday or the following Monday. However, the Academic Senate may close on another day or </w:t>
      </w:r>
      <w:del w:id="447" w:author="Aimee Pedretti" w:date="2015-10-01T14:53:00Z">
        <w:r w:rsidDel="00A4589E">
          <w:delText>grant compensating time off</w:delText>
        </w:r>
      </w:del>
      <w:ins w:id="448" w:author="Aimee Pedretti" w:date="2015-10-01T14:53:00Z">
        <w:r w:rsidR="00A4589E">
          <w:t>provide a floating holiday</w:t>
        </w:r>
      </w:ins>
      <w:r>
        <w:t xml:space="preserve"> instead of closing. </w:t>
      </w:r>
      <w:smartTag w:uri="urn:schemas-microsoft-com:office:smarttags" w:element="place">
        <w:r>
          <w:t>Holiday</w:t>
        </w:r>
      </w:smartTag>
      <w:r>
        <w:t xml:space="preserve"> observance decisions will be announced in advance.</w:t>
      </w:r>
    </w:p>
    <w:p w14:paraId="5BC6DA1D" w14:textId="77777777" w:rsidR="00DB59EE" w:rsidRDefault="00DB59EE" w:rsidP="003D60EE">
      <w:pPr>
        <w:ind w:left="720"/>
      </w:pPr>
    </w:p>
    <w:p w14:paraId="76AA81E5" w14:textId="6C9E8F8A" w:rsidR="00DB59EE" w:rsidRDefault="00394162" w:rsidP="003D60EE">
      <w:pPr>
        <w:ind w:left="720"/>
      </w:pPr>
      <w:ins w:id="449" w:author="Aimee Pedretti" w:date="2015-10-07T10:53:00Z">
        <w:r>
          <w:t xml:space="preserve">To </w:t>
        </w:r>
      </w:ins>
      <w:r w:rsidR="00DB59EE">
        <w:t xml:space="preserve">be eligible for holiday pay, </w:t>
      </w:r>
      <w:r w:rsidR="00695939">
        <w:t xml:space="preserve">the employee </w:t>
      </w:r>
      <w:r w:rsidR="00DB59EE">
        <w:t xml:space="preserve">must </w:t>
      </w:r>
      <w:commentRangeStart w:id="450"/>
      <w:r w:rsidR="00DB59EE">
        <w:t>be</w:t>
      </w:r>
      <w:commentRangeEnd w:id="450"/>
      <w:r w:rsidR="00F96C7D">
        <w:rPr>
          <w:rStyle w:val="CommentReference"/>
        </w:rPr>
        <w:commentReference w:id="450"/>
      </w:r>
      <w:r w:rsidR="00DB59EE">
        <w:t xml:space="preserve"> regularly scheduled to work on the day on which the holiday date observed by the Academic Senate falls and must work </w:t>
      </w:r>
      <w:r w:rsidR="00695939">
        <w:t>the</w:t>
      </w:r>
      <w:r w:rsidR="00DB59EE">
        <w:t xml:space="preserve"> scheduled working days immediately preceding and immediately following the holiday, unless an absence on either day is approved in advance by </w:t>
      </w:r>
      <w:r w:rsidR="00695939">
        <w:t xml:space="preserve">the employee’s </w:t>
      </w:r>
      <w:r w:rsidR="00DB59EE">
        <w:t>supervisor.</w:t>
      </w:r>
      <w:ins w:id="451" w:author="Aimee Pedretti" w:date="2015-10-07T10:51:00Z">
        <w:r>
          <w:t xml:space="preserve"> If an exempt employee has an unexcused absence the day prior to or after the holiday, they must use vacation time to cover the holiday</w:t>
        </w:r>
      </w:ins>
      <w:ins w:id="452" w:author="Aimee Pedretti" w:date="2015-10-07T10:53:00Z">
        <w:r>
          <w:t>.</w:t>
        </w:r>
      </w:ins>
    </w:p>
    <w:p w14:paraId="06461599" w14:textId="77777777" w:rsidR="00DB59EE" w:rsidRDefault="00DB59EE" w:rsidP="003D60EE">
      <w:pPr>
        <w:ind w:left="720"/>
      </w:pPr>
    </w:p>
    <w:p w14:paraId="49B7352B" w14:textId="00EA4E98" w:rsidR="00DB59EE" w:rsidRDefault="00DB59EE" w:rsidP="003D60EE">
      <w:pPr>
        <w:ind w:left="720"/>
      </w:pPr>
      <w:del w:id="453" w:author="Aimee Pedretti" w:date="2015-10-07T10:57:00Z">
        <w:r w:rsidDel="00394162">
          <w:delText xml:space="preserve">Non-exempt employees </w:delText>
        </w:r>
      </w:del>
      <w:del w:id="454" w:author="Aimee Pedretti" w:date="2015-10-07T10:56:00Z">
        <w:r w:rsidDel="00394162">
          <w:delText xml:space="preserve">required to work on a holiday shall be compensated at the appropriate holiday pay per state </w:delText>
        </w:r>
        <w:commentRangeStart w:id="455"/>
        <w:r w:rsidDel="00394162">
          <w:delText>requirements</w:delText>
        </w:r>
      </w:del>
      <w:commentRangeEnd w:id="455"/>
      <w:r w:rsidR="00394162">
        <w:rPr>
          <w:rStyle w:val="CommentReference"/>
        </w:rPr>
        <w:commentReference w:id="455"/>
      </w:r>
      <w:del w:id="456" w:author="Aimee Pedretti" w:date="2015-10-07T10:56:00Z">
        <w:r w:rsidDel="00394162">
          <w:delText>.</w:delText>
        </w:r>
      </w:del>
    </w:p>
    <w:p w14:paraId="147FA15E" w14:textId="77777777" w:rsidR="00DB59EE" w:rsidRDefault="00DB59EE" w:rsidP="003D60EE"/>
    <w:p w14:paraId="7F5E5874" w14:textId="77777777" w:rsidR="00DB59EE" w:rsidRPr="003D60EE" w:rsidRDefault="00DB59EE" w:rsidP="0085485E">
      <w:pPr>
        <w:numPr>
          <w:ilvl w:val="0"/>
          <w:numId w:val="18"/>
        </w:numPr>
        <w:rPr>
          <w:b/>
        </w:rPr>
      </w:pPr>
      <w:r w:rsidRPr="003D60EE">
        <w:rPr>
          <w:b/>
        </w:rPr>
        <w:t>TIME REPORTS</w:t>
      </w:r>
    </w:p>
    <w:p w14:paraId="61745B04" w14:textId="47FCE491" w:rsidR="00DB59EE" w:rsidRDefault="00DB59EE" w:rsidP="003D60EE">
      <w:pPr>
        <w:ind w:left="720"/>
      </w:pPr>
      <w:r>
        <w:t xml:space="preserve">In order to assist the Academic Senate in the important record-keeping function related to timekeeping and allocation of expenditures to the appropriate funding source, </w:t>
      </w:r>
      <w:r w:rsidR="00695939">
        <w:t xml:space="preserve">employees </w:t>
      </w:r>
      <w:r>
        <w:t xml:space="preserve">will be required to submit a time report </w:t>
      </w:r>
      <w:del w:id="457" w:author="Aimee Pedretti" w:date="2015-11-20T12:32:00Z">
        <w:r w:rsidR="00CD5BC6" w:rsidDel="00A03A81">
          <w:delText>to the Office Manager</w:delText>
        </w:r>
      </w:del>
      <w:ins w:id="458" w:author="Aimee Pedretti" w:date="2015-11-20T12:32:00Z">
        <w:r w:rsidR="00A03A81">
          <w:t>online</w:t>
        </w:r>
      </w:ins>
      <w:r w:rsidR="00CD5BC6">
        <w:t xml:space="preserve"> </w:t>
      </w:r>
      <w:del w:id="459" w:author="Julie Adams" w:date="2015-08-18T11:11:00Z">
        <w:r w:rsidR="00CD5BC6" w:rsidDel="004277D5">
          <w:delText>each Monday</w:delText>
        </w:r>
      </w:del>
      <w:ins w:id="460" w:author="Julie Adams" w:date="2015-08-18T11:11:00Z">
        <w:r w:rsidR="004277D5">
          <w:t>every other Friday by 10:00 a.m</w:t>
        </w:r>
      </w:ins>
      <w:r w:rsidR="00607C96">
        <w:t xml:space="preserve">. </w:t>
      </w:r>
      <w:r w:rsidR="00CD5BC6">
        <w:t>T</w:t>
      </w:r>
      <w:r>
        <w:t xml:space="preserve">he time report will serve as documentation of the proportionate amount of time spent on each major Senate activity in addition to </w:t>
      </w:r>
      <w:r w:rsidR="00470077">
        <w:t>documenting overtime</w:t>
      </w:r>
      <w:r>
        <w:t xml:space="preserve">, sick leave, vacation, </w:t>
      </w:r>
      <w:del w:id="461" w:author="Aimee Pedretti" w:date="2015-11-20T12:33:00Z">
        <w:r w:rsidDel="00A03A81">
          <w:delText xml:space="preserve">compensatory time </w:delText>
        </w:r>
        <w:r w:rsidR="00E452EF" w:rsidDel="00A03A81">
          <w:delText xml:space="preserve">(see page </w:delText>
        </w:r>
      </w:del>
      <w:del w:id="462" w:author="Aimee Pedretti" w:date="2015-10-01T15:08:00Z">
        <w:r w:rsidR="00E452EF" w:rsidDel="00CC37B7">
          <w:delText>7</w:delText>
        </w:r>
      </w:del>
      <w:del w:id="463" w:author="Aimee Pedretti" w:date="2015-11-20T12:33:00Z">
        <w:r w:rsidR="00E452EF" w:rsidDel="00A03A81">
          <w:delText>)</w:delText>
        </w:r>
        <w:r w:rsidDel="00A03A81">
          <w:delText xml:space="preserve"> </w:delText>
        </w:r>
      </w:del>
      <w:ins w:id="464" w:author="Aimee Pedretti" w:date="2015-10-01T15:08:00Z">
        <w:r w:rsidR="00CC37B7">
          <w:t xml:space="preserve">unpaid leave </w:t>
        </w:r>
      </w:ins>
      <w:r>
        <w:t>and holiday hours</w:t>
      </w:r>
      <w:r w:rsidR="00390E27">
        <w:t xml:space="preserve"> for each employee</w:t>
      </w:r>
      <w:r>
        <w:t xml:space="preserve">. </w:t>
      </w:r>
    </w:p>
    <w:p w14:paraId="47D4927A" w14:textId="77777777" w:rsidR="00DB59EE" w:rsidRDefault="00DB59EE" w:rsidP="003D60EE"/>
    <w:p w14:paraId="41042CFC" w14:textId="77777777" w:rsidR="00DB59EE" w:rsidRPr="003D60EE" w:rsidRDefault="00DB59EE" w:rsidP="0085485E">
      <w:pPr>
        <w:numPr>
          <w:ilvl w:val="0"/>
          <w:numId w:val="18"/>
        </w:numPr>
        <w:rPr>
          <w:b/>
        </w:rPr>
      </w:pPr>
      <w:r w:rsidRPr="003D60EE">
        <w:rPr>
          <w:b/>
        </w:rPr>
        <w:t xml:space="preserve">PUNCTUALITY AND </w:t>
      </w:r>
      <w:commentRangeStart w:id="465"/>
      <w:r w:rsidRPr="003D60EE">
        <w:rPr>
          <w:b/>
        </w:rPr>
        <w:t>ATTENDANCE</w:t>
      </w:r>
      <w:commentRangeEnd w:id="465"/>
      <w:r w:rsidR="00A4778B">
        <w:rPr>
          <w:rStyle w:val="CommentReference"/>
        </w:rPr>
        <w:commentReference w:id="465"/>
      </w:r>
    </w:p>
    <w:p w14:paraId="583E9125" w14:textId="77777777" w:rsidR="00DB59EE" w:rsidRDefault="00CD5BC6" w:rsidP="003D60EE">
      <w:pPr>
        <w:ind w:left="720"/>
      </w:pPr>
      <w:r>
        <w:t xml:space="preserve">All </w:t>
      </w:r>
      <w:r w:rsidR="00DB59EE">
        <w:t>employee</w:t>
      </w:r>
      <w:r>
        <w:t>s</w:t>
      </w:r>
      <w:r w:rsidR="00DB59EE">
        <w:t xml:space="preserve"> of the Academic Senate</w:t>
      </w:r>
      <w:r>
        <w:t xml:space="preserve"> </w:t>
      </w:r>
      <w:r w:rsidR="00DB59EE">
        <w:t>are expected to be punctual and in attendance regularly.</w:t>
      </w:r>
    </w:p>
    <w:p w14:paraId="1B6C0B8E" w14:textId="77777777" w:rsidR="007257B6" w:rsidDel="007257B6" w:rsidRDefault="007257B6" w:rsidP="007257B6">
      <w:pPr>
        <w:rPr>
          <w:del w:id="466" w:author="Aimee Pedretti" w:date="2015-10-07T11:16:00Z"/>
        </w:rPr>
      </w:pPr>
    </w:p>
    <w:p w14:paraId="098477D9" w14:textId="77777777" w:rsidR="007257B6" w:rsidRPr="007257B6" w:rsidRDefault="007257B6" w:rsidP="007257B6">
      <w:pPr>
        <w:ind w:left="720"/>
        <w:rPr>
          <w:ins w:id="467" w:author="Aimee Pedretti" w:date="2015-10-07T11:16:00Z"/>
          <w:u w:val="single"/>
        </w:rPr>
      </w:pPr>
      <w:ins w:id="468" w:author="Aimee Pedretti" w:date="2015-10-07T11:16:00Z">
        <w:r w:rsidRPr="007257B6">
          <w:rPr>
            <w:u w:val="single"/>
          </w:rPr>
          <w:t>Unsatisfactory attendance including tardiness and leaving work early is unacceptable performance. Employees will be rated in their performance appraisal in the categories of attendance and punctuality.</w:t>
        </w:r>
      </w:ins>
    </w:p>
    <w:p w14:paraId="39F67568" w14:textId="77777777" w:rsidR="007257B6" w:rsidRPr="007257B6" w:rsidRDefault="007257B6" w:rsidP="007257B6">
      <w:pPr>
        <w:ind w:left="720"/>
        <w:rPr>
          <w:ins w:id="469" w:author="Aimee Pedretti" w:date="2015-10-07T11:16:00Z"/>
          <w:u w:val="single"/>
        </w:rPr>
      </w:pPr>
    </w:p>
    <w:p w14:paraId="3F02EBC0" w14:textId="2638CBE7" w:rsidR="007257B6" w:rsidRPr="007257B6" w:rsidRDefault="007257B6" w:rsidP="007257B6">
      <w:pPr>
        <w:ind w:left="720"/>
        <w:rPr>
          <w:ins w:id="470" w:author="Aimee Pedretti" w:date="2015-10-07T11:16:00Z"/>
          <w:u w:val="single"/>
        </w:rPr>
      </w:pPr>
      <w:ins w:id="471" w:author="Aimee Pedretti" w:date="2015-10-07T11:16:00Z">
        <w:r w:rsidRPr="007257B6">
          <w:rPr>
            <w:u w:val="single"/>
          </w:rPr>
          <w:t>If an employee is ill, injured, or an unexpected emergency arises which prevents them from coming to work, the employee must notify their supervisor no later than 30 minutes before the start of their scheduled work day</w:t>
        </w:r>
      </w:ins>
      <w:ins w:id="472" w:author="Aimee Pedretti" w:date="2015-10-07T11:23:00Z">
        <w:r>
          <w:rPr>
            <w:u w:val="single"/>
          </w:rPr>
          <w:t xml:space="preserve"> and no later than 9:00am</w:t>
        </w:r>
      </w:ins>
      <w:ins w:id="473" w:author="Aimee Pedretti" w:date="2015-10-07T11:16:00Z">
        <w:r w:rsidRPr="007257B6">
          <w:rPr>
            <w:u w:val="single"/>
          </w:rPr>
          <w:t xml:space="preserve">. If an employee’s </w:t>
        </w:r>
      </w:ins>
      <w:ins w:id="474" w:author="Aimee Pedretti" w:date="2015-10-07T11:17:00Z">
        <w:r>
          <w:rPr>
            <w:u w:val="single"/>
          </w:rPr>
          <w:t>supervisor</w:t>
        </w:r>
      </w:ins>
      <w:ins w:id="475" w:author="Aimee Pedretti" w:date="2015-10-07T11:16:00Z">
        <w:r w:rsidRPr="007257B6">
          <w:rPr>
            <w:u w:val="single"/>
          </w:rPr>
          <w:t xml:space="preserve"> is not available, the employee should contact </w:t>
        </w:r>
      </w:ins>
      <w:ins w:id="476" w:author="Aimee Pedretti" w:date="2015-10-07T11:17:00Z">
        <w:r>
          <w:rPr>
            <w:u w:val="single"/>
          </w:rPr>
          <w:t>the Executive Director</w:t>
        </w:r>
      </w:ins>
      <w:ins w:id="477" w:author="Aimee Pedretti" w:date="2015-10-07T11:16:00Z">
        <w:r w:rsidRPr="007257B6">
          <w:rPr>
            <w:u w:val="single"/>
          </w:rPr>
          <w:t xml:space="preserve">. If an employee is physically unable to contact the </w:t>
        </w:r>
      </w:ins>
      <w:ins w:id="478" w:author="Aimee Pedretti" w:date="2015-10-07T11:17:00Z">
        <w:r>
          <w:rPr>
            <w:u w:val="single"/>
          </w:rPr>
          <w:t>Academic Senate</w:t>
        </w:r>
      </w:ins>
      <w:ins w:id="479" w:author="Aimee Pedretti" w:date="2015-10-07T11:16:00Z">
        <w:r w:rsidRPr="007257B6">
          <w:rPr>
            <w:u w:val="single"/>
          </w:rPr>
          <w:t xml:space="preserve">, they should direct another person to make the contact on their behalf. </w:t>
        </w:r>
      </w:ins>
      <w:ins w:id="480" w:author="Aimee Pedretti" w:date="2015-10-07T11:23:00Z">
        <w:r>
          <w:rPr>
            <w:u w:val="single"/>
          </w:rPr>
          <w:t>Emails, texts, or l</w:t>
        </w:r>
      </w:ins>
      <w:ins w:id="481" w:author="Aimee Pedretti" w:date="2015-10-07T11:16:00Z">
        <w:r w:rsidRPr="007257B6">
          <w:rPr>
            <w:u w:val="single"/>
          </w:rPr>
          <w:t>eaving a message with a fellow staff employee or with the answering service is not considered proper notification.</w:t>
        </w:r>
      </w:ins>
    </w:p>
    <w:p w14:paraId="6E1AFDD6" w14:textId="77777777" w:rsidR="007257B6" w:rsidRPr="007257B6" w:rsidRDefault="007257B6" w:rsidP="007257B6">
      <w:pPr>
        <w:ind w:left="720"/>
        <w:rPr>
          <w:ins w:id="482" w:author="Aimee Pedretti" w:date="2015-10-07T11:16:00Z"/>
          <w:u w:val="single"/>
        </w:rPr>
      </w:pPr>
    </w:p>
    <w:p w14:paraId="1C88F9D3" w14:textId="1807CE5A" w:rsidR="007257B6" w:rsidRPr="007257B6" w:rsidRDefault="007257B6" w:rsidP="007257B6">
      <w:pPr>
        <w:ind w:left="720"/>
        <w:rPr>
          <w:ins w:id="483" w:author="Aimee Pedretti" w:date="2015-10-07T11:16:00Z"/>
          <w:u w:val="single"/>
        </w:rPr>
      </w:pPr>
      <w:ins w:id="484" w:author="Aimee Pedretti" w:date="2015-10-07T11:16:00Z">
        <w:r w:rsidRPr="007257B6">
          <w:rPr>
            <w:u w:val="single"/>
          </w:rPr>
          <w:t xml:space="preserve">When an employee calls in absent they are to advise the </w:t>
        </w:r>
      </w:ins>
      <w:ins w:id="485" w:author="Aimee Pedretti" w:date="2015-10-07T11:18:00Z">
        <w:r>
          <w:rPr>
            <w:u w:val="single"/>
          </w:rPr>
          <w:t>Academic Senate</w:t>
        </w:r>
      </w:ins>
      <w:ins w:id="486" w:author="Aimee Pedretti" w:date="2015-10-07T11:16:00Z">
        <w:r w:rsidRPr="007257B6">
          <w:rPr>
            <w:u w:val="single"/>
          </w:rPr>
          <w:t xml:space="preserve"> of their expected date of return. Management reserves the right to require proof of illness, injury or accident, including a doctor’s statement or notice for any temporary disability.</w:t>
        </w:r>
      </w:ins>
    </w:p>
    <w:p w14:paraId="4DE4C986" w14:textId="77777777" w:rsidR="007257B6" w:rsidRPr="007257B6" w:rsidRDefault="007257B6" w:rsidP="007257B6">
      <w:pPr>
        <w:ind w:left="720"/>
        <w:rPr>
          <w:ins w:id="487" w:author="Aimee Pedretti" w:date="2015-10-07T11:16:00Z"/>
          <w:u w:val="single"/>
        </w:rPr>
      </w:pPr>
    </w:p>
    <w:p w14:paraId="5D140A85" w14:textId="7954778B" w:rsidR="007257B6" w:rsidRPr="007257B6" w:rsidRDefault="007257B6" w:rsidP="007257B6">
      <w:pPr>
        <w:ind w:left="720"/>
        <w:rPr>
          <w:ins w:id="488" w:author="Aimee Pedretti" w:date="2015-10-07T11:16:00Z"/>
          <w:u w:val="single"/>
        </w:rPr>
      </w:pPr>
      <w:ins w:id="489" w:author="Aimee Pedretti" w:date="2015-10-07T11:16:00Z">
        <w:r w:rsidRPr="007257B6">
          <w:rPr>
            <w:u w:val="single"/>
          </w:rPr>
          <w:t xml:space="preserve">Repeated absences, excessive absences (excused or unexcused) or a pattern of absences are unacceptable job performance. If an employee is absent for three consecutive days and has not provided proper notification, the </w:t>
        </w:r>
      </w:ins>
      <w:ins w:id="490" w:author="Aimee Pedretti" w:date="2015-10-07T11:18:00Z">
        <w:r>
          <w:rPr>
            <w:u w:val="single"/>
          </w:rPr>
          <w:t>Academic Senate</w:t>
        </w:r>
      </w:ins>
      <w:ins w:id="491" w:author="Aimee Pedretti" w:date="2015-10-07T11:16:00Z">
        <w:r w:rsidRPr="007257B6">
          <w:rPr>
            <w:u w:val="single"/>
          </w:rPr>
          <w:t xml:space="preserve"> will assume that the employee has abandoned their position and may be treated as having voluntarily terminated employment with the </w:t>
        </w:r>
      </w:ins>
      <w:ins w:id="492" w:author="Aimee Pedretti" w:date="2015-10-07T11:18:00Z">
        <w:r>
          <w:rPr>
            <w:u w:val="single"/>
          </w:rPr>
          <w:t>Academic Senate</w:t>
        </w:r>
      </w:ins>
      <w:ins w:id="493" w:author="Aimee Pedretti" w:date="2015-10-07T11:16:00Z">
        <w:r w:rsidRPr="007257B6">
          <w:rPr>
            <w:u w:val="single"/>
          </w:rPr>
          <w:t>.</w:t>
        </w:r>
      </w:ins>
    </w:p>
    <w:p w14:paraId="64E47F49" w14:textId="77777777" w:rsidR="007257B6" w:rsidRPr="007257B6" w:rsidRDefault="007257B6" w:rsidP="007257B6">
      <w:pPr>
        <w:ind w:left="720"/>
        <w:rPr>
          <w:ins w:id="494" w:author="Aimee Pedretti" w:date="2015-10-07T11:16:00Z"/>
          <w:u w:val="single"/>
        </w:rPr>
      </w:pPr>
    </w:p>
    <w:p w14:paraId="2CF3EDBC" w14:textId="77777777" w:rsidR="007257B6" w:rsidRPr="007257B6" w:rsidRDefault="007257B6" w:rsidP="007257B6">
      <w:pPr>
        <w:ind w:left="720"/>
        <w:rPr>
          <w:ins w:id="495" w:author="Aimee Pedretti" w:date="2015-10-07T11:16:00Z"/>
          <w:u w:val="single"/>
        </w:rPr>
      </w:pPr>
      <w:ins w:id="496" w:author="Aimee Pedretti" w:date="2015-10-07T11:16:00Z">
        <w:r w:rsidRPr="007257B6">
          <w:rPr>
            <w:u w:val="single"/>
          </w:rPr>
          <w:t xml:space="preserve">If an employee becomes ill at work they should notify their supervisor or manager immediately. If an employee is unable to perform their job tasks they may be sent home for the remainder of the day or until able to work again. </w:t>
        </w:r>
      </w:ins>
    </w:p>
    <w:p w14:paraId="24F41373" w14:textId="77777777" w:rsidR="007257B6" w:rsidRPr="007257B6" w:rsidRDefault="007257B6" w:rsidP="007257B6">
      <w:pPr>
        <w:ind w:left="720"/>
        <w:rPr>
          <w:ins w:id="497" w:author="Aimee Pedretti" w:date="2015-10-07T11:16:00Z"/>
          <w:u w:val="single"/>
        </w:rPr>
      </w:pPr>
    </w:p>
    <w:p w14:paraId="429AE790" w14:textId="77777777" w:rsidR="007257B6" w:rsidRPr="007257B6" w:rsidRDefault="007257B6" w:rsidP="007257B6">
      <w:pPr>
        <w:ind w:left="720"/>
        <w:rPr>
          <w:ins w:id="498" w:author="Aimee Pedretti" w:date="2015-10-07T11:16:00Z"/>
          <w:u w:val="single"/>
        </w:rPr>
      </w:pPr>
      <w:ins w:id="499" w:author="Aimee Pedretti" w:date="2015-10-07T11:16:00Z">
        <w:r w:rsidRPr="007257B6">
          <w:rPr>
            <w:u w:val="single"/>
          </w:rPr>
          <w:t xml:space="preserve">Employees shall be at their workstation ready to begin work at the start of their scheduled work time or resumption of work duties. If employees are not prepared they will be considered tardy. Excessive tardiness, whether excused or unexcused, constitutes unacceptable work performance. </w:t>
        </w:r>
      </w:ins>
    </w:p>
    <w:p w14:paraId="4BB24F69" w14:textId="77777777" w:rsidR="007257B6" w:rsidRPr="007257B6" w:rsidRDefault="007257B6" w:rsidP="007257B6">
      <w:pPr>
        <w:ind w:left="720"/>
        <w:rPr>
          <w:ins w:id="500" w:author="Aimee Pedretti" w:date="2015-10-07T11:16:00Z"/>
          <w:u w:val="single"/>
        </w:rPr>
      </w:pPr>
    </w:p>
    <w:p w14:paraId="51BA8992" w14:textId="77777777" w:rsidR="00A4778B" w:rsidRDefault="007257B6" w:rsidP="007257B6">
      <w:pPr>
        <w:ind w:left="720"/>
        <w:rPr>
          <w:ins w:id="501" w:author="Aimee Pedretti" w:date="2015-10-07T11:26:00Z"/>
          <w:u w:val="single"/>
        </w:rPr>
      </w:pPr>
      <w:ins w:id="502" w:author="Aimee Pedretti" w:date="2015-10-07T11:16:00Z">
        <w:r w:rsidRPr="007257B6">
          <w:rPr>
            <w:u w:val="single"/>
          </w:rPr>
          <w:t>All absences are to be arranged as far in advance as possible. This includes vacations and time off for other reasons. If a doctor or dental appointment must be scheduled during the workday, it should be scheduled as early in the morning or as late in the afternoon as possible.</w:t>
        </w:r>
      </w:ins>
    </w:p>
    <w:p w14:paraId="3AFC6A24" w14:textId="77777777" w:rsidR="00A4778B" w:rsidRDefault="00A4778B" w:rsidP="007257B6">
      <w:pPr>
        <w:ind w:left="720"/>
        <w:rPr>
          <w:ins w:id="503" w:author="Aimee Pedretti" w:date="2015-10-07T11:26:00Z"/>
          <w:u w:val="single"/>
        </w:rPr>
      </w:pPr>
    </w:p>
    <w:p w14:paraId="0E8CCA58" w14:textId="279FCBC1" w:rsidR="00A4778B" w:rsidRPr="00A4778B" w:rsidRDefault="00A4778B" w:rsidP="00A4778B">
      <w:pPr>
        <w:ind w:left="720"/>
        <w:rPr>
          <w:moveTo w:id="504" w:author="Aimee Pedretti" w:date="2015-10-07T11:26:00Z"/>
          <w:u w:val="single"/>
        </w:rPr>
      </w:pPr>
      <w:moveToRangeStart w:id="505" w:author="Aimee Pedretti" w:date="2015-10-07T11:26:00Z" w:name="move431980515"/>
      <w:moveTo w:id="506" w:author="Aimee Pedretti" w:date="2015-10-07T11:26:00Z">
        <w:r w:rsidRPr="00A4778B">
          <w:rPr>
            <w:u w:val="single"/>
          </w:rPr>
          <w:t xml:space="preserve">The Senate allows employees to apply for either a </w:t>
        </w:r>
        <w:del w:id="507" w:author="Aimee Pedretti" w:date="2015-10-07T11:30:00Z">
          <w:r w:rsidRPr="00A4778B" w:rsidDel="00A4778B">
            <w:rPr>
              <w:u w:val="single"/>
            </w:rPr>
            <w:delText>medical leave of absence</w:delText>
          </w:r>
        </w:del>
      </w:moveTo>
      <w:ins w:id="508" w:author="Aimee Pedretti" w:date="2015-10-07T11:30:00Z">
        <w:r>
          <w:rPr>
            <w:u w:val="single"/>
          </w:rPr>
          <w:t>temporary disability leave</w:t>
        </w:r>
      </w:ins>
      <w:moveTo w:id="509" w:author="Aimee Pedretti" w:date="2015-10-07T11:26:00Z">
        <w:r w:rsidRPr="00A4778B">
          <w:rPr>
            <w:u w:val="single"/>
          </w:rPr>
          <w:t xml:space="preserve"> (see page </w:t>
        </w:r>
        <w:r w:rsidRPr="00A4778B">
          <w:rPr>
            <w:highlight w:val="yellow"/>
            <w:u w:val="single"/>
          </w:rPr>
          <w:t>18</w:t>
        </w:r>
        <w:r w:rsidRPr="00A4778B">
          <w:rPr>
            <w:u w:val="single"/>
          </w:rPr>
          <w:t xml:space="preserve">) or a leave in compliance with the </w:t>
        </w:r>
        <w:del w:id="510" w:author="Aimee Pedretti" w:date="2015-10-07T11:30:00Z">
          <w:r w:rsidRPr="00A4778B" w:rsidDel="00A4778B">
            <w:rPr>
              <w:u w:val="single"/>
            </w:rPr>
            <w:delText>family leave of absence</w:delText>
          </w:r>
        </w:del>
      </w:moveTo>
      <w:ins w:id="511" w:author="Aimee Pedretti" w:date="2015-10-07T11:30:00Z">
        <w:r>
          <w:rPr>
            <w:u w:val="single"/>
          </w:rPr>
          <w:t>CA pregnancy disability leave law</w:t>
        </w:r>
      </w:ins>
      <w:moveTo w:id="512" w:author="Aimee Pedretti" w:date="2015-10-07T11:26:00Z">
        <w:r w:rsidRPr="00A4778B">
          <w:rPr>
            <w:u w:val="single"/>
          </w:rPr>
          <w:t xml:space="preserve"> (see page </w:t>
        </w:r>
        <w:r w:rsidRPr="00A4778B">
          <w:rPr>
            <w:highlight w:val="yellow"/>
            <w:u w:val="single"/>
          </w:rPr>
          <w:t>19</w:t>
        </w:r>
        <w:r w:rsidRPr="00A4778B">
          <w:rPr>
            <w:u w:val="single"/>
          </w:rPr>
          <w:t>). If there is a medical necessity requiring ex</w:t>
        </w:r>
        <w:del w:id="513" w:author="Aimee Pedretti" w:date="2015-10-07T11:31:00Z">
          <w:r w:rsidRPr="00A4778B" w:rsidDel="00A4778B">
            <w:rPr>
              <w:u w:val="single"/>
            </w:rPr>
            <w:delText>cessive</w:delText>
          </w:r>
        </w:del>
      </w:moveTo>
      <w:ins w:id="514" w:author="Aimee Pedretti" w:date="2015-10-07T11:31:00Z">
        <w:r>
          <w:rPr>
            <w:u w:val="single"/>
          </w:rPr>
          <w:t>tensive</w:t>
        </w:r>
      </w:ins>
      <w:moveTo w:id="515" w:author="Aimee Pedretti" w:date="2015-10-07T11:26:00Z">
        <w:r w:rsidRPr="00A4778B">
          <w:rPr>
            <w:u w:val="single"/>
          </w:rPr>
          <w:t xml:space="preserve"> absences, the employee should apply for a leave</w:t>
        </w:r>
        <w:del w:id="516" w:author="Aimee Pedretti" w:date="2015-10-07T11:26:00Z">
          <w:r w:rsidRPr="00A4778B" w:rsidDel="00A4778B">
            <w:rPr>
              <w:u w:val="single"/>
            </w:rPr>
            <w:delText xml:space="preserve"> as opposed to accumulating excessive absences</w:delText>
          </w:r>
        </w:del>
        <w:r w:rsidRPr="00A4778B">
          <w:rPr>
            <w:u w:val="single"/>
          </w:rPr>
          <w:t xml:space="preserve">. </w:t>
        </w:r>
      </w:moveTo>
    </w:p>
    <w:p w14:paraId="4A3B4DD6" w14:textId="77777777" w:rsidR="00A4778B" w:rsidRPr="00A4778B" w:rsidRDefault="00A4778B" w:rsidP="00A4778B">
      <w:pPr>
        <w:ind w:left="720"/>
        <w:rPr>
          <w:moveTo w:id="517" w:author="Aimee Pedretti" w:date="2015-10-07T11:26:00Z"/>
          <w:u w:val="single"/>
        </w:rPr>
      </w:pPr>
    </w:p>
    <w:p w14:paraId="0080AEA4" w14:textId="6025E99A" w:rsidR="00A4778B" w:rsidRDefault="00A4778B" w:rsidP="00A4778B">
      <w:pPr>
        <w:ind w:left="720"/>
        <w:rPr>
          <w:ins w:id="518" w:author="Aimee Pedretti" w:date="2015-10-07T11:26:00Z"/>
          <w:u w:val="single"/>
        </w:rPr>
      </w:pPr>
      <w:moveTo w:id="519" w:author="Aimee Pedretti" w:date="2015-10-07T11:26:00Z">
        <w:r w:rsidRPr="00A4778B">
          <w:rPr>
            <w:u w:val="single"/>
          </w:rPr>
          <w:t>Exempt Employee Attendance. Although the work schedule of an exempt employee will vary somewhat due to assigned responsibilities, it is anticipated that an exempt employee will maintain a normal 40-hour work schedule whenever possible. Deviation from the normal assigned work schedule should be communicated in advance to the Office Manager or the Executive Director so they can ensure the office and telephones are properly staffed at all times.</w:t>
        </w:r>
      </w:moveTo>
      <w:moveToRangeEnd w:id="505"/>
    </w:p>
    <w:p w14:paraId="53D492A1" w14:textId="6A141CD5" w:rsidR="00DB59EE" w:rsidDel="00A4778B" w:rsidRDefault="00DB59EE" w:rsidP="007257B6">
      <w:pPr>
        <w:ind w:left="720"/>
        <w:rPr>
          <w:del w:id="520" w:author="Aimee Pedretti" w:date="2015-10-07T11:27:00Z"/>
        </w:rPr>
      </w:pPr>
      <w:del w:id="521" w:author="Aimee Pedretti" w:date="2015-10-07T11:27:00Z">
        <w:r w:rsidDel="00A4778B">
          <w:rPr>
            <w:u w:val="single"/>
          </w:rPr>
          <w:delText>Unauthorized Leave</w:delText>
        </w:r>
        <w:r w:rsidDel="00A4778B">
          <w:delText xml:space="preserve">. If </w:delText>
        </w:r>
        <w:r w:rsidR="00CD5BC6" w:rsidDel="00A4778B">
          <w:delText>an employee is</w:delText>
        </w:r>
        <w:r w:rsidDel="00A4778B">
          <w:delText xml:space="preserve"> unable to report for work on any particular day, </w:delText>
        </w:r>
        <w:r w:rsidR="00CD5BC6" w:rsidDel="00A4778B">
          <w:delText xml:space="preserve">he or she </w:delText>
        </w:r>
        <w:r w:rsidDel="00A4778B">
          <w:delText xml:space="preserve">must call </w:delText>
        </w:r>
      </w:del>
      <w:ins w:id="522" w:author="Julie Adams" w:date="2015-08-18T11:11:00Z">
        <w:del w:id="523" w:author="Aimee Pedretti" w:date="2015-10-07T11:27:00Z">
          <w:r w:rsidR="004277D5" w:rsidDel="00A4778B">
            <w:delText xml:space="preserve">(not email or text) </w:delText>
          </w:r>
        </w:del>
      </w:ins>
      <w:del w:id="524" w:author="Aimee Pedretti" w:date="2015-10-07T11:27:00Z">
        <w:r w:rsidDel="00A4778B">
          <w:delText xml:space="preserve">either </w:delText>
        </w:r>
        <w:r w:rsidR="00593556" w:rsidDel="00A4778B">
          <w:delText>his/her</w:delText>
        </w:r>
        <w:r w:rsidR="00CD5BC6" w:rsidDel="00A4778B">
          <w:delText xml:space="preserve"> </w:delText>
        </w:r>
        <w:r w:rsidDel="00A4778B">
          <w:delText xml:space="preserve">supervisor or the Executive Director; preferably prior to the time scheduled to begin working for that day, but certainly no later than 9:00 a.m. of the particular day. Absent extenuating circumstances, </w:delText>
        </w:r>
        <w:r w:rsidR="00CD5BC6" w:rsidDel="00A4778B">
          <w:delText xml:space="preserve">the employee </w:delText>
        </w:r>
        <w:r w:rsidDel="00A4778B">
          <w:delText xml:space="preserve">must call in on any day </w:delText>
        </w:r>
        <w:r w:rsidR="00CD5BC6" w:rsidDel="00A4778B">
          <w:delText xml:space="preserve">the employee is </w:delText>
        </w:r>
        <w:r w:rsidDel="00A4778B">
          <w:delText xml:space="preserve">scheduled to work and cannot report to work. If </w:delText>
        </w:r>
        <w:r w:rsidR="00CD5BC6" w:rsidDel="00A4778B">
          <w:delText xml:space="preserve">an employee fails </w:delText>
        </w:r>
        <w:r w:rsidDel="00A4778B">
          <w:delText xml:space="preserve">to call in, </w:delText>
        </w:r>
        <w:r w:rsidR="00CD5BC6" w:rsidDel="00A4778B">
          <w:delText xml:space="preserve">the employee </w:delText>
        </w:r>
        <w:r w:rsidDel="00A4778B">
          <w:delText>will be considered absent without approved leave for that day (unexcused absence)</w:delText>
        </w:r>
      </w:del>
      <w:del w:id="525" w:author="Aimee Pedretti" w:date="2015-10-01T15:10:00Z">
        <w:r w:rsidDel="00CC37B7">
          <w:delText xml:space="preserve"> </w:delText>
        </w:r>
        <w:commentRangeStart w:id="526"/>
        <w:r w:rsidDel="00CC37B7">
          <w:delText>and</w:delText>
        </w:r>
      </w:del>
      <w:commentRangeEnd w:id="526"/>
      <w:del w:id="527" w:author="Aimee Pedretti" w:date="2015-10-07T11:27:00Z">
        <w:r w:rsidR="00CC37B7" w:rsidDel="00A4778B">
          <w:rPr>
            <w:rStyle w:val="CommentReference"/>
          </w:rPr>
          <w:commentReference w:id="526"/>
        </w:r>
      </w:del>
      <w:del w:id="528" w:author="Aimee Pedretti" w:date="2015-10-01T15:10:00Z">
        <w:r w:rsidDel="00CC37B7">
          <w:delText xml:space="preserve"> will be ineligible for sick leave or any other paid leave</w:delText>
        </w:r>
      </w:del>
      <w:del w:id="529" w:author="Aimee Pedretti" w:date="2015-10-07T11:27:00Z">
        <w:r w:rsidDel="00A4778B">
          <w:delText>.</w:delText>
        </w:r>
      </w:del>
    </w:p>
    <w:p w14:paraId="1D0A1C4F" w14:textId="20A315DC" w:rsidR="00DB59EE" w:rsidDel="00A4778B" w:rsidRDefault="00DB59EE" w:rsidP="003D60EE">
      <w:pPr>
        <w:rPr>
          <w:del w:id="530" w:author="Aimee Pedretti" w:date="2015-10-07T11:27:00Z"/>
        </w:rPr>
      </w:pPr>
    </w:p>
    <w:p w14:paraId="27ECB2CE" w14:textId="6D578F6F" w:rsidR="00DB59EE" w:rsidDel="00A4778B" w:rsidRDefault="00DB59EE" w:rsidP="003D60EE">
      <w:pPr>
        <w:ind w:left="720"/>
        <w:rPr>
          <w:del w:id="531" w:author="Aimee Pedretti" w:date="2015-10-07T11:27:00Z"/>
        </w:rPr>
      </w:pPr>
      <w:del w:id="532" w:author="Aimee Pedretti" w:date="2015-10-07T11:27:00Z">
        <w:r w:rsidDel="00A4778B">
          <w:delText xml:space="preserve">Any unexcused absence is considered excessive. Additionally, if </w:delText>
        </w:r>
        <w:r w:rsidR="00CD5BC6" w:rsidDel="00A4778B">
          <w:delText xml:space="preserve">the employee fails </w:delText>
        </w:r>
        <w:r w:rsidDel="00A4778B">
          <w:delText xml:space="preserve">to report for work without notifying either </w:delText>
        </w:r>
        <w:r w:rsidR="00593556" w:rsidDel="00A4778B">
          <w:delText>his/her</w:delText>
        </w:r>
        <w:r w:rsidR="00CD5BC6" w:rsidDel="00A4778B">
          <w:delText xml:space="preserve"> </w:delText>
        </w:r>
        <w:r w:rsidDel="00A4778B">
          <w:delText xml:space="preserve">supervisor or the Executive Director during the period of absence, and </w:delText>
        </w:r>
        <w:r w:rsidR="00CD5BC6" w:rsidDel="00A4778B">
          <w:delText xml:space="preserve">the employee </w:delText>
        </w:r>
        <w:r w:rsidDel="00A4778B">
          <w:delText>absence continues for a period of three days, the Academic Senate will deem th</w:delText>
        </w:r>
        <w:r w:rsidR="00CD5BC6" w:rsidDel="00A4778B">
          <w:delText xml:space="preserve">e employee to </w:delText>
        </w:r>
        <w:r w:rsidDel="00A4778B">
          <w:delText xml:space="preserve">have abandoned </w:delText>
        </w:r>
        <w:r w:rsidR="00E157E0" w:rsidDel="00A4778B">
          <w:delText xml:space="preserve">his/her </w:delText>
        </w:r>
        <w:r w:rsidDel="00A4778B">
          <w:delText>employment and have voluntarily terminated.</w:delText>
        </w:r>
      </w:del>
    </w:p>
    <w:p w14:paraId="3E9453D7" w14:textId="53267F6C" w:rsidR="00DB59EE" w:rsidDel="00A4778B" w:rsidRDefault="00DB59EE" w:rsidP="003D60EE">
      <w:pPr>
        <w:rPr>
          <w:del w:id="533" w:author="Aimee Pedretti" w:date="2015-10-07T11:27:00Z"/>
        </w:rPr>
      </w:pPr>
    </w:p>
    <w:p w14:paraId="5B613220" w14:textId="7970C1B1" w:rsidR="00DB59EE" w:rsidDel="00A4778B" w:rsidRDefault="00DB59EE" w:rsidP="003D60EE">
      <w:pPr>
        <w:ind w:left="720"/>
        <w:rPr>
          <w:del w:id="534" w:author="Aimee Pedretti" w:date="2015-10-07T11:27:00Z"/>
        </w:rPr>
      </w:pPr>
      <w:del w:id="535" w:author="Aimee Pedretti" w:date="2015-10-07T11:27:00Z">
        <w:r w:rsidDel="00A4778B">
          <w:rPr>
            <w:u w:val="single"/>
          </w:rPr>
          <w:delText>Tardiness</w:delText>
        </w:r>
        <w:r w:rsidDel="00A4778B">
          <w:delText xml:space="preserve">. Nonexempt employees must contact either their supervisor or the Executive Director prior to their scheduled starting time if unable to report for work at their scheduled starting time. Absent extenuating circumstances, if </w:delText>
        </w:r>
        <w:r w:rsidR="00390E27" w:rsidDel="00A4778B">
          <w:delText xml:space="preserve">an employee does </w:delText>
        </w:r>
        <w:r w:rsidDel="00A4778B">
          <w:delText>not call in prior to their scheduled starting time</w:delText>
        </w:r>
        <w:r w:rsidR="00470077" w:rsidDel="00A4778B">
          <w:delText>, the</w:delText>
        </w:r>
        <w:r w:rsidR="00390E27" w:rsidDel="00A4778B">
          <w:delText xml:space="preserve"> employee </w:delText>
        </w:r>
        <w:r w:rsidDel="00A4778B">
          <w:delText>will be considered absent without excuse for the portion of the day</w:delText>
        </w:r>
        <w:r w:rsidR="00390E27" w:rsidDel="00A4778B">
          <w:delText xml:space="preserve"> the employee remains</w:delText>
        </w:r>
        <w:r w:rsidDel="00A4778B">
          <w:delText xml:space="preserve"> absent. </w:delText>
        </w:r>
        <w:r w:rsidDel="00A4778B">
          <w:rPr>
            <w:u w:val="single"/>
          </w:rPr>
          <w:delText xml:space="preserve">More than six instances of </w:delText>
        </w:r>
        <w:r w:rsidR="00E452EF" w:rsidDel="00A4778B">
          <w:rPr>
            <w:u w:val="single"/>
          </w:rPr>
          <w:delText>any</w:delText>
        </w:r>
        <w:r w:rsidDel="00A4778B">
          <w:rPr>
            <w:u w:val="single"/>
          </w:rPr>
          <w:delText xml:space="preserve"> tardiness during any 12-month period is considered excessive</w:delText>
        </w:r>
        <w:r w:rsidDel="00A4778B">
          <w:delText>.</w:delText>
        </w:r>
      </w:del>
    </w:p>
    <w:p w14:paraId="3ACCD95B" w14:textId="388E9A19" w:rsidR="00DB59EE" w:rsidRDefault="00C33CDC" w:rsidP="003D60EE">
      <w:pPr>
        <w:shd w:val="clear" w:color="auto" w:fill="FFFFFF"/>
        <w:spacing w:before="360" w:after="360"/>
        <w:ind w:left="720"/>
        <w:outlineLvl w:val="3"/>
        <w:rPr>
          <w:ins w:id="536" w:author="Aimee Pedretti" w:date="2015-10-02T15:28:00Z"/>
        </w:rPr>
      </w:pPr>
      <w:del w:id="537" w:author="Aimee Pedretti" w:date="2015-10-07T11:15:00Z">
        <w:r w:rsidDel="007257B6">
          <w:rPr>
            <w:u w:val="single"/>
          </w:rPr>
          <w:delText>Consequences of Excessive Absences</w:delText>
        </w:r>
        <w:r w:rsidR="00607C96" w:rsidDel="007257B6">
          <w:rPr>
            <w:u w:val="single"/>
          </w:rPr>
          <w:delText xml:space="preserve">. </w:delText>
        </w:r>
        <w:r w:rsidRPr="00E157E0" w:rsidDel="007257B6">
          <w:delText>Disciplinary action, up to and including employ</w:delText>
        </w:r>
        <w:r w:rsidR="009F6ACD" w:rsidRPr="00E157E0" w:rsidDel="007257B6">
          <w:delText>ment termination, will commence</w:delText>
        </w:r>
        <w:r w:rsidRPr="00E157E0" w:rsidDel="007257B6">
          <w:delText xml:space="preserve"> for the overuse of </w:delText>
        </w:r>
        <w:r w:rsidR="009F6ACD" w:rsidRPr="00E157E0" w:rsidDel="007257B6">
          <w:delText>person</w:delText>
        </w:r>
        <w:r w:rsidR="00361C9B" w:rsidRPr="00E157E0" w:rsidDel="007257B6">
          <w:delText>al</w:delText>
        </w:r>
        <w:r w:rsidR="009F6ACD" w:rsidRPr="00E157E0" w:rsidDel="007257B6">
          <w:delText xml:space="preserve"> leave</w:delText>
        </w:r>
        <w:r w:rsidR="00593556" w:rsidDel="007257B6">
          <w:delText xml:space="preserve"> (see page </w:delText>
        </w:r>
        <w:r w:rsidR="00593556" w:rsidRPr="00CC37B7" w:rsidDel="007257B6">
          <w:rPr>
            <w:highlight w:val="yellow"/>
          </w:rPr>
          <w:delText>18</w:delText>
        </w:r>
        <w:r w:rsidR="00593556" w:rsidDel="007257B6">
          <w:delText>)</w:delText>
        </w:r>
        <w:r w:rsidRPr="00E157E0" w:rsidDel="007257B6">
          <w:delText xml:space="preserve">, when 56 hours </w:delText>
        </w:r>
        <w:r w:rsidR="00593556" w:rsidDel="007257B6">
          <w:delText>(per year)</w:delText>
        </w:r>
        <w:r w:rsidRPr="00E157E0" w:rsidDel="007257B6">
          <w:delText xml:space="preserve"> of absences have been accumulated. The disciplinary action will consist of a Corrective Action Notice for the next eight hours missed, then a three-day suspension without pay for the next eight hours missed, followed by employment termination when an employee has used up any hours over 72</w:delText>
        </w:r>
        <w:r w:rsidR="00593556" w:rsidDel="007257B6">
          <w:delText xml:space="preserve"> hours per year</w:delText>
        </w:r>
        <w:r w:rsidR="00607C96" w:rsidRPr="00E157E0" w:rsidDel="007257B6">
          <w:delText xml:space="preserve">. </w:delText>
        </w:r>
        <w:r w:rsidR="0088225D" w:rsidRPr="00E157E0" w:rsidDel="007257B6">
          <w:br/>
        </w:r>
      </w:del>
      <w:r w:rsidR="00361C9B" w:rsidRPr="00361C9B">
        <w:rPr>
          <w:snapToGrid/>
          <w:color w:val="333333"/>
          <w:szCs w:val="24"/>
        </w:rPr>
        <w:br/>
      </w:r>
      <w:moveFromRangeStart w:id="538" w:author="Aimee Pedretti" w:date="2015-10-07T11:26:00Z" w:name="move431980515"/>
      <w:moveFrom w:id="539" w:author="Aimee Pedretti" w:date="2015-10-07T11:26:00Z">
        <w:r w:rsidR="00361C9B" w:rsidRPr="00E157E0" w:rsidDel="00A4778B">
          <w:t xml:space="preserve">The Senate allows employees to apply for either a medical leave of absence </w:t>
        </w:r>
        <w:r w:rsidR="0000013E" w:rsidDel="00A4778B">
          <w:t>(</w:t>
        </w:r>
        <w:r w:rsidR="00593556" w:rsidDel="00A4778B">
          <w:t xml:space="preserve">see </w:t>
        </w:r>
        <w:r w:rsidR="0000013E" w:rsidDel="00A4778B">
          <w:t>page 18)</w:t>
        </w:r>
        <w:r w:rsidR="00361C9B" w:rsidRPr="00E157E0" w:rsidDel="00A4778B">
          <w:t xml:space="preserve"> or a leave in compliance with the family leave </w:t>
        </w:r>
        <w:r w:rsidR="0000013E" w:rsidDel="00A4778B">
          <w:t>of absence (</w:t>
        </w:r>
        <w:r w:rsidR="00593556" w:rsidDel="00A4778B">
          <w:t xml:space="preserve">see </w:t>
        </w:r>
        <w:r w:rsidR="0000013E" w:rsidDel="00A4778B">
          <w:t>page 19)</w:t>
        </w:r>
        <w:r w:rsidR="00607C96" w:rsidRPr="00E157E0" w:rsidDel="00A4778B">
          <w:t xml:space="preserve">. </w:t>
        </w:r>
        <w:r w:rsidR="00361C9B" w:rsidRPr="00E157E0" w:rsidDel="00A4778B">
          <w:t xml:space="preserve">If there is a medical necessity requiring excessive absences, the employee should apply for a leave as opposed to accumulating excessive absences. </w:t>
        </w:r>
        <w:r w:rsidR="0088225D" w:rsidRPr="00E157E0" w:rsidDel="00A4778B">
          <w:br/>
        </w:r>
        <w:r w:rsidR="0088225D" w:rsidRPr="00E157E0" w:rsidDel="00A4778B">
          <w:br/>
        </w:r>
        <w:r w:rsidR="00695939" w:rsidDel="00A4778B">
          <w:rPr>
            <w:snapToGrid/>
            <w:color w:val="333333"/>
            <w:szCs w:val="24"/>
            <w:u w:val="single"/>
          </w:rPr>
          <w:t>Exempt Employee Attendance</w:t>
        </w:r>
        <w:r w:rsidR="00695939" w:rsidDel="00A4778B">
          <w:rPr>
            <w:snapToGrid/>
            <w:color w:val="333333"/>
            <w:szCs w:val="24"/>
          </w:rPr>
          <w:t>.</w:t>
        </w:r>
        <w:r w:rsidR="0088225D" w:rsidDel="00A4778B">
          <w:rPr>
            <w:snapToGrid/>
            <w:color w:val="333333"/>
            <w:szCs w:val="24"/>
          </w:rPr>
          <w:t xml:space="preserve"> </w:t>
        </w:r>
        <w:r w:rsidR="008B3584" w:rsidDel="00A4778B">
          <w:rPr>
            <w:snapToGrid/>
            <w:color w:val="333333"/>
            <w:szCs w:val="24"/>
          </w:rPr>
          <w:t>Although the work schedule of an exempt employee will vary somewhat due to assigned responsibilities, it is anticipated that an exempt employee will maintain a normal 40-hour work schedule whenever possible</w:t>
        </w:r>
        <w:r w:rsidR="00607C96" w:rsidDel="00A4778B">
          <w:t xml:space="preserve">. </w:t>
        </w:r>
        <w:r w:rsidR="008B3584" w:rsidDel="00A4778B">
          <w:t xml:space="preserve">Deviation from the normal assigned work schedule should be communicated in advance to the Office Manager or the Executive Director </w:t>
        </w:r>
        <w:r w:rsidR="005A0FAC" w:rsidDel="00A4778B">
          <w:t xml:space="preserve">so they can </w:t>
        </w:r>
        <w:r w:rsidR="008B3584" w:rsidDel="00A4778B">
          <w:t>ensure the office and telephones are properly staffed</w:t>
        </w:r>
        <w:r w:rsidR="005A0FAC" w:rsidDel="00A4778B">
          <w:t xml:space="preserve"> at all times</w:t>
        </w:r>
        <w:r w:rsidR="00607C96" w:rsidDel="00A4778B">
          <w:t xml:space="preserve">. </w:t>
        </w:r>
      </w:moveFrom>
      <w:moveFromRangeEnd w:id="538"/>
    </w:p>
    <w:p w14:paraId="2A8097B7" w14:textId="4D607219" w:rsidR="002563A9" w:rsidRDefault="002563A9" w:rsidP="002563A9">
      <w:pPr>
        <w:shd w:val="clear" w:color="auto" w:fill="FFFFFF"/>
        <w:spacing w:before="360" w:after="360"/>
        <w:outlineLvl w:val="3"/>
        <w:rPr>
          <w:ins w:id="540" w:author="Aimee Pedretti" w:date="2015-10-02T15:28:00Z"/>
        </w:rPr>
      </w:pPr>
    </w:p>
    <w:p w14:paraId="3EE40A00" w14:textId="534008C7" w:rsidR="002563A9" w:rsidRDefault="002563A9" w:rsidP="00A4778B">
      <w:pPr>
        <w:shd w:val="clear" w:color="auto" w:fill="FFFFFF"/>
        <w:spacing w:before="360" w:after="360"/>
        <w:ind w:left="720"/>
        <w:outlineLvl w:val="3"/>
      </w:pPr>
      <w:ins w:id="541" w:author="Aimee Pedretti" w:date="2015-10-02T15:28:00Z">
        <w:r>
          <w:t>OFF-THE-CLOCK WORK</w:t>
        </w:r>
      </w:ins>
      <w:ins w:id="542" w:author="Aimee Pedretti" w:date="2015-10-07T11:32:00Z">
        <w:r w:rsidR="00A4778B">
          <w:t xml:space="preserve">  </w:t>
        </w:r>
      </w:ins>
      <w:ins w:id="543" w:author="Aimee Pedretti" w:date="2015-10-02T15:28:00Z">
        <w:r>
          <w:t>Non-exempt employees must accurately record all time worked, regardless of when and where the work is performed. Off-the-clock work (engaging in work assignments or duties that are not reported as time worked) is prohibited. No member of management may request, require, or authorize non-exempt employees to perform work without compensation. This includes checking email on personal devices after work hours. Any possible violations should be reported promptly to a supervisor or member of management. Failure to record all time worked is grounds for discipline up to and including termination.</w:t>
        </w:r>
      </w:ins>
    </w:p>
    <w:p w14:paraId="5FBB48D4" w14:textId="77777777" w:rsidR="00DB59EE" w:rsidRPr="003D60EE" w:rsidRDefault="00DB59EE" w:rsidP="0085485E">
      <w:pPr>
        <w:numPr>
          <w:ilvl w:val="0"/>
          <w:numId w:val="18"/>
        </w:numPr>
        <w:rPr>
          <w:b/>
        </w:rPr>
      </w:pPr>
      <w:r w:rsidRPr="003D60EE">
        <w:rPr>
          <w:b/>
        </w:rPr>
        <w:t>OVERTIME</w:t>
      </w:r>
    </w:p>
    <w:p w14:paraId="2EE5E5E0" w14:textId="77777777" w:rsidR="00DB59EE" w:rsidRDefault="00DB59EE" w:rsidP="003D60EE">
      <w:pPr>
        <w:ind w:left="720"/>
        <w:rPr>
          <w:ins w:id="544" w:author="Aimee Pedretti" w:date="2015-10-02T15:07:00Z"/>
        </w:rPr>
      </w:pPr>
      <w:r>
        <w:t xml:space="preserve">The Academic Senate provides compensation for all overtime hours worked by nonexempt employees in accordance with State and Federal law. (For further information on </w:t>
      </w:r>
      <w:r w:rsidR="00E157E0">
        <w:t>s</w:t>
      </w:r>
      <w:r>
        <w:t xml:space="preserve">tate and </w:t>
      </w:r>
      <w:r w:rsidR="00E157E0">
        <w:t>f</w:t>
      </w:r>
      <w:r>
        <w:t>ederal overtime provisions, see Industrial Welfare Commission Order No. 4-89 posted in the supply/copier room.)</w:t>
      </w:r>
    </w:p>
    <w:p w14:paraId="59CDEA51" w14:textId="77777777" w:rsidR="008F768A" w:rsidDel="008F768A" w:rsidRDefault="008F768A" w:rsidP="003D60EE">
      <w:pPr>
        <w:ind w:left="720"/>
        <w:rPr>
          <w:del w:id="545" w:author="Aimee Pedretti" w:date="2015-10-02T15:07:00Z"/>
        </w:rPr>
      </w:pPr>
    </w:p>
    <w:p w14:paraId="44B09BB1" w14:textId="228C8CF8" w:rsidR="00DB59EE" w:rsidRDefault="008F768A" w:rsidP="008F768A">
      <w:pPr>
        <w:ind w:left="720"/>
        <w:rPr>
          <w:ins w:id="546" w:author="Aimee Pedretti" w:date="2015-10-02T15:07:00Z"/>
        </w:rPr>
      </w:pPr>
      <w:ins w:id="547" w:author="Aimee Pedretti" w:date="2015-10-02T15:07:00Z">
        <w:r>
          <w:t>Non-exempt employees are paid overtime at the rate of one and one-half times the regular rate of pay for all hours worked over 40 in a workweek.</w:t>
        </w:r>
      </w:ins>
    </w:p>
    <w:p w14:paraId="75FDBEC5" w14:textId="77777777" w:rsidR="008F768A" w:rsidRDefault="008F768A" w:rsidP="008F768A">
      <w:pPr>
        <w:ind w:left="720"/>
      </w:pPr>
    </w:p>
    <w:p w14:paraId="46519C8F" w14:textId="4CDE5A57" w:rsidR="00DB59EE" w:rsidRDefault="00DB59EE" w:rsidP="003D60EE">
      <w:pPr>
        <w:ind w:left="720"/>
      </w:pPr>
      <w:r>
        <w:rPr>
          <w:u w:val="single"/>
        </w:rPr>
        <w:t>PAID OVERTIME</w:t>
      </w:r>
      <w:r>
        <w:t>. For overtime pay calculation purposes for nonexempt employees, the workday at the Academic Senate begins at 12:01 a.m. and ends at midnight. The work</w:t>
      </w:r>
      <w:r w:rsidR="00E157E0">
        <w:t xml:space="preserve"> </w:t>
      </w:r>
      <w:r>
        <w:t xml:space="preserve">week begins at 12:01 a.m. Sunday and ends at midnight the following Sunday. </w:t>
      </w:r>
      <w:r>
        <w:rPr>
          <w:u w:val="single"/>
        </w:rPr>
        <w:t>Prior authorization from the employee's supervisor must be obtained for any overtime</w:t>
      </w:r>
      <w:ins w:id="548" w:author="Aimee Pedretti" w:date="2015-10-01T15:32:00Z">
        <w:r w:rsidR="00CE0B93">
          <w:rPr>
            <w:u w:val="single"/>
          </w:rPr>
          <w:t xml:space="preserve"> worked by non-exempt employees</w:t>
        </w:r>
      </w:ins>
      <w:r w:rsidR="00607C96">
        <w:rPr>
          <w:u w:val="single"/>
        </w:rPr>
        <w:t xml:space="preserve">. </w:t>
      </w:r>
      <w:r>
        <w:t>Supervisors will also notify nonexempt employees when overtime work is required.</w:t>
      </w:r>
      <w:ins w:id="549" w:author="Julie Adams" w:date="2015-08-18T11:13:00Z">
        <w:r w:rsidR="004277D5">
          <w:t xml:space="preserve">  </w:t>
        </w:r>
        <w:del w:id="550" w:author="Aimee Pedretti" w:date="2015-10-01T15:33:00Z">
          <w:r w:rsidR="004277D5" w:rsidDel="00CE0B93">
            <w:delText xml:space="preserve">Regular non-exempt and probationary employees are required to get supervisor approval prior to working any </w:delText>
          </w:r>
          <w:commentRangeStart w:id="551"/>
          <w:r w:rsidR="004277D5" w:rsidDel="00CE0B93">
            <w:delText>overtime</w:delText>
          </w:r>
        </w:del>
      </w:ins>
      <w:commentRangeEnd w:id="551"/>
      <w:r w:rsidR="00CE0B93">
        <w:rPr>
          <w:rStyle w:val="CommentReference"/>
        </w:rPr>
        <w:commentReference w:id="551"/>
      </w:r>
      <w:ins w:id="552" w:author="Julie Adams" w:date="2015-08-18T11:13:00Z">
        <w:del w:id="553" w:author="Aimee Pedretti" w:date="2015-10-01T15:33:00Z">
          <w:r w:rsidR="004277D5" w:rsidDel="00CE0B93">
            <w:delText xml:space="preserve">. </w:delText>
          </w:r>
        </w:del>
      </w:ins>
    </w:p>
    <w:p w14:paraId="43EFE9D3" w14:textId="77777777" w:rsidR="00DB59EE" w:rsidRDefault="00DB59EE" w:rsidP="003D60EE">
      <w:pPr>
        <w:ind w:left="1440" w:hanging="720"/>
      </w:pPr>
    </w:p>
    <w:p w14:paraId="65EA0F41" w14:textId="77777777" w:rsidR="00DB59EE" w:rsidRDefault="00DB59EE" w:rsidP="003D60EE">
      <w:pPr>
        <w:pStyle w:val="TOC7"/>
        <w:rPr>
          <w:ins w:id="554" w:author="Aimee Pedretti" w:date="2015-10-01T15:40:00Z"/>
        </w:rPr>
      </w:pPr>
      <w:r>
        <w:t>The Academic Senate does not provide overtime pay to exempt employees</w:t>
      </w:r>
      <w:r w:rsidR="00B229EA">
        <w:t>.</w:t>
      </w:r>
    </w:p>
    <w:p w14:paraId="538A129A" w14:textId="65386B85" w:rsidR="001371CB" w:rsidRDefault="001371CB" w:rsidP="001371CB">
      <w:pPr>
        <w:rPr>
          <w:ins w:id="555" w:author="Aimee Pedretti" w:date="2015-10-01T15:40:00Z"/>
        </w:rPr>
      </w:pPr>
    </w:p>
    <w:p w14:paraId="76F662C7" w14:textId="49369474" w:rsidR="001371CB" w:rsidRDefault="001371CB" w:rsidP="001371CB">
      <w:pPr>
        <w:rPr>
          <w:ins w:id="556" w:author="Aimee Pedretti" w:date="2015-10-01T15:40:00Z"/>
        </w:rPr>
      </w:pPr>
      <w:ins w:id="557" w:author="Aimee Pedretti" w:date="2015-10-01T15:40:00Z">
        <w:r>
          <w:tab/>
          <w:t>California Employees:</w:t>
        </w:r>
      </w:ins>
    </w:p>
    <w:p w14:paraId="6A107DF1" w14:textId="7E2882AF" w:rsidR="001371CB" w:rsidRDefault="001371CB" w:rsidP="001371CB">
      <w:pPr>
        <w:ind w:left="720"/>
        <w:rPr>
          <w:ins w:id="558" w:author="Aimee Pedretti" w:date="2015-10-01T15:40:00Z"/>
        </w:rPr>
      </w:pPr>
      <w:ins w:id="559" w:author="Aimee Pedretti" w:date="2015-10-01T15:40:00Z">
        <w:r>
          <w:t xml:space="preserve">Non-exempt employees will be paid overtime (one and one-half times the regular rate of pay) for all hours worked over eight in one work day, over 40 in one work week and for the first eight hours of work performed on the seventh consecutive work day in one work week, without regard to the total number of hours worked in the previous six days. </w:t>
        </w:r>
      </w:ins>
    </w:p>
    <w:p w14:paraId="732A798B" w14:textId="77777777" w:rsidR="001371CB" w:rsidRDefault="001371CB" w:rsidP="001371CB">
      <w:pPr>
        <w:rPr>
          <w:ins w:id="560" w:author="Aimee Pedretti" w:date="2015-10-01T15:40:00Z"/>
        </w:rPr>
      </w:pPr>
    </w:p>
    <w:p w14:paraId="7BF7D261" w14:textId="77777777" w:rsidR="001371CB" w:rsidRDefault="001371CB" w:rsidP="001371CB">
      <w:pPr>
        <w:ind w:left="720"/>
        <w:rPr>
          <w:ins w:id="561" w:author="Aimee Pedretti" w:date="2015-10-01T15:40:00Z"/>
        </w:rPr>
      </w:pPr>
      <w:ins w:id="562" w:author="Aimee Pedretti" w:date="2015-10-01T15:40:00Z">
        <w:r>
          <w:t>Overtime is paid at the rate of double the regular rate of pay for every hour worked after the completion of eight hours worked on the 7th consecutive workday in any workweek. In addition, overtime is paid at the rate of two times the regular rate of pay for every hour worked after the completion of 12 hours worked in one workday.</w:t>
        </w:r>
      </w:ins>
    </w:p>
    <w:p w14:paraId="6D4EBEFC" w14:textId="77777777" w:rsidR="001371CB" w:rsidRDefault="001371CB" w:rsidP="001371CB">
      <w:pPr>
        <w:rPr>
          <w:ins w:id="563" w:author="Aimee Pedretti" w:date="2015-10-01T15:40:00Z"/>
        </w:rPr>
      </w:pPr>
    </w:p>
    <w:p w14:paraId="5FA7F388" w14:textId="72345676" w:rsidR="001371CB" w:rsidRDefault="001371CB" w:rsidP="001371CB">
      <w:pPr>
        <w:ind w:left="720"/>
        <w:rPr>
          <w:ins w:id="564" w:author="Aimee Pedretti" w:date="2015-10-02T15:07:00Z"/>
        </w:rPr>
      </w:pPr>
      <w:ins w:id="565" w:author="Aimee Pedretti" w:date="2015-10-01T15:40:00Z">
        <w:r>
          <w:t xml:space="preserve">If the </w:t>
        </w:r>
      </w:ins>
      <w:ins w:id="566" w:author="Aimee Pedretti" w:date="2015-10-02T15:08:00Z">
        <w:r w:rsidR="00477C3F">
          <w:t>Academic Senate</w:t>
        </w:r>
      </w:ins>
      <w:ins w:id="567" w:author="Aimee Pedretti" w:date="2015-10-01T15:40:00Z">
        <w:r>
          <w:t xml:space="preserve"> approves an employee’s request to make up work time, the hours of that makeup work performed in the same week that the work was lost do not count towards computing the total number of hours worked in a day, so long as the total number of hours worked does not exceed 11 hours.</w:t>
        </w:r>
      </w:ins>
    </w:p>
    <w:p w14:paraId="502803DC" w14:textId="57FDFA36" w:rsidR="008F768A" w:rsidRDefault="008F768A" w:rsidP="001371CB">
      <w:pPr>
        <w:ind w:left="720"/>
        <w:rPr>
          <w:ins w:id="568" w:author="Aimee Pedretti" w:date="2015-10-02T15:07:00Z"/>
        </w:rPr>
      </w:pPr>
    </w:p>
    <w:p w14:paraId="486D599B" w14:textId="1388FC3C" w:rsidR="00477C3F" w:rsidRDefault="00477C3F" w:rsidP="00477C3F">
      <w:pPr>
        <w:ind w:left="720"/>
        <w:rPr>
          <w:ins w:id="569" w:author="Aimee Pedretti" w:date="2015-10-02T15:08:00Z"/>
        </w:rPr>
      </w:pPr>
      <w:ins w:id="570" w:author="Aimee Pedretti" w:date="2015-10-02T15:08:00Z">
        <w:r>
          <w:t>REPORTING TIME PAY-California Employees</w:t>
        </w:r>
      </w:ins>
    </w:p>
    <w:p w14:paraId="261365ED" w14:textId="5B23C8F7" w:rsidR="00477C3F" w:rsidRDefault="00477C3F" w:rsidP="00477C3F">
      <w:pPr>
        <w:ind w:left="720"/>
        <w:rPr>
          <w:ins w:id="571" w:author="Aimee Pedretti" w:date="2015-10-02T15:08:00Z"/>
        </w:rPr>
      </w:pPr>
      <w:ins w:id="572" w:author="Aimee Pedretti" w:date="2015-10-02T15:08:00Z">
        <w:r>
          <w:t xml:space="preserve">Non-exempt employees who are required to report to work and are subsequently sent home by the Academic Senate without completing their assigned shift due to a lack of work will be paid any applicable reporting time pay. </w:t>
        </w:r>
      </w:ins>
    </w:p>
    <w:p w14:paraId="513A0E09" w14:textId="77777777" w:rsidR="00477C3F" w:rsidRDefault="00477C3F" w:rsidP="00477C3F">
      <w:pPr>
        <w:ind w:left="720"/>
        <w:rPr>
          <w:ins w:id="573" w:author="Aimee Pedretti" w:date="2015-10-02T15:08:00Z"/>
        </w:rPr>
      </w:pPr>
    </w:p>
    <w:p w14:paraId="3B396069" w14:textId="77777777" w:rsidR="00477C3F" w:rsidRDefault="00477C3F" w:rsidP="00477C3F">
      <w:pPr>
        <w:ind w:left="720"/>
        <w:rPr>
          <w:ins w:id="574" w:author="Aimee Pedretti" w:date="2015-10-02T15:08:00Z"/>
        </w:rPr>
      </w:pPr>
      <w:ins w:id="575" w:author="Aimee Pedretti" w:date="2015-10-02T15:08:00Z">
        <w:r>
          <w:t>Employees may be paid for half of their regularly scheduled shift, but no less than two hours and no more than four hours. All time worked prior to dismissal count toward these totals. Reporting time pay will be compensated at the employee’s regular rate of pay. Reporting time hours, with the exception of any actual hours worked, will not count toward overtime calculations.</w:t>
        </w:r>
      </w:ins>
    </w:p>
    <w:p w14:paraId="233480A0" w14:textId="77777777" w:rsidR="00477C3F" w:rsidRDefault="00477C3F" w:rsidP="00477C3F">
      <w:pPr>
        <w:ind w:left="720"/>
        <w:rPr>
          <w:ins w:id="576" w:author="Aimee Pedretti" w:date="2015-10-02T15:08:00Z"/>
        </w:rPr>
      </w:pPr>
    </w:p>
    <w:p w14:paraId="303743DB" w14:textId="77777777" w:rsidR="00477C3F" w:rsidRDefault="00477C3F" w:rsidP="00477C3F">
      <w:pPr>
        <w:ind w:left="720"/>
        <w:rPr>
          <w:ins w:id="577" w:author="Aimee Pedretti" w:date="2015-10-02T15:08:00Z"/>
        </w:rPr>
      </w:pPr>
      <w:ins w:id="578" w:author="Aimee Pedretti" w:date="2015-10-02T15:08:00Z">
        <w:r>
          <w:t>If an employee is required to report to work a second time in any one workday and is furnished less than two hours of work on the second reporting, they will be paid for two hours at their regular rate of pay.</w:t>
        </w:r>
      </w:ins>
    </w:p>
    <w:p w14:paraId="5332F835" w14:textId="77777777" w:rsidR="00477C3F" w:rsidRDefault="00477C3F" w:rsidP="00477C3F">
      <w:pPr>
        <w:ind w:left="720"/>
        <w:rPr>
          <w:ins w:id="579" w:author="Aimee Pedretti" w:date="2015-10-02T15:08:00Z"/>
        </w:rPr>
      </w:pPr>
    </w:p>
    <w:p w14:paraId="015ABD66" w14:textId="208D8030" w:rsidR="00B219D8" w:rsidRPr="001371CB" w:rsidRDefault="00477C3F" w:rsidP="00B219D8">
      <w:pPr>
        <w:ind w:left="720"/>
      </w:pPr>
      <w:ins w:id="580" w:author="Aimee Pedretti" w:date="2015-10-02T15:08:00Z">
        <w:r>
          <w:t>Reporting time pay will not apply if operations cannot begin or continue due to threats to employees or property, or when civil authorities recommend that work not begin or continue; when public utilities fail to supply electricity, water, or gas, or there is a failure in the public utilities or sewer system, when the interruption of work is caused by an Act of God or other cause not within the employer's control, or if the employee is not fit to work or has not reported to work on time and is fired or sent home as a disciplinary action.</w:t>
        </w:r>
      </w:ins>
    </w:p>
    <w:p w14:paraId="5F581504" w14:textId="77777777" w:rsidR="003D60EE" w:rsidRDefault="003D60EE" w:rsidP="003D60EE">
      <w:pPr>
        <w:ind w:left="1440"/>
        <w:rPr>
          <w:u w:val="single"/>
        </w:rPr>
      </w:pPr>
    </w:p>
    <w:p w14:paraId="512B2394" w14:textId="16E82E39" w:rsidR="004211A7" w:rsidDel="00A4778B" w:rsidRDefault="00DB59EE" w:rsidP="003D60EE">
      <w:pPr>
        <w:ind w:left="720"/>
        <w:rPr>
          <w:del w:id="581" w:author="Aimee Pedretti" w:date="2015-10-07T11:34:00Z"/>
        </w:rPr>
      </w:pPr>
      <w:del w:id="582" w:author="Aimee Pedretti" w:date="2015-10-07T11:34:00Z">
        <w:r w:rsidDel="00A4778B">
          <w:rPr>
            <w:u w:val="single"/>
          </w:rPr>
          <w:delText>COMPENSATORY TIME OFF</w:delText>
        </w:r>
        <w:r w:rsidR="00607C96" w:rsidDel="00A4778B">
          <w:delText xml:space="preserve">. </w:delText>
        </w:r>
      </w:del>
      <w:del w:id="583" w:author="Aimee Pedretti" w:date="2015-10-02T09:51:00Z">
        <w:r w:rsidDel="00A92802">
          <w:delText xml:space="preserve">The Academic Senate grants time off with pay in </w:delText>
        </w:r>
        <w:commentRangeStart w:id="584"/>
        <w:r w:rsidDel="00A92802">
          <w:delText>lieu</w:delText>
        </w:r>
        <w:commentRangeEnd w:id="584"/>
        <w:r w:rsidR="001371CB" w:rsidDel="00A92802">
          <w:rPr>
            <w:rStyle w:val="CommentReference"/>
          </w:rPr>
          <w:commentReference w:id="584"/>
        </w:r>
        <w:r w:rsidDel="00A92802">
          <w:delText xml:space="preserve"> of overtime pay for irregular or occasional overtime work generally associated with conferences or institutes. Compensatory time off may be approved (not required) in lieu of overtime pay for irregular or occasional overtime work for Fair Labor Standards Act (FLSA) </w:delText>
        </w:r>
        <w:r w:rsidRPr="00C65ECA" w:rsidDel="00A92802">
          <w:delText>nonexempt employees.</w:delText>
        </w:r>
        <w:r w:rsidDel="00A92802">
          <w:delText xml:space="preserve"> </w:delText>
        </w:r>
      </w:del>
    </w:p>
    <w:p w14:paraId="7F00B888" w14:textId="64420DBB" w:rsidR="00BB65FE" w:rsidDel="00A4778B" w:rsidRDefault="00BB65FE" w:rsidP="003D60EE">
      <w:pPr>
        <w:ind w:left="720"/>
        <w:rPr>
          <w:del w:id="585" w:author="Aimee Pedretti" w:date="2015-10-07T11:34:00Z"/>
        </w:rPr>
      </w:pPr>
    </w:p>
    <w:p w14:paraId="59B43C74" w14:textId="2D9F8DAA" w:rsidR="00DB59EE" w:rsidDel="00A4778B" w:rsidRDefault="00DB59EE" w:rsidP="003D60EE">
      <w:pPr>
        <w:ind w:left="720"/>
        <w:rPr>
          <w:del w:id="586" w:author="Aimee Pedretti" w:date="2015-10-07T11:34:00Z"/>
        </w:rPr>
      </w:pPr>
      <w:del w:id="587" w:author="Aimee Pedretti" w:date="2015-10-07T11:34:00Z">
        <w:r w:rsidDel="00A4778B">
          <w:delText>Compensatory time off may also be granted as a benefit to exempt employees who attend conferences or institutes.</w:delText>
        </w:r>
      </w:del>
    </w:p>
    <w:p w14:paraId="72802280" w14:textId="5D0A72E5" w:rsidR="00DB59EE" w:rsidDel="00A4778B" w:rsidRDefault="00DB59EE" w:rsidP="003D60EE">
      <w:pPr>
        <w:rPr>
          <w:del w:id="588" w:author="Aimee Pedretti" w:date="2015-10-07T11:34:00Z"/>
        </w:rPr>
      </w:pPr>
    </w:p>
    <w:p w14:paraId="38B88C13" w14:textId="2AF57CA4" w:rsidR="00DB59EE" w:rsidDel="00A4778B" w:rsidRDefault="00DB59EE" w:rsidP="003D60EE">
      <w:pPr>
        <w:ind w:left="720"/>
        <w:rPr>
          <w:del w:id="589" w:author="Aimee Pedretti" w:date="2015-10-07T11:34:00Z"/>
        </w:rPr>
      </w:pPr>
      <w:del w:id="590" w:author="Aimee Pedretti" w:date="2015-10-07T11:34:00Z">
        <w:r w:rsidDel="00A4778B">
          <w:rPr>
            <w:u w:val="single"/>
          </w:rPr>
          <w:delText>Compensation Bank</w:delText>
        </w:r>
        <w:r w:rsidR="00607C96" w:rsidDel="00A4778B">
          <w:rPr>
            <w:u w:val="single"/>
          </w:rPr>
          <w:delText xml:space="preserve">. </w:delText>
        </w:r>
        <w:r w:rsidDel="00A4778B">
          <w:delText xml:space="preserve">All employees may bank up to 40 hours of compensatory time off. One </w:delText>
        </w:r>
        <w:r w:rsidR="0026676D" w:rsidDel="00A4778B">
          <w:delText xml:space="preserve">and a half </w:delText>
        </w:r>
        <w:r w:rsidDel="00A4778B">
          <w:delText>hour</w:delText>
        </w:r>
        <w:r w:rsidR="0026676D" w:rsidDel="00A4778B">
          <w:delText>s</w:delText>
        </w:r>
        <w:r w:rsidDel="00A4778B">
          <w:delText xml:space="preserve"> of compensatory time off is granted for each hour of overtime worked by nonexempt employees; exempt employees who are </w:delText>
        </w:r>
        <w:r w:rsidR="00516F76" w:rsidDel="00A4778B">
          <w:delText>g</w:delText>
        </w:r>
        <w:r w:rsidDel="00A4778B">
          <w:delText>ranted compensatory time off are granted one hour compensatory time for each hour of overtime due to conferences or institutes</w:delText>
        </w:r>
        <w:r w:rsidR="00607C96" w:rsidDel="00A4778B">
          <w:delText xml:space="preserve">. </w:delText>
        </w:r>
      </w:del>
      <w:del w:id="591" w:author="Aimee Pedretti" w:date="2015-10-01T15:50:00Z">
        <w:r w:rsidDel="00C65ECA">
          <w:delText xml:space="preserve">Unused compensatory time vests for nonexempt employees only after </w:delText>
        </w:r>
        <w:r w:rsidR="0000013E" w:rsidDel="00C65ECA">
          <w:delText xml:space="preserve">the </w:delText>
        </w:r>
        <w:r w:rsidDel="00C65ECA">
          <w:delText>three month probationary</w:delText>
        </w:r>
        <w:r w:rsidR="0000013E" w:rsidDel="00C65ECA">
          <w:delText xml:space="preserve"> period</w:delText>
        </w:r>
        <w:r w:rsidDel="00C65ECA">
          <w:delText xml:space="preserve">. </w:delText>
        </w:r>
      </w:del>
    </w:p>
    <w:p w14:paraId="1AE28D3F" w14:textId="26BB7B5E" w:rsidR="00DB59EE" w:rsidDel="00A4778B" w:rsidRDefault="00DB59EE" w:rsidP="003D60EE">
      <w:pPr>
        <w:rPr>
          <w:del w:id="592" w:author="Aimee Pedretti" w:date="2015-10-07T11:34:00Z"/>
        </w:rPr>
      </w:pPr>
    </w:p>
    <w:p w14:paraId="00516349" w14:textId="7D124EF3" w:rsidR="00DB59EE" w:rsidDel="00A4778B" w:rsidRDefault="00DB59EE" w:rsidP="003D60EE">
      <w:pPr>
        <w:ind w:left="720"/>
        <w:rPr>
          <w:del w:id="593" w:author="Aimee Pedretti" w:date="2015-10-07T11:34:00Z"/>
        </w:rPr>
      </w:pPr>
      <w:del w:id="594" w:author="Aimee Pedretti" w:date="2015-10-07T11:34:00Z">
        <w:r w:rsidDel="00A4778B">
          <w:rPr>
            <w:u w:val="single"/>
          </w:rPr>
          <w:delText xml:space="preserve">Time Limits. </w:delText>
        </w:r>
        <w:r w:rsidDel="00A4778B">
          <w:delText xml:space="preserve">The Academic Senate may establish time limits by which an FLSA exempt </w:delText>
        </w:r>
      </w:del>
      <w:del w:id="595" w:author="Aimee Pedretti" w:date="2015-10-02T09:51:00Z">
        <w:r w:rsidDel="00A92802">
          <w:delText xml:space="preserve">or nonexempt </w:delText>
        </w:r>
      </w:del>
      <w:del w:id="596" w:author="Aimee Pedretti" w:date="2015-10-07T11:34:00Z">
        <w:r w:rsidDel="00A4778B">
          <w:delText>employee must take compensatory time off</w:delText>
        </w:r>
        <w:r w:rsidR="00607C96" w:rsidDel="00A4778B">
          <w:delText xml:space="preserve">. </w:delText>
        </w:r>
      </w:del>
      <w:del w:id="597" w:author="Aimee Pedretti" w:date="2015-10-02T09:51:00Z">
        <w:r w:rsidDel="00A92802">
          <w:delText xml:space="preserve"> If an FLSA nonexempt employee does not take compensatory time off within established time limits, the Senate </w:delText>
        </w:r>
        <w:r w:rsidDel="00A92802">
          <w:rPr>
            <w:i/>
          </w:rPr>
          <w:delText>must</w:delText>
        </w:r>
        <w:r w:rsidDel="00A92802">
          <w:delText xml:space="preserve"> pay the employee for compensatory time at the employee's regular hourly rate in effect when the established time limit expired. </w:delText>
        </w:r>
      </w:del>
      <w:del w:id="598" w:author="Aimee Pedretti" w:date="2015-10-07T11:34:00Z">
        <w:r w:rsidDel="00A4778B">
          <w:delText xml:space="preserve">In addition, the Senate may provide that an FLSA </w:delText>
        </w:r>
        <w:r w:rsidDel="00A4778B">
          <w:rPr>
            <w:i/>
          </w:rPr>
          <w:delText>exempt</w:delText>
        </w:r>
        <w:r w:rsidDel="00A4778B">
          <w:delText xml:space="preserve"> employee who banks compensatory time off will lose entitlement to compensatory time off if it is not used within established time limits.</w:delText>
        </w:r>
      </w:del>
    </w:p>
    <w:p w14:paraId="4D5AA03D" w14:textId="77777777" w:rsidR="00DB59EE" w:rsidRDefault="00DB59EE" w:rsidP="003D60EE">
      <w:pPr>
        <w:rPr>
          <w:u w:val="single"/>
        </w:rPr>
      </w:pPr>
    </w:p>
    <w:p w14:paraId="28C23142" w14:textId="77777777" w:rsidR="00DB59EE" w:rsidRDefault="00DB59EE" w:rsidP="0085485E">
      <w:pPr>
        <w:numPr>
          <w:ilvl w:val="0"/>
          <w:numId w:val="18"/>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8225D">
        <w:rPr>
          <w:b/>
        </w:rPr>
        <w:t>SAFETY PLAN</w:t>
      </w:r>
    </w:p>
    <w:p w14:paraId="3CE884D2" w14:textId="77777777" w:rsidR="00DB59EE" w:rsidRDefault="00DB59EE" w:rsidP="003D60EE">
      <w:pPr>
        <w:ind w:left="720"/>
        <w:rPr>
          <w:b/>
          <w:u w:val="single"/>
        </w:rPr>
      </w:pPr>
      <w:r>
        <w:t xml:space="preserve">The Academic Senate is firmly committed to maintaining a safe and healthy working environment. All employees of the Academic Senate are expected to be safety conscious on the job at all times. All unsafe conditions or hazards should be corrected immediately. </w:t>
      </w:r>
      <w:r w:rsidR="00372FE8">
        <w:t>Employees should r</w:t>
      </w:r>
      <w:r>
        <w:t xml:space="preserve">eport all unsafe conditions or hazards to </w:t>
      </w:r>
      <w:r w:rsidR="00372FE8">
        <w:t>the</w:t>
      </w:r>
      <w:r w:rsidR="0000013E">
        <w:t>ir</w:t>
      </w:r>
      <w:r>
        <w:t xml:space="preserve"> supervisor or the Executive Director immediately, even if </w:t>
      </w:r>
      <w:r w:rsidR="00372FE8">
        <w:t>the employee</w:t>
      </w:r>
      <w:r>
        <w:t xml:space="preserve"> believe</w:t>
      </w:r>
      <w:r w:rsidR="00372FE8">
        <w:t xml:space="preserve">s </w:t>
      </w:r>
      <w:r w:rsidR="00AD3A53">
        <w:t xml:space="preserve">that </w:t>
      </w:r>
      <w:r w:rsidR="00372FE8">
        <w:t>the</w:t>
      </w:r>
      <w:r w:rsidR="0088225D">
        <w:t xml:space="preserve"> </w:t>
      </w:r>
      <w:r>
        <w:t>problem</w:t>
      </w:r>
      <w:r w:rsidR="00AD3A53">
        <w:t xml:space="preserve"> has been corrected</w:t>
      </w:r>
      <w:r>
        <w:t xml:space="preserve">. If </w:t>
      </w:r>
      <w:r w:rsidR="00372FE8">
        <w:t xml:space="preserve">the employee </w:t>
      </w:r>
      <w:r>
        <w:t>suspect</w:t>
      </w:r>
      <w:r w:rsidR="00372FE8">
        <w:t>s</w:t>
      </w:r>
      <w:r>
        <w:t xml:space="preserve"> a concealed danger is present on the Academic Senate premises, or in a product, facility, piece of equipment, process or business practice for which the Senate is responsible, </w:t>
      </w:r>
      <w:r w:rsidR="00AD3A53">
        <w:t>he or she</w:t>
      </w:r>
      <w:r w:rsidR="00372FE8">
        <w:t xml:space="preserve"> should </w:t>
      </w:r>
      <w:r>
        <w:t xml:space="preserve">bring it to the attention of </w:t>
      </w:r>
      <w:r w:rsidR="00390E27">
        <w:t xml:space="preserve">the </w:t>
      </w:r>
      <w:r>
        <w:t xml:space="preserve">supervisor or the Executive Director immediately. Supervisors will </w:t>
      </w:r>
      <w:r w:rsidR="00372FE8">
        <w:t xml:space="preserve">immediately </w:t>
      </w:r>
      <w:r>
        <w:t>arrange for the correction of any unsafe condition or concealed danger.</w:t>
      </w:r>
    </w:p>
    <w:p w14:paraId="3F3C4FF2" w14:textId="77777777" w:rsidR="00DB59EE" w:rsidRPr="00D51DFC" w:rsidRDefault="00DB59EE" w:rsidP="003D60EE">
      <w:pPr>
        <w:pStyle w:val="ListParagraph"/>
        <w:rPr>
          <w:b/>
        </w:rPr>
      </w:pPr>
    </w:p>
    <w:p w14:paraId="07D3C0B9" w14:textId="77777777" w:rsidR="0088225D" w:rsidRDefault="0088225D" w:rsidP="003D60EE">
      <w:pPr>
        <w:pStyle w:val="ListParagraph"/>
        <w:ind w:left="0"/>
        <w:rPr>
          <w:b/>
        </w:rPr>
      </w:pPr>
    </w:p>
    <w:p w14:paraId="61952976" w14:textId="77777777" w:rsidR="00A01144" w:rsidRPr="00D51DFC" w:rsidRDefault="00A01144" w:rsidP="003D60EE">
      <w:pPr>
        <w:pStyle w:val="ListParagraph"/>
        <w:ind w:left="0"/>
        <w:rPr>
          <w:b/>
        </w:rPr>
      </w:pPr>
      <w:r w:rsidRPr="00D51DFC">
        <w:rPr>
          <w:b/>
        </w:rPr>
        <w:t>O</w:t>
      </w:r>
      <w:r w:rsidR="00D51DFC">
        <w:rPr>
          <w:b/>
        </w:rPr>
        <w:t>FFICE POLICIES</w:t>
      </w:r>
      <w:r w:rsidRPr="00D51DFC">
        <w:rPr>
          <w:b/>
        </w:rPr>
        <w:t xml:space="preserve"> </w:t>
      </w:r>
    </w:p>
    <w:p w14:paraId="32646CCF" w14:textId="77777777" w:rsidR="00A01144" w:rsidRPr="00A92802" w:rsidRDefault="00A01144" w:rsidP="0085485E">
      <w:pPr>
        <w:pStyle w:val="Level1"/>
        <w:numPr>
          <w:ilvl w:val="0"/>
          <w:numId w:val="19"/>
        </w:numPr>
        <w:tabs>
          <w:tab w:val="left" w:pos="0"/>
        </w:tabs>
        <w:rPr>
          <w:b/>
        </w:rPr>
      </w:pPr>
      <w:r w:rsidRPr="00A92802">
        <w:rPr>
          <w:b/>
        </w:rPr>
        <w:t>OPEN DOOR POLICY</w:t>
      </w:r>
    </w:p>
    <w:p w14:paraId="51AF0BFA" w14:textId="73C0320A" w:rsidR="0088225D" w:rsidRDefault="00A01144" w:rsidP="003D60EE">
      <w:pPr>
        <w:pStyle w:val="Level1"/>
        <w:numPr>
          <w:ilvl w:val="0"/>
          <w:numId w:val="0"/>
        </w:numPr>
        <w:tabs>
          <w:tab w:val="left" w:pos="0"/>
          <w:tab w:val="left" w:pos="720"/>
        </w:tabs>
        <w:ind w:left="720"/>
      </w:pPr>
      <w:r>
        <w:t xml:space="preserve">At some time or another, </w:t>
      </w:r>
      <w:r w:rsidR="00372FE8">
        <w:t>an employee</w:t>
      </w:r>
      <w:r>
        <w:t xml:space="preserve"> may have a complaint, suggestion, or question about </w:t>
      </w:r>
      <w:r w:rsidR="00372FE8">
        <w:t xml:space="preserve">his or her </w:t>
      </w:r>
      <w:r>
        <w:t xml:space="preserve">job, working conditions or </w:t>
      </w:r>
      <w:r w:rsidR="00372FE8">
        <w:t xml:space="preserve">the </w:t>
      </w:r>
      <w:r>
        <w:t xml:space="preserve">treatment </w:t>
      </w:r>
      <w:r w:rsidR="00372FE8">
        <w:t xml:space="preserve">he or she is </w:t>
      </w:r>
      <w:r>
        <w:t xml:space="preserve">receiving. </w:t>
      </w:r>
      <w:r w:rsidR="00372FE8">
        <w:t xml:space="preserve">The employee’s </w:t>
      </w:r>
      <w:r>
        <w:t xml:space="preserve">suggestions for improving the Academic Senate's operations are always welcome. </w:t>
      </w:r>
      <w:r w:rsidR="00372FE8">
        <w:t xml:space="preserve">Employee </w:t>
      </w:r>
      <w:r>
        <w:t xml:space="preserve">complaints or questions are also </w:t>
      </w:r>
      <w:r w:rsidR="0026676D">
        <w:t>important</w:t>
      </w:r>
      <w:r>
        <w:t xml:space="preserve"> to the Academic Senate. For issues other than prohibited harassment</w:t>
      </w:r>
      <w:ins w:id="599" w:author="Aimee Pedretti" w:date="2015-10-02T11:03:00Z">
        <w:r w:rsidR="003A6BF7">
          <w:t xml:space="preserve"> (which has a distinct procedure outlined later)</w:t>
        </w:r>
      </w:ins>
      <w:r>
        <w:t xml:space="preserve">, </w:t>
      </w:r>
      <w:r w:rsidR="00AD3A53">
        <w:t>the Senate</w:t>
      </w:r>
      <w:r>
        <w:t xml:space="preserve"> ask</w:t>
      </w:r>
      <w:r w:rsidR="00AD3A53">
        <w:t>s</w:t>
      </w:r>
      <w:r>
        <w:t xml:space="preserve"> th</w:t>
      </w:r>
      <w:r w:rsidR="00372FE8">
        <w:t xml:space="preserve">e employee to </w:t>
      </w:r>
      <w:r>
        <w:t xml:space="preserve">take </w:t>
      </w:r>
      <w:r w:rsidR="00372FE8">
        <w:t>all</w:t>
      </w:r>
      <w:r>
        <w:t xml:space="preserve"> concerns first to </w:t>
      </w:r>
      <w:r w:rsidR="00390E27">
        <w:t>his or her</w:t>
      </w:r>
      <w:r>
        <w:t xml:space="preserve"> supervisor, following these steps:</w:t>
      </w:r>
    </w:p>
    <w:p w14:paraId="436B5A4D" w14:textId="77777777" w:rsidR="00A01144" w:rsidRDefault="00A01144" w:rsidP="003D60EE">
      <w:pPr>
        <w:pStyle w:val="Level1"/>
        <w:numPr>
          <w:ilvl w:val="0"/>
          <w:numId w:val="0"/>
        </w:numPr>
        <w:tabs>
          <w:tab w:val="left" w:pos="0"/>
          <w:tab w:val="left" w:pos="720"/>
        </w:tabs>
        <w:ind w:left="720"/>
      </w:pPr>
    </w:p>
    <w:p w14:paraId="087405B5" w14:textId="5A0BD1B5" w:rsidR="00A01144" w:rsidRDefault="00A01144" w:rsidP="00DF24A1">
      <w:pPr>
        <w:pStyle w:val="Level1"/>
        <w:numPr>
          <w:ilvl w:val="0"/>
          <w:numId w:val="23"/>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t xml:space="preserve">Bring the situation to the attention of </w:t>
      </w:r>
      <w:r w:rsidR="00372FE8">
        <w:t>the</w:t>
      </w:r>
      <w:r>
        <w:t xml:space="preserve"> </w:t>
      </w:r>
      <w:r w:rsidR="00372FE8">
        <w:t xml:space="preserve">employee’s </w:t>
      </w:r>
      <w:r>
        <w:t xml:space="preserve">immediate supervisor, who will investigate and provide a solution or explanation. </w:t>
      </w:r>
      <w:ins w:id="600" w:author="Aimee Pedretti" w:date="2015-10-02T09:58:00Z">
        <w:r w:rsidR="00DF24A1" w:rsidRPr="00DF24A1">
          <w:t>Generally, a meeting will be held within three working days of the employee's request depending upon scheduling availability. If the problem is not resolved during this meeting the supervisor, manager or designee will give the employee a written resolution within three working days. If the employee is not satisfied, the employee may proceed to Step 2.</w:t>
        </w:r>
      </w:ins>
    </w:p>
    <w:p w14:paraId="660B9A0A"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6214EB1" w14:textId="4BD9637F" w:rsidR="0088225D" w:rsidRDefault="00A01144" w:rsidP="00767BD6">
      <w:pPr>
        <w:pStyle w:val="Level1"/>
        <w:numPr>
          <w:ilvl w:val="0"/>
          <w:numId w:val="23"/>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t xml:space="preserve">If the problem is still not resolved, </w:t>
      </w:r>
      <w:r w:rsidR="00372FE8">
        <w:t>the employee</w:t>
      </w:r>
      <w:r>
        <w:t xml:space="preserve"> may present the problem to either the Executive Director or his/her designee, who will </w:t>
      </w:r>
      <w:ins w:id="601" w:author="Aimee Pedretti" w:date="2015-10-02T09:59:00Z">
        <w:r w:rsidR="00767BD6" w:rsidRPr="00767BD6">
          <w:t>review the complaint and proposed solution and may call a further meeting to explore the problem</w:t>
        </w:r>
        <w:r w:rsidR="00767BD6">
          <w:t xml:space="preserve">.  The </w:t>
        </w:r>
        <w:r w:rsidR="00767BD6" w:rsidRPr="00767BD6">
          <w:t>Executive Director or his/her designee</w:t>
        </w:r>
        <w:r w:rsidR="00767BD6">
          <w:t xml:space="preserve"> </w:t>
        </w:r>
      </w:ins>
      <w:ins w:id="602" w:author="Aimee Pedretti" w:date="2015-10-02T10:00:00Z">
        <w:r w:rsidR="00767BD6">
          <w:t xml:space="preserve">will </w:t>
        </w:r>
      </w:ins>
      <w:r>
        <w:t xml:space="preserve">give </w:t>
      </w:r>
      <w:r w:rsidR="00372FE8">
        <w:t xml:space="preserve">the employee </w:t>
      </w:r>
      <w:r>
        <w:t>a final answer</w:t>
      </w:r>
      <w:ins w:id="603" w:author="Aimee Pedretti" w:date="2015-10-02T10:01:00Z">
        <w:r w:rsidR="00767BD6">
          <w:t xml:space="preserve"> generally</w:t>
        </w:r>
      </w:ins>
      <w:ins w:id="604" w:author="Aimee Pedretti" w:date="2015-10-02T10:00:00Z">
        <w:r w:rsidR="00767BD6" w:rsidRPr="00767BD6">
          <w:t xml:space="preserve"> within 10 working days after receiving the Step 2 request, assuming scheduling availability.</w:t>
        </w:r>
      </w:ins>
      <w:r w:rsidR="00607C96">
        <w:t xml:space="preserve"> </w:t>
      </w:r>
      <w:r>
        <w:t xml:space="preserve"> </w:t>
      </w:r>
      <w:ins w:id="605" w:author="Aimee Pedretti" w:date="2015-10-02T10:00:00Z">
        <w:r w:rsidR="00767BD6" w:rsidRPr="00767BD6">
          <w:t>The decision will be given to the employee in writing and will become part of the employee's personnel file.</w:t>
        </w:r>
      </w:ins>
      <w:r w:rsidR="004211A7">
        <w:br/>
      </w:r>
    </w:p>
    <w:p w14:paraId="26D4CD12" w14:textId="0156B8DC" w:rsidR="002774AD" w:rsidDel="003C7539" w:rsidRDefault="002774AD" w:rsidP="0085485E">
      <w:pPr>
        <w:numPr>
          <w:ilvl w:val="0"/>
          <w:numId w:val="19"/>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del w:id="606" w:author="Aimee Pedretti" w:date="2015-10-07T11:37:00Z"/>
          <w:b/>
        </w:rPr>
      </w:pPr>
      <w:del w:id="607" w:author="Aimee Pedretti" w:date="2015-10-02T10:02:00Z">
        <w:r w:rsidDel="00B73CE7">
          <w:rPr>
            <w:b/>
          </w:rPr>
          <w:delText>GRIEVANCE</w:delText>
        </w:r>
        <w:r w:rsidR="00D51DFC" w:rsidDel="00B73CE7">
          <w:rPr>
            <w:b/>
          </w:rPr>
          <w:delText xml:space="preserve"> </w:delText>
        </w:r>
        <w:commentRangeStart w:id="608"/>
        <w:r w:rsidR="00D51DFC" w:rsidDel="00B73CE7">
          <w:rPr>
            <w:b/>
          </w:rPr>
          <w:delText>POLICY</w:delText>
        </w:r>
      </w:del>
      <w:commentRangeEnd w:id="608"/>
      <w:r w:rsidR="003C7539">
        <w:rPr>
          <w:rStyle w:val="CommentReference"/>
        </w:rPr>
        <w:commentReference w:id="608"/>
      </w:r>
    </w:p>
    <w:p w14:paraId="37D2014E" w14:textId="0625E8B5" w:rsidR="00B73CE7" w:rsidRPr="007A2518" w:rsidDel="003C7539" w:rsidRDefault="002774AD"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del w:id="609" w:author="Aimee Pedretti" w:date="2015-10-07T11:37:00Z"/>
        </w:rPr>
      </w:pPr>
      <w:del w:id="610" w:author="Aimee Pedretti" w:date="2015-10-02T10:02:00Z">
        <w:r w:rsidRPr="007A2518" w:rsidDel="00B73CE7">
          <w:delText xml:space="preserve">All employees have a right to redress grievances. </w:delText>
        </w:r>
      </w:del>
      <w:del w:id="611" w:author="Aimee Pedretti" w:date="2015-10-07T11:37:00Z">
        <w:r w:rsidRPr="007A2518" w:rsidDel="003C7539">
          <w:delText>If the employee believe</w:delText>
        </w:r>
        <w:r w:rsidR="00AD3A53" w:rsidRPr="007A2518" w:rsidDel="003C7539">
          <w:delText>s</w:delText>
        </w:r>
        <w:r w:rsidRPr="007A2518" w:rsidDel="003C7539">
          <w:delText xml:space="preserve"> to have been harassed or subjected to discriminatory treatment contravening the policies outlined herein, the employee should use the following procedure to file a complaint.</w:delText>
        </w:r>
      </w:del>
    </w:p>
    <w:p w14:paraId="4656B5AF" w14:textId="775D28A4" w:rsidR="002774AD" w:rsidRPr="007A2518" w:rsidDel="003C7539" w:rsidRDefault="002774AD"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612" w:author="Aimee Pedretti" w:date="2015-10-07T11:37:00Z"/>
        </w:rPr>
      </w:pPr>
    </w:p>
    <w:p w14:paraId="0784C85B" w14:textId="559C03C1" w:rsidR="003D60EE" w:rsidRPr="003D60EE" w:rsidDel="003C7539" w:rsidRDefault="002774AD" w:rsidP="0085485E">
      <w:pPr>
        <w:pStyle w:val="Level1"/>
        <w:numPr>
          <w:ilvl w:val="0"/>
          <w:numId w:val="12"/>
        </w:numPr>
        <w:tabs>
          <w:tab w:val="clear" w:pos="2160"/>
          <w:tab w:val="left" w:pos="-108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del w:id="613" w:author="Aimee Pedretti" w:date="2015-10-07T11:37:00Z"/>
          <w:b/>
        </w:rPr>
      </w:pPr>
      <w:del w:id="614" w:author="Aimee Pedretti" w:date="2015-10-02T10:15:00Z">
        <w:r w:rsidRPr="007A2518" w:rsidDel="00B440E8">
          <w:delText xml:space="preserve">In order to secure this right, the </w:delText>
        </w:r>
      </w:del>
      <w:del w:id="615" w:author="Aimee Pedretti" w:date="2015-10-07T11:37:00Z">
        <w:r w:rsidRPr="007A2518" w:rsidDel="003C7539">
          <w:delText>employee must first provide a written complaint to the Executive Director, unless the prohibited harassment complaint involves the Executive Director, in which case, the employee will submit</w:delText>
        </w:r>
        <w:r w:rsidDel="003C7539">
          <w:delText xml:space="preserve"> the </w:delText>
        </w:r>
      </w:del>
      <w:del w:id="616" w:author="Aimee Pedretti" w:date="2015-10-02T10:16:00Z">
        <w:r w:rsidDel="00B440E8">
          <w:delText xml:space="preserve">written </w:delText>
        </w:r>
      </w:del>
      <w:del w:id="617" w:author="Aimee Pedretti" w:date="2015-10-07T11:37:00Z">
        <w:r w:rsidDel="003C7539">
          <w:delText>complaint to the President</w:delText>
        </w:r>
        <w:r w:rsidR="00607C96" w:rsidDel="003C7539">
          <w:delText xml:space="preserve">. </w:delText>
        </w:r>
        <w:r w:rsidDel="003C7539">
          <w:delText xml:space="preserve">This </w:delText>
        </w:r>
      </w:del>
      <w:del w:id="618" w:author="Aimee Pedretti" w:date="2015-10-02T10:16:00Z">
        <w:r w:rsidDel="00B440E8">
          <w:delText xml:space="preserve">written </w:delText>
        </w:r>
      </w:del>
      <w:del w:id="619" w:author="Aimee Pedretti" w:date="2015-10-07T11:37:00Z">
        <w:r w:rsidDel="003C7539">
          <w:delText>complaint should be submitted as soon as possible after any incident the employee feels constitutes prohibited harassment or discriminatory treatment.</w:delText>
        </w:r>
        <w:r w:rsidR="003D60EE" w:rsidDel="003C7539">
          <w:delText xml:space="preserve"> </w:delText>
        </w:r>
        <w:r w:rsidDel="003C7539">
          <w:delText>The complaint should include the details of the incident or incidents, the names of the individuals involved and the names of any witnesses.</w:delText>
        </w:r>
        <w:r w:rsidR="003D60EE" w:rsidDel="003C7539">
          <w:br/>
        </w:r>
      </w:del>
    </w:p>
    <w:p w14:paraId="65F32EC2" w14:textId="506673B0" w:rsidR="00B440E8" w:rsidDel="003A6BF7" w:rsidRDefault="002774AD" w:rsidP="005C2322">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del w:id="620" w:author="Aimee Pedretti" w:date="2015-10-02T10:23:00Z"/>
        </w:rPr>
      </w:pPr>
      <w:del w:id="621" w:author="Aimee Pedretti" w:date="2015-10-07T11:37:00Z">
        <w:r w:rsidRPr="003D60EE" w:rsidDel="003C7539">
          <w:delText>Dependent upon the parties involved in the complaint, the President, the Executive Director or his/her designee will immediately undertake an effective, thorough, and objective investigation of the harassment allegations. This investigation will be completed and a determination regarding the harassment alleged will be made and communicated to the employee as soon as practical.</w:delText>
        </w:r>
      </w:del>
    </w:p>
    <w:p w14:paraId="00BEFDB5" w14:textId="414113A0" w:rsidR="00A01144" w:rsidRPr="003D60EE" w:rsidDel="003C7539" w:rsidRDefault="003A6BF7" w:rsidP="003D60EE">
      <w:pPr>
        <w:pStyle w:val="Level1"/>
        <w:numPr>
          <w:ilvl w:val="0"/>
          <w:numId w:val="0"/>
        </w:numPr>
        <w:tabs>
          <w:tab w:val="left" w:pos="0"/>
          <w:tab w:val="left" w:pos="720"/>
        </w:tabs>
        <w:ind w:left="720"/>
        <w:rPr>
          <w:del w:id="622" w:author="Aimee Pedretti" w:date="2015-10-07T11:37:00Z"/>
        </w:rPr>
      </w:pPr>
      <w:moveToRangeStart w:id="623" w:author="Aimee Pedretti" w:date="2015-10-02T11:05:00Z" w:name="move431547272"/>
      <w:del w:id="624" w:author="Aimee Pedretti" w:date="2015-10-07T11:37:00Z">
        <w:r w:rsidRPr="003A6BF7" w:rsidDel="003C7539">
          <w:delText>Retaliation for having reported or threatened to report harassment, or for participating in an investigation, proceeding or hearing conducted by the Fair Employment and Housing Commission, is prohibited.</w:delText>
        </w:r>
        <w:moveToRangeEnd w:id="623"/>
      </w:del>
    </w:p>
    <w:p w14:paraId="3A17C107" w14:textId="77777777" w:rsidR="00DB59EE" w:rsidRPr="003D60EE" w:rsidRDefault="007A2518" w:rsidP="0085485E">
      <w:pPr>
        <w:pStyle w:val="Level1"/>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caps/>
        </w:rPr>
      </w:pPr>
      <w:r>
        <w:rPr>
          <w:b/>
          <w:caps/>
        </w:rPr>
        <w:t>Whistleblower Policy</w:t>
      </w:r>
    </w:p>
    <w:p w14:paraId="3C54ECD5" w14:textId="77777777" w:rsidR="00A72AE2" w:rsidRPr="004211A7" w:rsidRDefault="00A72AE2" w:rsidP="00A72AE2">
      <w:pPr>
        <w:widowControl/>
        <w:tabs>
          <w:tab w:val="left" w:pos="720"/>
        </w:tabs>
        <w:autoSpaceDE w:val="0"/>
        <w:autoSpaceDN w:val="0"/>
        <w:adjustRightInd w:val="0"/>
        <w:ind w:left="720"/>
      </w:pPr>
      <w:r w:rsidRPr="004211A7">
        <w:t xml:space="preserve">This policy is intended to encourage </w:t>
      </w:r>
      <w:r w:rsidR="00BF017B" w:rsidRPr="004211A7">
        <w:t xml:space="preserve">Executive Committee </w:t>
      </w:r>
      <w:r w:rsidRPr="004211A7">
        <w:t>members, staff (paid and volunteer) and others to report suspected or actual occurrence(s) of illegal, unethical or inappropriate events (behaviors or practices) without retribution.</w:t>
      </w:r>
    </w:p>
    <w:p w14:paraId="210E6AAB" w14:textId="77777777" w:rsidR="00A72AE2" w:rsidRDefault="00A72AE2" w:rsidP="003D60EE">
      <w:pPr>
        <w:widowControl/>
        <w:tabs>
          <w:tab w:val="left" w:pos="720"/>
        </w:tabs>
        <w:autoSpaceDE w:val="0"/>
        <w:autoSpaceDN w:val="0"/>
        <w:adjustRightInd w:val="0"/>
        <w:ind w:left="720"/>
      </w:pPr>
    </w:p>
    <w:p w14:paraId="411ED9F1" w14:textId="2DA7F07E" w:rsidR="008416D9" w:rsidRDefault="00DB59EE" w:rsidP="003D60EE">
      <w:pPr>
        <w:widowControl/>
        <w:tabs>
          <w:tab w:val="left" w:pos="720"/>
        </w:tabs>
        <w:autoSpaceDE w:val="0"/>
        <w:autoSpaceDN w:val="0"/>
        <w:adjustRightInd w:val="0"/>
        <w:ind w:left="720"/>
      </w:pPr>
      <w:r w:rsidRPr="00DB59EE">
        <w:t xml:space="preserve">If an employee violates or thinks he or she has violated any legal, or serious ethical provision of the </w:t>
      </w:r>
      <w:r>
        <w:t xml:space="preserve">Academic Senate’s </w:t>
      </w:r>
      <w:r w:rsidRPr="00DB59EE">
        <w:t xml:space="preserve">Code of </w:t>
      </w:r>
      <w:del w:id="625" w:author="Aimee Pedretti" w:date="2015-10-07T11:44:00Z">
        <w:r w:rsidRPr="00DB59EE" w:rsidDel="003C7539">
          <w:delText>Conduct</w:delText>
        </w:r>
      </w:del>
      <w:ins w:id="626" w:author="Aimee Pedretti" w:date="2015-10-07T11:44:00Z">
        <w:r w:rsidR="003C7539">
          <w:t xml:space="preserve">Ethics (Executive </w:t>
        </w:r>
        <w:commentRangeStart w:id="627"/>
        <w:r w:rsidR="003C7539">
          <w:t>Committee</w:t>
        </w:r>
      </w:ins>
      <w:commentRangeEnd w:id="627"/>
      <w:ins w:id="628" w:author="Aimee Pedretti" w:date="2015-10-07T11:45:00Z">
        <w:r w:rsidR="00F269F2">
          <w:rPr>
            <w:rStyle w:val="CommentReference"/>
          </w:rPr>
          <w:commentReference w:id="627"/>
        </w:r>
      </w:ins>
      <w:ins w:id="629" w:author="Aimee Pedretti" w:date="2015-10-07T11:44:00Z">
        <w:r w:rsidR="003C7539">
          <w:t xml:space="preserve"> Policy 10.0)</w:t>
        </w:r>
      </w:ins>
      <w:r w:rsidRPr="00DB59EE">
        <w:t xml:space="preserve">, or if an employee observes, learns of, or in good faith believes it is possible that another employee has violated any such provision, that employee must immediately report the actual or suspected violation to an appropriate individual in the </w:t>
      </w:r>
      <w:r w:rsidR="008416D9">
        <w:t xml:space="preserve">Academic Senate </w:t>
      </w:r>
      <w:r w:rsidRPr="00DB59EE">
        <w:t xml:space="preserve">(e.g., the </w:t>
      </w:r>
      <w:r w:rsidR="008416D9">
        <w:t>Office Manager or Executive Director</w:t>
      </w:r>
      <w:r w:rsidRPr="00DB59EE">
        <w:t xml:space="preserve">). Reported violations of the Code of </w:t>
      </w:r>
      <w:del w:id="630" w:author="Aimee Pedretti" w:date="2015-10-07T11:44:00Z">
        <w:r w:rsidRPr="00DB59EE" w:rsidDel="003C7539">
          <w:delText xml:space="preserve">Conduct </w:delText>
        </w:r>
      </w:del>
      <w:ins w:id="631" w:author="Aimee Pedretti" w:date="2015-10-07T11:44:00Z">
        <w:r w:rsidR="003C7539">
          <w:t>Ethics</w:t>
        </w:r>
        <w:r w:rsidR="003C7539" w:rsidRPr="00DB59EE">
          <w:t xml:space="preserve"> </w:t>
        </w:r>
      </w:ins>
      <w:r w:rsidRPr="00DB59EE">
        <w:t xml:space="preserve">will be investigated, addressed promptly, and treated confidentially consistent with the need to investigate, prevent, or correct the violation. </w:t>
      </w:r>
    </w:p>
    <w:p w14:paraId="579BD8C0" w14:textId="77777777" w:rsidR="008416D9" w:rsidRDefault="008416D9" w:rsidP="003D60EE">
      <w:pPr>
        <w:widowControl/>
        <w:autoSpaceDE w:val="0"/>
        <w:autoSpaceDN w:val="0"/>
        <w:adjustRightInd w:val="0"/>
        <w:ind w:left="720"/>
      </w:pPr>
    </w:p>
    <w:p w14:paraId="10D734AA" w14:textId="77777777" w:rsidR="00DB59EE" w:rsidRPr="008416D9" w:rsidRDefault="00DB59EE" w:rsidP="003D60EE">
      <w:pPr>
        <w:widowControl/>
        <w:tabs>
          <w:tab w:val="left" w:pos="720"/>
        </w:tabs>
        <w:autoSpaceDE w:val="0"/>
        <w:autoSpaceDN w:val="0"/>
        <w:adjustRightInd w:val="0"/>
        <w:ind w:left="720"/>
      </w:pPr>
      <w:r w:rsidRPr="008416D9">
        <w:t xml:space="preserve">To assist the </w:t>
      </w:r>
      <w:r w:rsidR="008416D9" w:rsidRPr="008416D9">
        <w:t xml:space="preserve">Budget and Finance </w:t>
      </w:r>
      <w:r w:rsidRPr="008416D9">
        <w:t xml:space="preserve">Committee of the </w:t>
      </w:r>
      <w:r w:rsidR="008416D9" w:rsidRPr="008416D9">
        <w:t>Academic Senate</w:t>
      </w:r>
      <w:r w:rsidRPr="008416D9">
        <w:t xml:space="preserve">, the </w:t>
      </w:r>
      <w:r w:rsidR="008416D9" w:rsidRPr="008416D9">
        <w:t xml:space="preserve">Senate </w:t>
      </w:r>
      <w:r w:rsidRPr="008416D9">
        <w:t xml:space="preserve">has established procedures for the receipt and treatment of concerns or complaints from staff members and others, including confidential, anonymous communications, regarding questionable accounting or auditing matters or perceived deficiencies in internal controls. Staff members with such complaints must report them to the persons specified in the Procedure section below. Reported violations will be investigated, addressed promptly, and treated confidentially consistent with the need to investigate, prevent, or correct the violation. </w:t>
      </w:r>
      <w:r w:rsidR="008416D9" w:rsidRPr="008416D9">
        <w:br/>
      </w:r>
    </w:p>
    <w:p w14:paraId="2B0C1B5A" w14:textId="77777777" w:rsidR="008416D9" w:rsidRPr="008416D9" w:rsidRDefault="00DB59EE" w:rsidP="003D60EE">
      <w:pPr>
        <w:widowControl/>
        <w:tabs>
          <w:tab w:val="left" w:pos="720"/>
        </w:tabs>
        <w:autoSpaceDE w:val="0"/>
        <w:autoSpaceDN w:val="0"/>
        <w:adjustRightInd w:val="0"/>
        <w:ind w:left="720"/>
      </w:pPr>
      <w:r w:rsidRPr="008416D9">
        <w:t xml:space="preserve">No one reporting, in good faith, an actual or suspected violation of </w:t>
      </w:r>
      <w:r w:rsidR="008416D9" w:rsidRPr="008416D9">
        <w:t xml:space="preserve">Academic Senate’s </w:t>
      </w:r>
      <w:r w:rsidRPr="008416D9">
        <w:t xml:space="preserve">policy or other unlawful act will be subject to retaliation of any kind. Retaliation against an individual for reporting in good faith an actual or suspected violation or for participating in an investigation of a violation is a serious </w:t>
      </w:r>
      <w:r w:rsidR="000B1EDF">
        <w:t>act</w:t>
      </w:r>
      <w:r w:rsidRPr="008416D9">
        <w:t xml:space="preserve"> and may be subject to disciplinary action. Persons who knowingly, with intent to retaliate, take any action harmful to a person who reports such violations may also be subject to civil remedies or criminal penalties. </w:t>
      </w:r>
    </w:p>
    <w:p w14:paraId="0A820B03" w14:textId="77777777" w:rsidR="008416D9" w:rsidRDefault="008416D9" w:rsidP="003D60EE">
      <w:pPr>
        <w:widowControl/>
        <w:autoSpaceDE w:val="0"/>
        <w:autoSpaceDN w:val="0"/>
        <w:adjustRightInd w:val="0"/>
        <w:ind w:left="720"/>
        <w:rPr>
          <w:rFonts w:ascii="Times New Roman" w:hAnsi="Times New Roman" w:cs="Times New Roman"/>
          <w:snapToGrid/>
          <w:color w:val="000000"/>
          <w:sz w:val="23"/>
          <w:szCs w:val="23"/>
        </w:rPr>
      </w:pPr>
    </w:p>
    <w:p w14:paraId="39ED3839" w14:textId="77777777" w:rsidR="00DB59EE" w:rsidRPr="008F4790" w:rsidRDefault="00DB59EE" w:rsidP="0085485E">
      <w:pPr>
        <w:widowControl/>
        <w:numPr>
          <w:ilvl w:val="0"/>
          <w:numId w:val="20"/>
        </w:numPr>
        <w:tabs>
          <w:tab w:val="left" w:pos="720"/>
        </w:tabs>
        <w:autoSpaceDE w:val="0"/>
        <w:autoSpaceDN w:val="0"/>
        <w:adjustRightInd w:val="0"/>
        <w:rPr>
          <w:b/>
        </w:rPr>
      </w:pPr>
      <w:r w:rsidRPr="008F4790">
        <w:rPr>
          <w:b/>
        </w:rPr>
        <w:t xml:space="preserve">Procedure with Respect to Reports of Concerns about Accounting or </w:t>
      </w:r>
      <w:r w:rsidR="008F4790" w:rsidRPr="008F4790">
        <w:rPr>
          <w:b/>
        </w:rPr>
        <w:tab/>
      </w:r>
      <w:r w:rsidRPr="008F4790">
        <w:rPr>
          <w:b/>
        </w:rPr>
        <w:t xml:space="preserve">Auditing Matters, or Internal Controls </w:t>
      </w:r>
      <w:r w:rsidR="008F4790">
        <w:rPr>
          <w:b/>
        </w:rPr>
        <w:br/>
      </w:r>
    </w:p>
    <w:p w14:paraId="5C92BD25" w14:textId="77777777" w:rsidR="00DB59EE" w:rsidRPr="009F5B7C" w:rsidRDefault="00DB59EE" w:rsidP="008F4790">
      <w:pPr>
        <w:widowControl/>
        <w:tabs>
          <w:tab w:val="left" w:pos="720"/>
        </w:tabs>
        <w:autoSpaceDE w:val="0"/>
        <w:autoSpaceDN w:val="0"/>
        <w:adjustRightInd w:val="0"/>
        <w:ind w:left="1440"/>
      </w:pPr>
      <w:r w:rsidRPr="008F4790">
        <w:rPr>
          <w:u w:val="single"/>
        </w:rPr>
        <w:t>Reporting Concerns</w:t>
      </w:r>
      <w:r w:rsidRPr="009F5B7C">
        <w:t xml:space="preserve">: Any employee or other person who has a concern or complaint about questionable accounting or auditing matters or perceived deficiencies in internal </w:t>
      </w:r>
      <w:r w:rsidR="00470077" w:rsidRPr="009F5B7C">
        <w:t>controls</w:t>
      </w:r>
      <w:r w:rsidRPr="009F5B7C">
        <w:t xml:space="preserve"> MUST report such concern or complaint to the </w:t>
      </w:r>
      <w:r w:rsidR="008416D9" w:rsidRPr="009F5B7C">
        <w:t xml:space="preserve">Executive Director. If the complaint is against the Executive Director, the report should be made to the </w:t>
      </w:r>
      <w:r w:rsidRPr="009F5B7C">
        <w:t xml:space="preserve">Chair of the </w:t>
      </w:r>
      <w:r w:rsidR="008416D9" w:rsidRPr="009F5B7C">
        <w:t xml:space="preserve">Budget and Finance </w:t>
      </w:r>
      <w:r w:rsidRPr="009F5B7C">
        <w:t>Committee. All such reports will be treated confidentially consistent with the need to investigate, prevent</w:t>
      </w:r>
      <w:r w:rsidRPr="00394E44">
        <w:t>, or correct the violation and will carry no risk of retribution if made in good faith. Any employees who take any action in retaliation against a person who, in good faith, makes such a report will be subject to serious discipline</w:t>
      </w:r>
      <w:r w:rsidR="00B66576" w:rsidRPr="00394E44">
        <w:t xml:space="preserve"> determined by the Executive Director</w:t>
      </w:r>
      <w:r w:rsidR="008E6498" w:rsidRPr="00394E44">
        <w:t xml:space="preserve">.  Any member </w:t>
      </w:r>
      <w:r w:rsidR="00EE356C" w:rsidRPr="00394E44">
        <w:t xml:space="preserve">of </w:t>
      </w:r>
      <w:r w:rsidR="00B66576" w:rsidRPr="00394E44">
        <w:t>the Executive Committee</w:t>
      </w:r>
      <w:r w:rsidR="008E6498" w:rsidRPr="00394E44">
        <w:t xml:space="preserve"> who takes any action in retaliation against a person who, in good faith, makes such a report will be subject to </w:t>
      </w:r>
      <w:r w:rsidR="006F6F05">
        <w:t xml:space="preserve">removal as </w:t>
      </w:r>
      <w:r w:rsidR="008E6498" w:rsidRPr="00394E44">
        <w:t xml:space="preserve">determined by </w:t>
      </w:r>
      <w:r w:rsidR="00EE356C" w:rsidRPr="00394E44">
        <w:t>the officers or in the case of an officer by the remaining officers</w:t>
      </w:r>
      <w:r w:rsidRPr="00394E44">
        <w:t xml:space="preserve">. </w:t>
      </w:r>
      <w:r w:rsidR="006F6F05">
        <w:t xml:space="preserve">(See the Executive Committee Policies for process for removal of an Executive Committee member.) </w:t>
      </w:r>
      <w:r w:rsidRPr="00394E44">
        <w:t>Nevertheless</w:t>
      </w:r>
      <w:r w:rsidRPr="009F5B7C">
        <w:t xml:space="preserve">, any person may, if he or she prefers, make such a report anonymously. </w:t>
      </w:r>
    </w:p>
    <w:p w14:paraId="046F1780" w14:textId="77777777" w:rsidR="008416D9" w:rsidRPr="009F5B7C" w:rsidRDefault="008416D9" w:rsidP="003D60EE">
      <w:pPr>
        <w:widowControl/>
        <w:tabs>
          <w:tab w:val="left" w:pos="720"/>
        </w:tabs>
        <w:autoSpaceDE w:val="0"/>
        <w:autoSpaceDN w:val="0"/>
        <w:adjustRightInd w:val="0"/>
        <w:ind w:left="720"/>
      </w:pPr>
    </w:p>
    <w:p w14:paraId="34E541EC" w14:textId="77777777" w:rsidR="00DB59EE" w:rsidRPr="009F5B7C" w:rsidRDefault="00DB59EE" w:rsidP="008F4790">
      <w:pPr>
        <w:widowControl/>
        <w:tabs>
          <w:tab w:val="left" w:pos="720"/>
        </w:tabs>
        <w:autoSpaceDE w:val="0"/>
        <w:autoSpaceDN w:val="0"/>
        <w:adjustRightInd w:val="0"/>
        <w:ind w:left="1440"/>
      </w:pPr>
      <w:r w:rsidRPr="008F4790">
        <w:rPr>
          <w:u w:val="single"/>
        </w:rPr>
        <w:t>Oral Communications</w:t>
      </w:r>
      <w:r w:rsidRPr="009F5B7C">
        <w:t xml:space="preserve">: </w:t>
      </w:r>
      <w:r w:rsidR="008416D9" w:rsidRPr="009F5B7C">
        <w:t xml:space="preserve">The Executive Director, </w:t>
      </w:r>
      <w:r w:rsidR="009D0C64">
        <w:t>Chair of the Budget and Finance Committee</w:t>
      </w:r>
      <w:r w:rsidR="008416D9" w:rsidRPr="009F5B7C">
        <w:t xml:space="preserve"> </w:t>
      </w:r>
      <w:r w:rsidRPr="009F5B7C">
        <w:t>or employee</w:t>
      </w:r>
      <w:r w:rsidR="008416D9" w:rsidRPr="009F5B7C">
        <w:t xml:space="preserve"> </w:t>
      </w:r>
      <w:r w:rsidRPr="009F5B7C">
        <w:t>designated above who receives an oral communication expressing a concern or complaint regarding accounting or auditing matters, or internal controls, shall promptly prepare a memorandum of such communication</w:t>
      </w:r>
      <w:r w:rsidR="009D0C64">
        <w:t xml:space="preserve"> documenting in the memorandum the dates, times, names of individuals involved, incidents, witnesses, etc.</w:t>
      </w:r>
      <w:r w:rsidRPr="009F5B7C">
        <w:t xml:space="preserve"> </w:t>
      </w:r>
    </w:p>
    <w:p w14:paraId="5A1ECBF5" w14:textId="77777777" w:rsidR="00DB59EE" w:rsidRPr="009F5B7C" w:rsidRDefault="008416D9" w:rsidP="008F4790">
      <w:pPr>
        <w:widowControl/>
        <w:tabs>
          <w:tab w:val="left" w:pos="720"/>
        </w:tabs>
        <w:autoSpaceDE w:val="0"/>
        <w:autoSpaceDN w:val="0"/>
        <w:adjustRightInd w:val="0"/>
        <w:ind w:left="1440"/>
      </w:pPr>
      <w:r w:rsidRPr="009F5B7C">
        <w:br/>
      </w:r>
      <w:r w:rsidR="00DB59EE" w:rsidRPr="008F4790">
        <w:rPr>
          <w:u w:val="single"/>
        </w:rPr>
        <w:t>Written Communications</w:t>
      </w:r>
      <w:r w:rsidR="00DB59EE" w:rsidRPr="009F5B7C">
        <w:t xml:space="preserve">: </w:t>
      </w:r>
      <w:r w:rsidRPr="009F5B7C">
        <w:t xml:space="preserve">The Executive Director, </w:t>
      </w:r>
      <w:r w:rsidR="009D0C64">
        <w:t xml:space="preserve">Chair of the Budget </w:t>
      </w:r>
      <w:r w:rsidR="001F5AC7">
        <w:t xml:space="preserve">and </w:t>
      </w:r>
      <w:r w:rsidR="009D0C64">
        <w:t>Finance Committee</w:t>
      </w:r>
      <w:r w:rsidRPr="009F5B7C">
        <w:t xml:space="preserve"> </w:t>
      </w:r>
      <w:r w:rsidR="00DB59EE" w:rsidRPr="009F5B7C">
        <w:t>or employee</w:t>
      </w:r>
      <w:r w:rsidRPr="009F5B7C">
        <w:t xml:space="preserve"> </w:t>
      </w:r>
      <w:r w:rsidR="00DB59EE" w:rsidRPr="009F5B7C">
        <w:t xml:space="preserve">designated above who receives an oral or written communication expressing a concern or complaint regarding accounting or auditing matters, or internal controls, including anonymous communications, shall promptly deliver to the President (unless </w:t>
      </w:r>
      <w:r w:rsidRPr="009F5B7C">
        <w:t xml:space="preserve">he/she </w:t>
      </w:r>
      <w:r w:rsidR="00DB59EE" w:rsidRPr="009F5B7C">
        <w:t xml:space="preserve">already received it) a copy of the memorandum of such oral communication or a copy of such written communication. </w:t>
      </w:r>
      <w:r w:rsidRPr="009F5B7C">
        <w:br/>
      </w:r>
    </w:p>
    <w:p w14:paraId="6A834BF2" w14:textId="77777777" w:rsidR="00345DEB" w:rsidRPr="009F5B7C" w:rsidRDefault="00DB59EE" w:rsidP="008F4790">
      <w:pPr>
        <w:widowControl/>
        <w:tabs>
          <w:tab w:val="left" w:pos="720"/>
        </w:tabs>
        <w:autoSpaceDE w:val="0"/>
        <w:autoSpaceDN w:val="0"/>
        <w:adjustRightInd w:val="0"/>
        <w:ind w:left="1440"/>
      </w:pPr>
      <w:r w:rsidRPr="008F4790">
        <w:rPr>
          <w:u w:val="single"/>
        </w:rPr>
        <w:t>Investigation</w:t>
      </w:r>
      <w:r w:rsidRPr="009F5B7C">
        <w:t xml:space="preserve">: The President shall cause such investigation to be made with respect to the subject matter of each communication of a concern or complaint regarding questionable accounting or auditing matters, or internal controls, as he or she deems appropriate, and shall provide the </w:t>
      </w:r>
      <w:r w:rsidR="00345DEB" w:rsidRPr="009F5B7C">
        <w:t xml:space="preserve">Budget and Finance </w:t>
      </w:r>
      <w:r w:rsidRPr="009F5B7C">
        <w:t xml:space="preserve">Committee with a written summary reporting the results of such investigation and any action taken or proposed to be taken. However, the </w:t>
      </w:r>
      <w:r w:rsidR="00EE356C">
        <w:t>President</w:t>
      </w:r>
      <w:r w:rsidRPr="009F5B7C">
        <w:t xml:space="preserve">, as he or she deems appropriate, may direct </w:t>
      </w:r>
      <w:r w:rsidR="00EE356C">
        <w:t xml:space="preserve">further </w:t>
      </w:r>
      <w:r w:rsidRPr="009F5B7C">
        <w:t xml:space="preserve">investigation to be conducted by others, such as counsel or third parties. </w:t>
      </w:r>
    </w:p>
    <w:p w14:paraId="4A0569DE" w14:textId="77777777" w:rsidR="00345DEB" w:rsidRPr="009F5B7C" w:rsidRDefault="00345DEB" w:rsidP="003D60EE">
      <w:pPr>
        <w:widowControl/>
        <w:tabs>
          <w:tab w:val="left" w:pos="720"/>
        </w:tabs>
        <w:autoSpaceDE w:val="0"/>
        <w:autoSpaceDN w:val="0"/>
        <w:adjustRightInd w:val="0"/>
        <w:ind w:left="720"/>
      </w:pPr>
    </w:p>
    <w:p w14:paraId="4CBB3327" w14:textId="77777777" w:rsidR="00DB59EE" w:rsidRPr="009F5B7C" w:rsidRDefault="00345DEB" w:rsidP="00C75DF8">
      <w:pPr>
        <w:widowControl/>
        <w:tabs>
          <w:tab w:val="left" w:pos="720"/>
        </w:tabs>
        <w:autoSpaceDE w:val="0"/>
        <w:autoSpaceDN w:val="0"/>
        <w:adjustRightInd w:val="0"/>
        <w:ind w:left="1440"/>
      </w:pPr>
      <w:r w:rsidRPr="00C75DF8">
        <w:rPr>
          <w:u w:val="single"/>
        </w:rPr>
        <w:t xml:space="preserve">Budget and Finance </w:t>
      </w:r>
      <w:r w:rsidR="00DB59EE" w:rsidRPr="00C75DF8">
        <w:rPr>
          <w:u w:val="single"/>
        </w:rPr>
        <w:t>Committee Review</w:t>
      </w:r>
      <w:r w:rsidR="00DB59EE" w:rsidRPr="009F5B7C">
        <w:t xml:space="preserve">: The </w:t>
      </w:r>
      <w:r w:rsidRPr="009F5B7C">
        <w:t xml:space="preserve">Budget and Finance </w:t>
      </w:r>
      <w:r w:rsidR="00DB59EE" w:rsidRPr="009F5B7C">
        <w:t xml:space="preserve">Committee shall (1) review all reports of concerns or complaints regarding questionable accounting or auditing matters, or internal controls, and (2) determine what action, if any, should be taken with respect to such reports. </w:t>
      </w:r>
    </w:p>
    <w:p w14:paraId="44A64046" w14:textId="77777777" w:rsidR="00345DEB" w:rsidRPr="009F5B7C" w:rsidRDefault="00345DEB" w:rsidP="003D60EE">
      <w:pPr>
        <w:widowControl/>
        <w:tabs>
          <w:tab w:val="left" w:pos="720"/>
        </w:tabs>
        <w:autoSpaceDE w:val="0"/>
        <w:autoSpaceDN w:val="0"/>
        <w:adjustRightInd w:val="0"/>
        <w:ind w:left="720"/>
      </w:pPr>
    </w:p>
    <w:p w14:paraId="38FCA6DB" w14:textId="77777777" w:rsidR="00DB59EE" w:rsidRPr="009F5B7C" w:rsidRDefault="00DB59EE" w:rsidP="00C75DF8">
      <w:pPr>
        <w:widowControl/>
        <w:tabs>
          <w:tab w:val="left" w:pos="720"/>
        </w:tabs>
        <w:autoSpaceDE w:val="0"/>
        <w:autoSpaceDN w:val="0"/>
        <w:adjustRightInd w:val="0"/>
        <w:ind w:left="1440"/>
      </w:pPr>
      <w:r w:rsidRPr="00C75DF8">
        <w:rPr>
          <w:u w:val="single"/>
        </w:rPr>
        <w:t>Maintain Records</w:t>
      </w:r>
      <w:r w:rsidRPr="009F5B7C">
        <w:t xml:space="preserve">: The </w:t>
      </w:r>
      <w:r w:rsidR="00345DEB" w:rsidRPr="009F5B7C">
        <w:t xml:space="preserve">Executive </w:t>
      </w:r>
      <w:r w:rsidR="00F50E09" w:rsidRPr="009F5B7C">
        <w:t xml:space="preserve">Director </w:t>
      </w:r>
      <w:r w:rsidRPr="009F5B7C">
        <w:t>shall, in such manner as shall be determined by the Chai</w:t>
      </w:r>
      <w:r w:rsidR="00F50E09" w:rsidRPr="009F5B7C">
        <w:t>r</w:t>
      </w:r>
      <w:r w:rsidRPr="009F5B7C">
        <w:t xml:space="preserve"> of the </w:t>
      </w:r>
      <w:r w:rsidR="00F50E09" w:rsidRPr="009F5B7C">
        <w:t xml:space="preserve">Budget and Finance </w:t>
      </w:r>
      <w:r w:rsidRPr="009F5B7C">
        <w:t xml:space="preserve">Committee, maintain a file of copies of the memoranda and written communications received by the Chair reporting a concern or complaint regarding questionable accounting or auditing matters, or internal controls, and a written summary reporting the results of such investigation and any action taken or proposed to be taken. Each such memorandum and communication shall be retained in such file for a period of at least five years. </w:t>
      </w:r>
    </w:p>
    <w:p w14:paraId="4F99E8D6" w14:textId="77777777" w:rsidR="00F50E09" w:rsidRPr="009F5B7C" w:rsidRDefault="00F50E09" w:rsidP="003D60EE">
      <w:pPr>
        <w:widowControl/>
        <w:tabs>
          <w:tab w:val="left" w:pos="720"/>
        </w:tabs>
        <w:autoSpaceDE w:val="0"/>
        <w:autoSpaceDN w:val="0"/>
        <w:adjustRightInd w:val="0"/>
        <w:ind w:left="720"/>
      </w:pPr>
    </w:p>
    <w:p w14:paraId="5E864C4E" w14:textId="77777777" w:rsidR="00DB59EE" w:rsidRPr="009F5B7C" w:rsidRDefault="00DB59EE" w:rsidP="00C75DF8">
      <w:pPr>
        <w:widowControl/>
        <w:tabs>
          <w:tab w:val="left" w:pos="720"/>
        </w:tabs>
        <w:autoSpaceDE w:val="0"/>
        <w:autoSpaceDN w:val="0"/>
        <w:adjustRightInd w:val="0"/>
        <w:ind w:left="1440"/>
      </w:pPr>
      <w:r w:rsidRPr="00C75DF8">
        <w:rPr>
          <w:u w:val="single"/>
        </w:rPr>
        <w:t>State Law</w:t>
      </w:r>
      <w:r w:rsidRPr="009F5B7C">
        <w:t xml:space="preserve">: The public policy of the State of California is to encourage employees to notify an appropriate government or law enforcement agency when they have reason to believe their employer is violating laws that protect corporate shareholders, investors, employees, and the general public, and to protect employees who refuse to participate in activities of an employer that would result in a violation of law. </w:t>
      </w:r>
    </w:p>
    <w:p w14:paraId="612A421F" w14:textId="77777777" w:rsidR="00F50E09" w:rsidRPr="009F5B7C" w:rsidRDefault="00F50E09" w:rsidP="003D60EE">
      <w:pPr>
        <w:widowControl/>
        <w:tabs>
          <w:tab w:val="left" w:pos="720"/>
        </w:tabs>
        <w:autoSpaceDE w:val="0"/>
        <w:autoSpaceDN w:val="0"/>
        <w:adjustRightInd w:val="0"/>
        <w:ind w:left="720"/>
      </w:pPr>
    </w:p>
    <w:p w14:paraId="2D378DC8" w14:textId="77777777" w:rsidR="00DB59EE" w:rsidRPr="009F5B7C" w:rsidRDefault="00DB59EE" w:rsidP="00C75DF8">
      <w:pPr>
        <w:widowControl/>
        <w:tabs>
          <w:tab w:val="left" w:pos="720"/>
        </w:tabs>
        <w:autoSpaceDE w:val="0"/>
        <w:autoSpaceDN w:val="0"/>
        <w:adjustRightInd w:val="0"/>
        <w:ind w:left="1440"/>
      </w:pPr>
      <w:r w:rsidRPr="009F5B7C">
        <w:t xml:space="preserve">No employer may: </w:t>
      </w:r>
    </w:p>
    <w:p w14:paraId="4747086C" w14:textId="77777777" w:rsidR="00DB59EE" w:rsidRPr="009F5B7C" w:rsidRDefault="00DB59EE" w:rsidP="0085485E">
      <w:pPr>
        <w:widowControl/>
        <w:numPr>
          <w:ilvl w:val="0"/>
          <w:numId w:val="14"/>
        </w:numPr>
        <w:tabs>
          <w:tab w:val="left" w:pos="720"/>
          <w:tab w:val="left" w:pos="1800"/>
        </w:tabs>
        <w:autoSpaceDE w:val="0"/>
        <w:autoSpaceDN w:val="0"/>
        <w:adjustRightInd w:val="0"/>
      </w:pPr>
      <w:r w:rsidRPr="009F5B7C">
        <w:t xml:space="preserve">Adopt or enforce any rule preventing an employee from disclosing information to a government or law enforcement agency where an employee has reasonable cause to believe that information discloses a violation of, or noncompliance with, a state or federal statute, rule or regulation. </w:t>
      </w:r>
    </w:p>
    <w:p w14:paraId="0B1AFE1D" w14:textId="77777777" w:rsidR="00DB59EE" w:rsidRPr="009F5B7C" w:rsidRDefault="00DB59EE" w:rsidP="0085485E">
      <w:pPr>
        <w:widowControl/>
        <w:numPr>
          <w:ilvl w:val="0"/>
          <w:numId w:val="14"/>
        </w:numPr>
        <w:tabs>
          <w:tab w:val="left" w:pos="1080"/>
          <w:tab w:val="left" w:pos="1800"/>
        </w:tabs>
        <w:autoSpaceDE w:val="0"/>
        <w:autoSpaceDN w:val="0"/>
        <w:adjustRightInd w:val="0"/>
      </w:pPr>
      <w:r w:rsidRPr="009F5B7C">
        <w:t xml:space="preserve">Retaliate against an employee for disclosing such information about the employer or a former employer to a government or law enforcement agency. </w:t>
      </w:r>
    </w:p>
    <w:p w14:paraId="25936113" w14:textId="77777777" w:rsidR="00DB59EE" w:rsidRPr="009F5B7C" w:rsidRDefault="00DB59EE" w:rsidP="0085485E">
      <w:pPr>
        <w:widowControl/>
        <w:numPr>
          <w:ilvl w:val="0"/>
          <w:numId w:val="14"/>
        </w:numPr>
        <w:tabs>
          <w:tab w:val="left" w:pos="1080"/>
          <w:tab w:val="left" w:pos="1800"/>
        </w:tabs>
        <w:autoSpaceDE w:val="0"/>
        <w:autoSpaceDN w:val="0"/>
        <w:adjustRightInd w:val="0"/>
      </w:pPr>
      <w:r w:rsidRPr="009F5B7C">
        <w:t xml:space="preserve">Retaliate against an employee for refusing to participate in an activity that would violate a state or federal statute, or cause noncompliance with a state or federal rule or regulation. </w:t>
      </w:r>
    </w:p>
    <w:p w14:paraId="21FFD4C5" w14:textId="77777777" w:rsidR="00DB59EE" w:rsidRPr="009F5B7C" w:rsidRDefault="00DB59EE" w:rsidP="0085485E">
      <w:pPr>
        <w:widowControl/>
        <w:numPr>
          <w:ilvl w:val="0"/>
          <w:numId w:val="14"/>
        </w:numPr>
        <w:tabs>
          <w:tab w:val="left" w:pos="1080"/>
          <w:tab w:val="left" w:pos="1800"/>
        </w:tabs>
        <w:autoSpaceDE w:val="0"/>
        <w:autoSpaceDN w:val="0"/>
        <w:adjustRightInd w:val="0"/>
      </w:pPr>
      <w:r w:rsidRPr="009F5B7C">
        <w:t xml:space="preserve">For employees of a government agency, </w:t>
      </w:r>
      <w:r w:rsidR="00880168">
        <w:t xml:space="preserve">prohibit </w:t>
      </w:r>
      <w:r w:rsidRPr="009F5B7C">
        <w:t xml:space="preserve">reporting such information to his/her employer </w:t>
      </w:r>
      <w:r w:rsidR="00880168">
        <w:t xml:space="preserve">which </w:t>
      </w:r>
      <w:r w:rsidRPr="009F5B7C">
        <w:t xml:space="preserve">is considered a protected disclosure to a government or law enforcement agency. </w:t>
      </w:r>
    </w:p>
    <w:p w14:paraId="6E924C40" w14:textId="77777777" w:rsidR="00B66576" w:rsidRDefault="00B66576" w:rsidP="003D60EE">
      <w:pPr>
        <w:widowControl/>
        <w:tabs>
          <w:tab w:val="left" w:pos="1080"/>
        </w:tabs>
        <w:autoSpaceDE w:val="0"/>
        <w:autoSpaceDN w:val="0"/>
        <w:adjustRightInd w:val="0"/>
        <w:ind w:left="360"/>
      </w:pPr>
    </w:p>
    <w:p w14:paraId="7D842669" w14:textId="7AB0413E" w:rsidR="009F5B7C" w:rsidRDefault="00DB59EE" w:rsidP="003D60EE">
      <w:pPr>
        <w:widowControl/>
        <w:tabs>
          <w:tab w:val="left" w:pos="1080"/>
        </w:tabs>
        <w:autoSpaceDE w:val="0"/>
        <w:autoSpaceDN w:val="0"/>
        <w:adjustRightInd w:val="0"/>
        <w:ind w:left="720"/>
      </w:pPr>
      <w:r w:rsidRPr="009F5B7C">
        <w:t xml:space="preserve">Normally, suspected violations should be reported directly to the appropriate </w:t>
      </w:r>
      <w:r w:rsidR="00080301">
        <w:t>s</w:t>
      </w:r>
      <w:r w:rsidRPr="009F5B7C">
        <w:t xml:space="preserve">tate or local agency. In addition, the California Attorney General has established a confidential Whistleblower Hotline at (800) 952-5225 to receive calls regarding possible violations of state or federal statutes, rules or regulations, or violations of fiduciary responsibility by a corporation or limited liability </w:t>
      </w:r>
      <w:del w:id="632" w:author="Aimee Pedretti" w:date="2015-10-07T15:34:00Z">
        <w:r w:rsidRPr="009F5B7C" w:rsidDel="00B219D8">
          <w:delText>company</w:delText>
        </w:r>
      </w:del>
      <w:ins w:id="633" w:author="Aimee Pedretti" w:date="2015-10-07T15:34:00Z">
        <w:r w:rsidR="00B219D8">
          <w:t>Academic Senate</w:t>
        </w:r>
      </w:ins>
      <w:r w:rsidRPr="009F5B7C">
        <w:t xml:space="preserve"> to its shareholders, investors, or employees. </w:t>
      </w:r>
    </w:p>
    <w:p w14:paraId="51C29164" w14:textId="77777777" w:rsidR="00A01144" w:rsidRDefault="00A01144" w:rsidP="003D60EE">
      <w:pPr>
        <w:widowControl/>
        <w:tabs>
          <w:tab w:val="left" w:pos="1080"/>
        </w:tabs>
        <w:autoSpaceDE w:val="0"/>
        <w:autoSpaceDN w:val="0"/>
        <w:adjustRightInd w:val="0"/>
        <w:ind w:left="1080"/>
      </w:pPr>
    </w:p>
    <w:p w14:paraId="30507DEC" w14:textId="72EAE7CD" w:rsidR="00A01144" w:rsidRDefault="00A01144" w:rsidP="0085485E">
      <w:pPr>
        <w:numPr>
          <w:ilvl w:val="0"/>
          <w:numId w:val="19"/>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del w:id="634" w:author="Aimee Pedretti" w:date="2015-10-02T11:00:00Z">
        <w:r w:rsidDel="003A6BF7">
          <w:rPr>
            <w:b/>
          </w:rPr>
          <w:delText>HARASSMENT POLICY</w:delText>
        </w:r>
      </w:del>
      <w:ins w:id="635" w:author="Aimee Pedretti" w:date="2015-10-02T11:00:00Z">
        <w:r w:rsidR="003A6BF7">
          <w:rPr>
            <w:b/>
          </w:rPr>
          <w:t xml:space="preserve">SEXUAL AND OTHER UNLAWFUL </w:t>
        </w:r>
        <w:commentRangeStart w:id="636"/>
        <w:r w:rsidR="003A6BF7">
          <w:rPr>
            <w:b/>
          </w:rPr>
          <w:t>HARASSMENT</w:t>
        </w:r>
      </w:ins>
      <w:commentRangeEnd w:id="636"/>
      <w:ins w:id="637" w:author="Aimee Pedretti" w:date="2015-10-02T11:14:00Z">
        <w:r w:rsidR="00225297">
          <w:rPr>
            <w:rStyle w:val="CommentReference"/>
          </w:rPr>
          <w:commentReference w:id="636"/>
        </w:r>
      </w:ins>
    </w:p>
    <w:p w14:paraId="27C210BB" w14:textId="77777777" w:rsidR="00225297" w:rsidRDefault="00A01144"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38" w:author="Aimee Pedretti" w:date="2015-10-02T11:08:00Z"/>
        </w:rPr>
      </w:pPr>
      <w:del w:id="639" w:author="Aimee Pedretti" w:date="2015-10-02T11:00:00Z">
        <w:r w:rsidDel="003A6BF7">
          <w:delText xml:space="preserve">The Academic Senate maintains a strict policy prohibiting sexual harassment and harassment because of race, religious creed, color, national origin, ancestry, physical or mental disability, medical condition, marital status, sexual orientation, age or any other basis protected by federal, state or local law or ordinance or </w:delText>
        </w:r>
        <w:r w:rsidR="003D60EE" w:rsidDel="003A6BF7">
          <w:delText>r</w:delText>
        </w:r>
        <w:r w:rsidDel="003A6BF7">
          <w:delText xml:space="preserve">egulation. </w:delText>
        </w:r>
      </w:del>
      <w:r>
        <w:t>This policy applies to all persons involved in the operations of the Academic Senate and prohibits such harassment by any committee member or employee of the Academic Senate, including supervisors and co-workers.</w:t>
      </w:r>
    </w:p>
    <w:p w14:paraId="74B9CE37" w14:textId="77777777" w:rsidR="00225297" w:rsidRDefault="00225297"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40" w:author="Aimee Pedretti" w:date="2015-10-02T11:08:00Z"/>
        </w:rPr>
      </w:pPr>
    </w:p>
    <w:p w14:paraId="4B8C3E00" w14:textId="77777777" w:rsidR="00225297" w:rsidRDefault="00225297"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41" w:author="Aimee Pedretti" w:date="2015-10-02T11:08:00Z"/>
        </w:rPr>
      </w:pPr>
    </w:p>
    <w:p w14:paraId="7CDF15B6" w14:textId="5D014664"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42" w:author="Aimee Pedretti" w:date="2015-10-02T11:08:00Z"/>
        </w:rPr>
      </w:pPr>
      <w:ins w:id="643" w:author="Aimee Pedretti" w:date="2015-10-02T11:08:00Z">
        <w:r>
          <w:t xml:space="preserve">Sexual harassment and unlawful harassment are prohibited behavior and against </w:t>
        </w:r>
      </w:ins>
      <w:ins w:id="644" w:author="Aimee Pedretti" w:date="2015-10-02T11:09:00Z">
        <w:r>
          <w:t>Academic Senate</w:t>
        </w:r>
      </w:ins>
      <w:ins w:id="645" w:author="Aimee Pedretti" w:date="2015-10-02T11:08:00Z">
        <w:r>
          <w:t xml:space="preserve"> policy. The </w:t>
        </w:r>
      </w:ins>
      <w:ins w:id="646" w:author="Aimee Pedretti" w:date="2015-10-02T11:09:00Z">
        <w:r>
          <w:t xml:space="preserve">Academic Senate </w:t>
        </w:r>
      </w:ins>
      <w:ins w:id="647" w:author="Aimee Pedretti" w:date="2015-10-02T11:08:00Z">
        <w:r>
          <w:t>is committed to providing a work environment free of inappropriate and disrespectful behavior, intimidation, communications and other conduct directed at an individual because of their sex, including conduct that may be defined as sexual harassment.</w:t>
        </w:r>
      </w:ins>
    </w:p>
    <w:p w14:paraId="1550D7D0"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48" w:author="Aimee Pedretti" w:date="2015-10-02T11:08:00Z"/>
        </w:rPr>
      </w:pPr>
    </w:p>
    <w:p w14:paraId="5974013B"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49" w:author="Aimee Pedretti" w:date="2015-10-02T11:08:00Z"/>
        </w:rPr>
      </w:pPr>
      <w:ins w:id="650" w:author="Aimee Pedretti" w:date="2015-10-02T11:08:00Z">
        <w:r>
          <w:t>Applicable federal and state law defines sexual harassment as unwanted sexual advances, requests for sexual favors, or visual, verbal, or physical conduct of a sexual nature when: (1) submission of the conduct is made a term or condition of employment; or (2) submission to or rejection of the conduct is used as basis for employment decisions affecting the individual; or (3) the conduct has the purpose or effect of unreasonably interfering with the employees work performance or creating an intimidating, hostile, or offensive working environment. The following list contains examples of prohibited conduct. They include, but are not limited to:</w:t>
        </w:r>
      </w:ins>
    </w:p>
    <w:p w14:paraId="526016E3"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51" w:author="Aimee Pedretti" w:date="2015-10-02T11:08:00Z"/>
        </w:rPr>
      </w:pPr>
    </w:p>
    <w:p w14:paraId="4B5AF63B"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52" w:author="Aimee Pedretti" w:date="2015-10-02T11:08:00Z"/>
        </w:rPr>
      </w:pPr>
      <w:ins w:id="653" w:author="Aimee Pedretti" w:date="2015-10-02T11:08:00Z">
        <w:r>
          <w:t>•</w:t>
        </w:r>
        <w:r>
          <w:tab/>
          <w:t>Unwanted sexual advances;</w:t>
        </w:r>
      </w:ins>
    </w:p>
    <w:p w14:paraId="7BA50142"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54" w:author="Aimee Pedretti" w:date="2015-10-02T11:08:00Z"/>
        </w:rPr>
      </w:pPr>
      <w:ins w:id="655" w:author="Aimee Pedretti" w:date="2015-10-02T11:08:00Z">
        <w:r>
          <w:t>•</w:t>
        </w:r>
        <w:r>
          <w:tab/>
          <w:t>Offering employment benefits in exchange for sexual favors;</w:t>
        </w:r>
      </w:ins>
    </w:p>
    <w:p w14:paraId="042E3A4A"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56" w:author="Aimee Pedretti" w:date="2015-10-02T11:08:00Z"/>
        </w:rPr>
      </w:pPr>
      <w:ins w:id="657" w:author="Aimee Pedretti" w:date="2015-10-02T11:08:00Z">
        <w:r>
          <w:t>•</w:t>
        </w:r>
        <w:r>
          <w:tab/>
          <w:t>Making or threatening reprisals after a negative response to sexual advances;</w:t>
        </w:r>
      </w:ins>
    </w:p>
    <w:p w14:paraId="7C7EDF5A"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58" w:author="Aimee Pedretti" w:date="2015-10-02T11:08:00Z"/>
        </w:rPr>
      </w:pPr>
      <w:ins w:id="659" w:author="Aimee Pedretti" w:date="2015-10-02T11:08:00Z">
        <w:r>
          <w:t>•</w:t>
        </w:r>
        <w:r>
          <w:tab/>
          <w:t>Visual conduct such as leering, making sexual gestures, or displaying sexually suggestive objects, pictures, cartoons, or posters;</w:t>
        </w:r>
      </w:ins>
    </w:p>
    <w:p w14:paraId="2A4B81EC"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0" w:author="Aimee Pedretti" w:date="2015-10-02T11:08:00Z"/>
        </w:rPr>
      </w:pPr>
      <w:ins w:id="661" w:author="Aimee Pedretti" w:date="2015-10-02T11:08:00Z">
        <w:r>
          <w:t>•</w:t>
        </w:r>
        <w:r>
          <w:tab/>
          <w:t>Verbal conduct such as making or using derogatory comments, epithets, slurs, sexually explicit jokes, or comments about any employee’s body or dress;</w:t>
        </w:r>
      </w:ins>
    </w:p>
    <w:p w14:paraId="2DC408E3"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2" w:author="Aimee Pedretti" w:date="2015-10-02T11:08:00Z"/>
        </w:rPr>
      </w:pPr>
      <w:ins w:id="663" w:author="Aimee Pedretti" w:date="2015-10-02T11:08:00Z">
        <w:r>
          <w:t>•</w:t>
        </w:r>
        <w:r>
          <w:tab/>
          <w:t xml:space="preserve">Verbal abuse of a sexual nature, graphic verbal commentary about an individual’s body, sexually degrading words to describe an individual, or suggestive or obscene letters, notes, or invitations; </w:t>
        </w:r>
      </w:ins>
    </w:p>
    <w:p w14:paraId="5495B140"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4" w:author="Aimee Pedretti" w:date="2015-10-02T11:08:00Z"/>
        </w:rPr>
      </w:pPr>
      <w:ins w:id="665" w:author="Aimee Pedretti" w:date="2015-10-02T11:08:00Z">
        <w:r>
          <w:t>•</w:t>
        </w:r>
        <w:r>
          <w:tab/>
          <w:t>Physical conduct such as touching, assault, or impeding and/or blocking movements;</w:t>
        </w:r>
      </w:ins>
    </w:p>
    <w:p w14:paraId="0DBDB45A"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6" w:author="Aimee Pedretti" w:date="2015-10-02T11:08:00Z"/>
        </w:rPr>
      </w:pPr>
      <w:ins w:id="667" w:author="Aimee Pedretti" w:date="2015-10-02T11:08:00Z">
        <w:r>
          <w:t>•</w:t>
        </w:r>
        <w:r>
          <w:tab/>
          <w:t>Retaliation for reporting harassment or threatening to report harassment.</w:t>
        </w:r>
      </w:ins>
    </w:p>
    <w:p w14:paraId="41BC9AD7"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8" w:author="Aimee Pedretti" w:date="2015-10-02T11:08:00Z"/>
        </w:rPr>
      </w:pPr>
    </w:p>
    <w:p w14:paraId="7B8D0225" w14:textId="7326E136"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69" w:author="Aimee Pedretti" w:date="2015-10-02T11:08:00Z"/>
        </w:rPr>
      </w:pPr>
      <w:ins w:id="670" w:author="Aimee Pedretti" w:date="2015-10-02T11:08:00Z">
        <w:r>
          <w:t xml:space="preserve">Sexual harassment on the job is unlawful whether it involves coworker harassment, harassment by a manager, or harassment by persons doing business with or for the </w:t>
        </w:r>
      </w:ins>
      <w:ins w:id="671" w:author="Aimee Pedretti" w:date="2015-10-02T11:10:00Z">
        <w:r>
          <w:t>Academic Senate</w:t>
        </w:r>
      </w:ins>
      <w:ins w:id="672" w:author="Aimee Pedretti" w:date="2015-10-02T11:08:00Z">
        <w:r>
          <w:t>, such as clients, customers or vendors.</w:t>
        </w:r>
      </w:ins>
    </w:p>
    <w:p w14:paraId="6B982FB0"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73" w:author="Aimee Pedretti" w:date="2015-10-02T11:08:00Z"/>
        </w:rPr>
      </w:pPr>
    </w:p>
    <w:p w14:paraId="486A62A8"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74" w:author="Aimee Pedretti" w:date="2015-10-02T11:08:00Z"/>
        </w:rPr>
      </w:pPr>
      <w:ins w:id="675" w:author="Aimee Pedretti" w:date="2015-10-02T11:08:00Z">
        <w:r>
          <w:t>Other Types of Harassment</w:t>
        </w:r>
      </w:ins>
    </w:p>
    <w:p w14:paraId="34579A47" w14:textId="359AD21F"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76" w:author="Aimee Pedretti" w:date="2015-10-02T11:08:00Z"/>
        </w:rPr>
      </w:pPr>
      <w:ins w:id="677" w:author="Aimee Pedretti" w:date="2015-10-02T11:08:00Z">
        <w:r>
          <w:t>Prohibited harassment on the basis of race, color, religion, national origin, ancestry, physical or mental disability, veteran status, age, or any other basis protected under local, state or federal law</w:t>
        </w:r>
      </w:ins>
      <w:ins w:id="678" w:author="Aimee Pedretti" w:date="2015-10-02T11:10:00Z">
        <w:r>
          <w:t xml:space="preserve"> (refer to the EEO policy)</w:t>
        </w:r>
      </w:ins>
      <w:ins w:id="679" w:author="Aimee Pedretti" w:date="2015-10-02T11:08:00Z">
        <w:r>
          <w:t>, includes behavior similar to sexual harassment, such as:</w:t>
        </w:r>
      </w:ins>
    </w:p>
    <w:p w14:paraId="1FC66811"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0" w:author="Aimee Pedretti" w:date="2015-10-02T11:08:00Z"/>
        </w:rPr>
      </w:pPr>
    </w:p>
    <w:p w14:paraId="19931897"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1" w:author="Aimee Pedretti" w:date="2015-10-02T11:08:00Z"/>
        </w:rPr>
      </w:pPr>
      <w:ins w:id="682" w:author="Aimee Pedretti" w:date="2015-10-02T11:08:00Z">
        <w:r>
          <w:t>•</w:t>
        </w:r>
        <w:r>
          <w:tab/>
          <w:t>Verbal conduct such as threats, epithets, derogatory comments, or slurs;</w:t>
        </w:r>
      </w:ins>
    </w:p>
    <w:p w14:paraId="3B23061D"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3" w:author="Aimee Pedretti" w:date="2015-10-02T11:08:00Z"/>
        </w:rPr>
      </w:pPr>
      <w:ins w:id="684" w:author="Aimee Pedretti" w:date="2015-10-02T11:08:00Z">
        <w:r>
          <w:t>•</w:t>
        </w:r>
        <w:r>
          <w:tab/>
          <w:t>Visual conduct such as derogatory posters, photographs, cartoons, drawings, or gestures;</w:t>
        </w:r>
      </w:ins>
    </w:p>
    <w:p w14:paraId="49AE5549"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5" w:author="Aimee Pedretti" w:date="2015-10-02T11:08:00Z"/>
        </w:rPr>
      </w:pPr>
      <w:ins w:id="686" w:author="Aimee Pedretti" w:date="2015-10-02T11:08:00Z">
        <w:r>
          <w:t>•</w:t>
        </w:r>
        <w:r>
          <w:tab/>
          <w:t>Physical conduct such as assault, unwanted touching, or blocking normal movement;</w:t>
        </w:r>
      </w:ins>
    </w:p>
    <w:p w14:paraId="400AA7B0"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7" w:author="Aimee Pedretti" w:date="2015-10-02T11:08:00Z"/>
        </w:rPr>
      </w:pPr>
      <w:ins w:id="688" w:author="Aimee Pedretti" w:date="2015-10-02T11:08:00Z">
        <w:r>
          <w:t>•</w:t>
        </w:r>
        <w:r>
          <w:tab/>
          <w:t>Retaliation for reporting harassment or threatening to report harassment.</w:t>
        </w:r>
      </w:ins>
    </w:p>
    <w:p w14:paraId="73CFE06E"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89" w:author="Aimee Pedretti" w:date="2015-10-02T11:08:00Z"/>
        </w:rPr>
      </w:pPr>
    </w:p>
    <w:p w14:paraId="08E1BF78"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90" w:author="Aimee Pedretti" w:date="2015-10-02T11:08:00Z"/>
        </w:rPr>
      </w:pPr>
      <w:ins w:id="691" w:author="Aimee Pedretti" w:date="2015-10-02T11:08:00Z">
        <w:r>
          <w:t>Retaliation</w:t>
        </w:r>
      </w:ins>
    </w:p>
    <w:p w14:paraId="577B1A76" w14:textId="1C4EAB91"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92" w:author="Aimee Pedretti" w:date="2015-10-02T11:08:00Z"/>
        </w:rPr>
      </w:pPr>
      <w:ins w:id="693" w:author="Aimee Pedretti" w:date="2015-10-02T11:08:00Z">
        <w:r>
          <w:t xml:space="preserve">It is against </w:t>
        </w:r>
      </w:ins>
      <w:ins w:id="694" w:author="Aimee Pedretti" w:date="2015-10-02T11:10:00Z">
        <w:r>
          <w:t>Academic Senate</w:t>
        </w:r>
      </w:ins>
      <w:ins w:id="695" w:author="Aimee Pedretti" w:date="2015-10-02T11:08:00Z">
        <w:r>
          <w:t xml:space="preserve"> policy and unlawful to retaliate in any way against anyone who has lodged a harassment complaint, has expressed a concern about harassment, including sexual harassment, or has cooperated in a harassment investigation. Therefore, the initiation of a complaint, in good faith, shall not under any circumstances be grounds for disciplinary action. However, individuals who make complaints that are demonstrated to be intentionally false may be subject to disciplinary action, up to and including termination.</w:t>
        </w:r>
      </w:ins>
    </w:p>
    <w:p w14:paraId="28B2FFBA"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96" w:author="Aimee Pedretti" w:date="2015-10-02T11:08:00Z"/>
        </w:rPr>
      </w:pPr>
    </w:p>
    <w:p w14:paraId="76095AC2"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97" w:author="Aimee Pedretti" w:date="2015-10-02T11:08:00Z"/>
        </w:rPr>
      </w:pPr>
      <w:ins w:id="698" w:author="Aimee Pedretti" w:date="2015-10-02T11:08:00Z">
        <w:r>
          <w:t>Enforcement</w:t>
        </w:r>
      </w:ins>
    </w:p>
    <w:p w14:paraId="5FEBBCA9"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699" w:author="Aimee Pedretti" w:date="2015-10-02T11:08:00Z"/>
        </w:rPr>
      </w:pPr>
      <w:ins w:id="700" w:author="Aimee Pedretti" w:date="2015-10-02T11:08:00Z">
        <w:r>
          <w:t>All managers and supervisors are responsible for:</w:t>
        </w:r>
      </w:ins>
    </w:p>
    <w:p w14:paraId="71B186B8"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01" w:author="Aimee Pedretti" w:date="2015-10-02T11:08:00Z"/>
        </w:rPr>
      </w:pPr>
    </w:p>
    <w:p w14:paraId="428A2D31" w14:textId="774A930F"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02" w:author="Aimee Pedretti" w:date="2015-10-02T11:08:00Z"/>
        </w:rPr>
      </w:pPr>
      <w:ins w:id="703" w:author="Aimee Pedretti" w:date="2015-10-02T11:08:00Z">
        <w:r>
          <w:t>•</w:t>
        </w:r>
        <w:r>
          <w:tab/>
          <w:t xml:space="preserve">Implementing the </w:t>
        </w:r>
      </w:ins>
      <w:ins w:id="704" w:author="Aimee Pedretti" w:date="2015-10-02T11:10:00Z">
        <w:r>
          <w:t>Academic Senate</w:t>
        </w:r>
      </w:ins>
      <w:ins w:id="705" w:author="Aimee Pedretti" w:date="2015-10-02T11:08:00Z">
        <w:r>
          <w:t xml:space="preserve"> policy on harassment, which includes, but is not limited to, sexual harassment and retaliation;</w:t>
        </w:r>
      </w:ins>
    </w:p>
    <w:p w14:paraId="49F47D74" w14:textId="1771AE2D"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06" w:author="Aimee Pedretti" w:date="2015-10-02T11:08:00Z"/>
        </w:rPr>
      </w:pPr>
      <w:ins w:id="707" w:author="Aimee Pedretti" w:date="2015-10-02T11:08:00Z">
        <w:r>
          <w:t>•</w:t>
        </w:r>
        <w:r>
          <w:tab/>
          <w:t xml:space="preserve">Ensuring that all employees they supervise have knowledge of and understand the </w:t>
        </w:r>
      </w:ins>
      <w:ins w:id="708" w:author="Aimee Pedretti" w:date="2015-10-02T11:11:00Z">
        <w:r>
          <w:t>Academic Senate</w:t>
        </w:r>
      </w:ins>
      <w:ins w:id="709" w:author="Aimee Pedretti" w:date="2015-10-02T11:08:00Z">
        <w:r>
          <w:t xml:space="preserve"> policy;</w:t>
        </w:r>
      </w:ins>
    </w:p>
    <w:p w14:paraId="437D9E03"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10" w:author="Aimee Pedretti" w:date="2015-10-02T11:08:00Z"/>
        </w:rPr>
      </w:pPr>
      <w:ins w:id="711" w:author="Aimee Pedretti" w:date="2015-10-02T11:08:00Z">
        <w:r>
          <w:t>•</w:t>
        </w:r>
        <w:r>
          <w:tab/>
          <w:t>Taking and/or assisting in prompt and appropriate corrective action when necessary to ensure compliance with the policy; and;</w:t>
        </w:r>
      </w:ins>
    </w:p>
    <w:p w14:paraId="17290460" w14:textId="4523AEE2"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12" w:author="Aimee Pedretti" w:date="2015-10-02T11:11:00Z"/>
        </w:rPr>
      </w:pPr>
      <w:ins w:id="713" w:author="Aimee Pedretti" w:date="2015-10-02T11:08:00Z">
        <w:r>
          <w:t>•</w:t>
        </w:r>
        <w:r>
          <w:tab/>
          <w:t>Conducting themselves in a manner consistent with the policy.</w:t>
        </w:r>
      </w:ins>
    </w:p>
    <w:p w14:paraId="61CDDC65" w14:textId="77777777"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14" w:author="Aimee Pedretti" w:date="2015-10-02T11:11:00Z"/>
        </w:rPr>
      </w:pPr>
    </w:p>
    <w:p w14:paraId="318D071A" w14:textId="38A2E789" w:rsidR="00225297" w:rsidRDefault="00225297"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15" w:author="Aimee Pedretti" w:date="2015-10-07T11:38:00Z"/>
        </w:rPr>
      </w:pPr>
      <w:ins w:id="716" w:author="Aimee Pedretti" w:date="2015-10-02T11:11:00Z">
        <w:r w:rsidRPr="00225297">
          <w:t xml:space="preserve">If the </w:t>
        </w:r>
        <w:r>
          <w:t>Academic Senate</w:t>
        </w:r>
        <w:r w:rsidRPr="00225297">
          <w:t xml:space="preserve"> determines that prohibited harassment has occurred, the </w:t>
        </w:r>
      </w:ins>
      <w:ins w:id="717" w:author="Aimee Pedretti" w:date="2015-10-02T11:12:00Z">
        <w:r>
          <w:t>Academic Senate</w:t>
        </w:r>
        <w:r w:rsidRPr="00225297">
          <w:t xml:space="preserve"> </w:t>
        </w:r>
      </w:ins>
      <w:ins w:id="718" w:author="Aimee Pedretti" w:date="2015-10-02T11:11:00Z">
        <w:r w:rsidRPr="00225297">
          <w:t xml:space="preserve">will take effective remedial action commensurate with the circumstances. Appropriate action will also be taken to deter any future harassment. If a complaint of prohibited harassment is substantiated, appropriate disciplinary action, up to and including </w:t>
        </w:r>
      </w:ins>
      <w:ins w:id="719" w:author="Aimee Pedretti" w:date="2015-10-02T11:12:00Z">
        <w:r>
          <w:t>termination of employment</w:t>
        </w:r>
      </w:ins>
      <w:ins w:id="720" w:author="Aimee Pedretti" w:date="2015-10-02T11:11:00Z">
        <w:r w:rsidRPr="00225297">
          <w:t>, will be taken.</w:t>
        </w:r>
      </w:ins>
    </w:p>
    <w:p w14:paraId="0780BA68" w14:textId="6717B010" w:rsidR="003C7539" w:rsidRDefault="003C7539"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21" w:author="Aimee Pedretti" w:date="2015-10-07T11:38:00Z"/>
        </w:rPr>
      </w:pPr>
    </w:p>
    <w:p w14:paraId="5632A203" w14:textId="77777777" w:rsidR="003C7539" w:rsidRDefault="003C7539" w:rsidP="003C7539">
      <w:pPr>
        <w:numPr>
          <w:ilvl w:val="0"/>
          <w:numId w:val="19"/>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ns w:id="722" w:author="Aimee Pedretti" w:date="2015-10-07T11:38:00Z"/>
          <w:b/>
        </w:rPr>
      </w:pPr>
      <w:ins w:id="723" w:author="Aimee Pedretti" w:date="2015-10-07T11:38:00Z">
        <w:r>
          <w:rPr>
            <w:b/>
          </w:rPr>
          <w:t xml:space="preserve">HARASSMENT COMPLAINT </w:t>
        </w:r>
        <w:commentRangeStart w:id="724"/>
        <w:r>
          <w:rPr>
            <w:b/>
          </w:rPr>
          <w:t>PROCEDURE</w:t>
        </w:r>
        <w:commentRangeEnd w:id="724"/>
        <w:r>
          <w:rPr>
            <w:rStyle w:val="CommentReference"/>
          </w:rPr>
          <w:commentReference w:id="724"/>
        </w:r>
      </w:ins>
    </w:p>
    <w:p w14:paraId="6F7E1F82" w14:textId="77777777" w:rsidR="003C7539" w:rsidRDefault="003C7539" w:rsidP="003C753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25" w:author="Aimee Pedretti" w:date="2015-10-07T11:38:00Z"/>
        </w:rPr>
      </w:pPr>
      <w:ins w:id="726" w:author="Aimee Pedretti" w:date="2015-10-07T11:38:00Z">
        <w:r w:rsidRPr="00B73CE7">
          <w:t xml:space="preserve"> The </w:t>
        </w:r>
        <w:r>
          <w:t>Academic Senate’s</w:t>
        </w:r>
        <w:r w:rsidRPr="00B73CE7">
          <w:t xml:space="preserve"> complaint procedure provides for an immediate, thorough and objective investigation of any claim of unlawful or prohibited harassment, appropriate disciplinary action against one found to have engaged in prohibited harassment, and appropriate remedies for any victim of harassment. A claim of harassment may exist even if the employee has not lost a job or some economic benefit.</w:t>
        </w:r>
        <w:r w:rsidRPr="007A2518">
          <w:t>If the employee believes to have been harassed or subjected to discriminatory treatment contravening the policies outlined herein</w:t>
        </w:r>
        <w:r>
          <w:t xml:space="preserve"> or has knowledge of such conduct</w:t>
        </w:r>
        <w:r w:rsidRPr="007A2518">
          <w:t>, the employee should use the following procedure to file a complaint.</w:t>
        </w:r>
      </w:ins>
    </w:p>
    <w:p w14:paraId="548BB6EF" w14:textId="77777777" w:rsidR="003C7539" w:rsidRDefault="003C7539" w:rsidP="003C753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27" w:author="Aimee Pedretti" w:date="2015-10-07T11:38:00Z"/>
        </w:rPr>
      </w:pPr>
    </w:p>
    <w:p w14:paraId="0EF5E0A5" w14:textId="77777777" w:rsidR="003C7539" w:rsidRDefault="003C7539" w:rsidP="003C753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28" w:author="Aimee Pedretti" w:date="2015-10-07T11:38:00Z"/>
        </w:rPr>
      </w:pPr>
      <w:ins w:id="729" w:author="Aimee Pedretti" w:date="2015-10-07T11:38:00Z">
        <w:r w:rsidRPr="00B440E8">
          <w:t>However, employees are not required to report any prohibited conduct to a supervisor who may be hostile, who has engaged in such conduct, who is a close associate of the person who has engaged in the conduct in question or with whom the employee is uncomfortable discussing such matters. Complaints regarding harassment or retaliation may be oral or in writing. Any individual who makes a complaint that is demonstrated to be intentionally false may be subject to discipline, up to and including termination.</w:t>
        </w:r>
      </w:ins>
    </w:p>
    <w:p w14:paraId="09B7CA0D" w14:textId="77777777" w:rsidR="003C7539" w:rsidRPr="007A2518" w:rsidRDefault="003C7539" w:rsidP="003C753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30" w:author="Aimee Pedretti" w:date="2015-10-07T11:38:00Z"/>
        </w:rPr>
      </w:pPr>
    </w:p>
    <w:p w14:paraId="6ACEF95C" w14:textId="77777777" w:rsidR="003C7539" w:rsidRPr="007A2518" w:rsidRDefault="003C7539" w:rsidP="003C753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731" w:author="Aimee Pedretti" w:date="2015-10-07T11:38:00Z"/>
        </w:rPr>
      </w:pPr>
    </w:p>
    <w:p w14:paraId="214137CF" w14:textId="77777777" w:rsidR="003C7539" w:rsidRPr="003D60EE" w:rsidRDefault="003C7539" w:rsidP="003C7539">
      <w:pPr>
        <w:pStyle w:val="Level1"/>
        <w:numPr>
          <w:ilvl w:val="0"/>
          <w:numId w:val="12"/>
        </w:numPr>
        <w:tabs>
          <w:tab w:val="clear" w:pos="2160"/>
          <w:tab w:val="left" w:pos="-108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ins w:id="732" w:author="Aimee Pedretti" w:date="2015-10-07T11:38:00Z"/>
          <w:b/>
        </w:rPr>
      </w:pPr>
      <w:ins w:id="733" w:author="Aimee Pedretti" w:date="2015-10-07T11:38:00Z">
        <w:r>
          <w:t xml:space="preserve">The </w:t>
        </w:r>
        <w:r w:rsidRPr="007A2518">
          <w:t xml:space="preserve">employee must first provide a written </w:t>
        </w:r>
        <w:r>
          <w:t xml:space="preserve">or oral </w:t>
        </w:r>
        <w:r w:rsidRPr="007A2518">
          <w:t>complaint to the Executive Director, unless the prohibited harassment complaint involves the Executive Director, in which case, the employee will submit</w:t>
        </w:r>
        <w:r>
          <w:t xml:space="preserve"> the complaint to the President. This complaint should be submitted as soon as possible after any incident the employee feels constitutes prohibited harassment or discriminatory treatment. The complaint should include the details of the incident or incidents, the names of the individuals involved and the names of any witnesses.</w:t>
        </w:r>
        <w:r>
          <w:br/>
        </w:r>
      </w:ins>
    </w:p>
    <w:p w14:paraId="5E06BD90" w14:textId="77777777" w:rsidR="003C7539" w:rsidRDefault="003C7539" w:rsidP="003C7539">
      <w:pPr>
        <w:pStyle w:val="Level1"/>
        <w:numPr>
          <w:ilvl w:val="0"/>
          <w:numId w:val="12"/>
        </w:numPr>
        <w:tabs>
          <w:tab w:val="clear" w:pos="2160"/>
          <w:tab w:val="left" w:pos="-108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ins w:id="734" w:author="Aimee Pedretti" w:date="2015-10-07T11:38:00Z"/>
        </w:rPr>
      </w:pPr>
      <w:ins w:id="735" w:author="Aimee Pedretti" w:date="2015-10-07T11:38:00Z">
        <w:r w:rsidRPr="003D60EE">
          <w:t xml:space="preserve">Dependent upon the parties involved in the complaint, the President, the Executive Director or his/her designee will immediately undertake an effective, thorough, and objective investigation of the harassment allegations. This investigation will be completed and a determination regarding the harassment alleged will be made and communicated to the employee </w:t>
        </w:r>
        <w:r>
          <w:t xml:space="preserve">and accused </w:t>
        </w:r>
        <w:r w:rsidRPr="003D60EE">
          <w:t>as soon as practical.</w:t>
        </w:r>
        <w:r>
          <w:t xml:space="preserve"> </w:t>
        </w:r>
        <w:r w:rsidRPr="00B440E8">
          <w:t xml:space="preserve">During the investigation, confidentiality will be preserved to the fullest extent possible </w:t>
        </w:r>
        <w:r>
          <w:t>without compromising the Academic Senate</w:t>
        </w:r>
        <w:r w:rsidRPr="00B440E8">
          <w:t xml:space="preserve">’s ability to conduct a good faith and thorough investigation.recognizes that actions that were not intended to be offensive may be taken as such. </w:t>
        </w:r>
      </w:ins>
    </w:p>
    <w:p w14:paraId="43A33473" w14:textId="77777777" w:rsidR="003C7539" w:rsidRDefault="003C7539" w:rsidP="003C7539">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rPr>
          <w:ins w:id="736" w:author="Aimee Pedretti" w:date="2015-10-07T11:38:00Z"/>
        </w:rPr>
      </w:pPr>
    </w:p>
    <w:p w14:paraId="671FF245" w14:textId="77777777" w:rsidR="003C7539" w:rsidRDefault="003C7539" w:rsidP="003C7539">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737" w:author="Aimee Pedretti" w:date="2015-10-07T11:38:00Z"/>
        </w:rPr>
      </w:pPr>
      <w:ins w:id="738" w:author="Aimee Pedretti" w:date="2015-10-07T11:38:00Z">
        <w:r>
          <w:t>Additionally, employees have the right to submit a prohibited harassment complaint to the Academic Senate Executive Committee if prompt action has not been taken to resolve the complaint according to the procedures stated above.</w:t>
        </w:r>
      </w:ins>
    </w:p>
    <w:p w14:paraId="4F9E40BE" w14:textId="77777777" w:rsidR="003C7539" w:rsidRDefault="003C7539" w:rsidP="003C7539">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ins w:id="739" w:author="Aimee Pedretti" w:date="2015-10-07T11:38:00Z"/>
        </w:rPr>
      </w:pPr>
    </w:p>
    <w:p w14:paraId="0526A6A6" w14:textId="77777777" w:rsidR="003C7539" w:rsidRDefault="003C7539" w:rsidP="003C7539">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740" w:author="Aimee Pedretti" w:date="2015-10-07T11:38:00Z"/>
        </w:rPr>
      </w:pPr>
      <w:ins w:id="741" w:author="Aimee Pedretti" w:date="2015-10-07T11:38:00Z">
        <w:r w:rsidRPr="00B440E8">
          <w:t xml:space="preserve">An employee who believes that they have been subjected to sexual harassment by anyone is encouraged, but not required, to promptly tell the person that the conduct is unwelcome and ask the person to immediately stop the conduct. A person who receives such a request must summarily comply with it and must not retaliate against the employee for rejecting the conduct. The </w:t>
        </w:r>
        <w:r>
          <w:t>Academic Senate</w:t>
        </w:r>
        <w:r w:rsidRPr="00B440E8">
          <w:t xml:space="preserve"> encourages, but does not require, individuals to take this step before utilizing the above Complaint Procedure.</w:t>
        </w:r>
      </w:ins>
    </w:p>
    <w:p w14:paraId="36D3D7D1" w14:textId="77777777" w:rsidR="003C7539" w:rsidRPr="003D60EE" w:rsidRDefault="003C7539" w:rsidP="003C7539">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742" w:author="Aimee Pedretti" w:date="2015-10-07T11:38:00Z"/>
        </w:rPr>
      </w:pPr>
      <w:ins w:id="743" w:author="Aimee Pedretti" w:date="2015-10-07T11:38:00Z">
        <w:r w:rsidRPr="003A6BF7">
          <w:t>The Academic Senate encourages all employees to immediately report any incidents of harassment forbidden by this policy so that complaints can be quickly and fairly resolved.</w:t>
        </w:r>
        <w:r>
          <w:t xml:space="preserve">  </w:t>
        </w:r>
        <w:r w:rsidRPr="003A6BF7">
          <w:t>Retaliation for having reported or threatened to report harassment, or for participating in an investigation, proceeding or hearing conducted by the Fair Employment and Housing Commission, is prohibited.</w:t>
        </w:r>
      </w:ins>
    </w:p>
    <w:p w14:paraId="780B3886" w14:textId="77777777" w:rsidR="003C7539" w:rsidRPr="003D60EE" w:rsidRDefault="003C7539" w:rsidP="003C7539">
      <w:pPr>
        <w:pStyle w:val="Level1"/>
        <w:numPr>
          <w:ilvl w:val="0"/>
          <w:numId w:val="0"/>
        </w:numPr>
        <w:tabs>
          <w:tab w:val="left" w:pos="0"/>
          <w:tab w:val="left" w:pos="720"/>
        </w:tabs>
        <w:ind w:left="720"/>
        <w:rPr>
          <w:ins w:id="744" w:author="Aimee Pedretti" w:date="2015-10-07T11:38:00Z"/>
        </w:rPr>
      </w:pPr>
    </w:p>
    <w:p w14:paraId="7EB4546C" w14:textId="77777777" w:rsidR="003C7539" w:rsidRDefault="003C7539" w:rsidP="002252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ns w:id="745" w:author="Aimee Pedretti" w:date="2015-10-02T11:08:00Z"/>
        </w:rPr>
      </w:pPr>
    </w:p>
    <w:p w14:paraId="1AFBA359" w14:textId="5B089E9D" w:rsidR="00A01144" w:rsidDel="003A6BF7" w:rsidRDefault="00A01144"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del w:id="746" w:author="Aimee Pedretti" w:date="2015-10-02T11:00:00Z"/>
        </w:rPr>
      </w:pPr>
      <w:r>
        <w:t xml:space="preserve"> </w:t>
      </w:r>
      <w:del w:id="747" w:author="Aimee Pedretti" w:date="2015-10-02T11:00:00Z">
        <w:r w:rsidDel="003A6BF7">
          <w:delText>Prohibited harassment in any form, including verbal, physical and visual conduct, threats, demands, and retaliation will not be tolerated. Harassment because of sex, race, ancestry, physical or mental disability, medical condition, marital status, sexual orientation, age or any other protected basis includes, but is not limited to:</w:delText>
        </w:r>
      </w:del>
    </w:p>
    <w:p w14:paraId="42B6544A" w14:textId="3BA09630" w:rsidR="00A01144" w:rsidDel="003A6BF7" w:rsidRDefault="00A01144"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del w:id="748" w:author="Aimee Pedretti" w:date="2015-10-02T11:00:00Z"/>
        </w:rPr>
      </w:pPr>
    </w:p>
    <w:p w14:paraId="67CC753F" w14:textId="34F6F45A" w:rsidR="00A01144" w:rsidRDefault="00A01144" w:rsidP="003A6BF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del w:id="749" w:author="Aimee Pedretti" w:date="2015-10-02T11:00:00Z">
        <w:r w:rsidDel="003A6BF7">
          <w:delText xml:space="preserve">Verbal conduct such as epithets, derogatory comments, slurs, or unwanted sexual advances, invitations, or comments; </w:delText>
        </w:r>
        <w:r w:rsidR="007C0673" w:rsidDel="003A6BF7">
          <w:delText>v</w:delText>
        </w:r>
        <w:r w:rsidDel="003A6BF7">
          <w:delText xml:space="preserve">isual conduct such as derogatory posters, photography, cartoons, drawings, or gestures; </w:delText>
        </w:r>
        <w:r w:rsidR="007C0673" w:rsidDel="003A6BF7">
          <w:delText>p</w:delText>
        </w:r>
        <w:r w:rsidDel="003A6BF7">
          <w:delText xml:space="preserve">hysical conduct such as assault (unwanted touching), blocking normal movement, or interfering with work directed at </w:delText>
        </w:r>
        <w:r w:rsidR="00372FE8" w:rsidDel="003A6BF7">
          <w:delText>the employee</w:delText>
        </w:r>
        <w:r w:rsidDel="003A6BF7">
          <w:delText xml:space="preserve"> because of </w:delText>
        </w:r>
        <w:r w:rsidR="00372FE8" w:rsidDel="003A6BF7">
          <w:delText>his or her</w:delText>
        </w:r>
        <w:r w:rsidDel="003A6BF7">
          <w:delText xml:space="preserve"> sex or any other protected basis; </w:delText>
        </w:r>
        <w:r w:rsidR="007C0673" w:rsidDel="003A6BF7">
          <w:delText>t</w:delText>
        </w:r>
        <w:r w:rsidDel="003A6BF7">
          <w:delText xml:space="preserve">hreats and demands to submit to sexual requests in order to keep </w:delText>
        </w:r>
        <w:r w:rsidR="00372FE8" w:rsidDel="003A6BF7">
          <w:delText xml:space="preserve">his or her </w:delText>
        </w:r>
        <w:r w:rsidDel="003A6BF7">
          <w:delText>job or avoid some other loss, and offers of job benefits in return for sexual favors</w:delText>
        </w:r>
        <w:r w:rsidR="00607C96" w:rsidDel="003A6BF7">
          <w:delText xml:space="preserve">. </w:delText>
        </w:r>
      </w:del>
    </w:p>
    <w:p w14:paraId="29BACDFA"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7CAC5C" w14:textId="0B01151F" w:rsidR="00A01144" w:rsidRDefault="00A01144" w:rsidP="00143759">
      <w:pPr>
        <w:pStyle w:val="Level1"/>
        <w:numPr>
          <w:ilvl w:val="0"/>
          <w:numId w:val="22"/>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moveFromRangeStart w:id="750" w:author="Aimee Pedretti" w:date="2015-10-02T11:05:00Z" w:name="move431547272"/>
      <w:moveFrom w:id="751" w:author="Aimee Pedretti" w:date="2015-10-02T11:05:00Z">
        <w:r w:rsidDel="003A6BF7">
          <w:t>Retaliation for having reported or threatened to report harassment, or for participating in an investigation, proceeding or hearing conducted by the Fair Employment and Housing Commission</w:t>
        </w:r>
        <w:r w:rsidR="00643875" w:rsidDel="003A6BF7">
          <w:t>, is prohibited</w:t>
        </w:r>
        <w:r w:rsidR="00607C96" w:rsidDel="003A6BF7">
          <w:t xml:space="preserve">. </w:t>
        </w:r>
      </w:moveFrom>
      <w:moveFromRangeEnd w:id="750"/>
      <w:del w:id="752" w:author="Aimee Pedretti" w:date="2015-10-02T11:06:00Z">
        <w:r w:rsidR="00372FE8" w:rsidDel="00225297">
          <w:delText>The employee</w:delText>
        </w:r>
        <w:r w:rsidDel="00225297">
          <w:delText xml:space="preserve"> may have a claim of prohibited harassment even if </w:delText>
        </w:r>
        <w:r w:rsidR="00372FE8" w:rsidDel="00225297">
          <w:delText xml:space="preserve">he or she </w:delText>
        </w:r>
        <w:r w:rsidDel="00225297">
          <w:delText>ha</w:delText>
        </w:r>
        <w:r w:rsidR="00372FE8" w:rsidDel="00225297">
          <w:delText>s</w:delText>
        </w:r>
        <w:r w:rsidDel="00225297">
          <w:delText xml:space="preserve"> not lost a job or some other economic benefit. Prohibited harassment that impairs </w:delText>
        </w:r>
        <w:r w:rsidR="00372FE8" w:rsidDel="00225297">
          <w:delText>an employee’s</w:delText>
        </w:r>
        <w:r w:rsidDel="00225297">
          <w:delText xml:space="preserve"> working ability or emotional well being at work violates this policy and will not be tolerated.</w:delText>
        </w:r>
        <w:r w:rsidR="00143759" w:rsidDel="00225297">
          <w:delText xml:space="preserve"> </w:delText>
        </w:r>
        <w:r w:rsidR="00372FE8" w:rsidDel="00225297">
          <w:delText>Employees</w:delText>
        </w:r>
        <w:r w:rsidDel="00225297">
          <w:delText xml:space="preserve"> have a right to redress for prohibited harassment. If </w:delText>
        </w:r>
        <w:r w:rsidR="00372FE8" w:rsidDel="00225297">
          <w:delText xml:space="preserve">an employee </w:delText>
        </w:r>
        <w:r w:rsidDel="00225297">
          <w:delText>believe</w:delText>
        </w:r>
        <w:r w:rsidR="00372FE8" w:rsidDel="00225297">
          <w:delText>s</w:delText>
        </w:r>
        <w:r w:rsidDel="00225297">
          <w:delText xml:space="preserve"> </w:delText>
        </w:r>
        <w:r w:rsidR="00372FE8" w:rsidDel="00225297">
          <w:delText xml:space="preserve">he or she is </w:delText>
        </w:r>
        <w:r w:rsidDel="00225297">
          <w:delText xml:space="preserve">being harassed on the job because of sex, race, ancestry, or other prohibited basis, </w:delText>
        </w:r>
        <w:r w:rsidR="00372FE8" w:rsidDel="00225297">
          <w:delText xml:space="preserve">the employee </w:delText>
        </w:r>
        <w:r w:rsidDel="00225297">
          <w:delText>should use the following procedure to file a complaint and have it investigated:</w:delText>
        </w:r>
      </w:del>
    </w:p>
    <w:p w14:paraId="0FED3CA3"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3BEC65" w14:textId="339ECA98" w:rsidR="00A01144" w:rsidDel="003A6BF7" w:rsidRDefault="00A01144" w:rsidP="00143759">
      <w:pPr>
        <w:pStyle w:val="Level1"/>
        <w:numPr>
          <w:ilvl w:val="0"/>
          <w:numId w:val="11"/>
        </w:numPr>
        <w:tabs>
          <w:tab w:val="left" w:pos="-1080"/>
          <w:tab w:val="left" w:pos="-720"/>
          <w:tab w:val="left" w:pos="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s>
        <w:ind w:left="1800"/>
        <w:rPr>
          <w:del w:id="753" w:author="Aimee Pedretti" w:date="2015-10-02T10:59:00Z"/>
        </w:rPr>
      </w:pPr>
      <w:del w:id="754" w:author="Aimee Pedretti" w:date="2015-10-02T10:59:00Z">
        <w:r w:rsidDel="003A6BF7">
          <w:delText xml:space="preserve">In order to secure this right, provide a written complaint to the </w:delText>
        </w:r>
        <w:commentRangeStart w:id="755"/>
        <w:r w:rsidDel="003A6BF7">
          <w:delText>Executive</w:delText>
        </w:r>
      </w:del>
      <w:commentRangeEnd w:id="755"/>
      <w:r w:rsidR="003A6BF7">
        <w:rPr>
          <w:rStyle w:val="CommentReference"/>
        </w:rPr>
        <w:commentReference w:id="755"/>
      </w:r>
      <w:del w:id="756" w:author="Aimee Pedretti" w:date="2015-10-02T10:59:00Z">
        <w:r w:rsidDel="003A6BF7">
          <w:delText xml:space="preserve"> Director, unless the prohibited harassment complaint involves the Executive Director, in which case, provide the written complaint to the President</w:delText>
        </w:r>
        <w:r w:rsidR="00607C96" w:rsidDel="003A6BF7">
          <w:delText xml:space="preserve">. </w:delText>
        </w:r>
        <w:r w:rsidDel="003A6BF7">
          <w:delText xml:space="preserve">This written complaint should be submitted as soon as possible after any incident </w:delText>
        </w:r>
        <w:r w:rsidR="00390E27" w:rsidDel="003A6BF7">
          <w:delText xml:space="preserve">the employee feels </w:delText>
        </w:r>
        <w:r w:rsidDel="003A6BF7">
          <w:delText xml:space="preserve">is prohibited harassment. </w:delText>
        </w:r>
        <w:r w:rsidR="00372FE8" w:rsidDel="003A6BF7">
          <w:delText>The</w:delText>
        </w:r>
        <w:r w:rsidDel="003A6BF7">
          <w:delText xml:space="preserve"> complaint should include the details of the incident or incidents, the names of the individuals involved and the names of any witnesses.</w:delText>
        </w:r>
      </w:del>
    </w:p>
    <w:p w14:paraId="64E8947D" w14:textId="6DCEEE60" w:rsidR="00A01144" w:rsidDel="003A6BF7" w:rsidRDefault="00A01144" w:rsidP="003D60EE">
      <w:pPr>
        <w:pStyle w:val="Level1"/>
        <w:numPr>
          <w:ilvl w:val="0"/>
          <w:numId w:val="0"/>
        </w:num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rPr>
          <w:del w:id="757" w:author="Aimee Pedretti" w:date="2015-10-02T10:59:00Z"/>
        </w:rPr>
      </w:pPr>
    </w:p>
    <w:p w14:paraId="49956949" w14:textId="191578E3" w:rsidR="00A01144" w:rsidDel="003A6BF7" w:rsidRDefault="00A01144" w:rsidP="00143759">
      <w:pPr>
        <w:pStyle w:val="Level1"/>
        <w:numPr>
          <w:ilvl w:val="0"/>
          <w:numId w:val="11"/>
        </w:numPr>
        <w:tabs>
          <w:tab w:val="left" w:pos="-1080"/>
          <w:tab w:val="left" w:pos="-720"/>
          <w:tab w:val="left" w:pos="0"/>
          <w:tab w:val="left" w:pos="1800"/>
          <w:tab w:val="left" w:pos="3600"/>
          <w:tab w:val="left" w:pos="4320"/>
          <w:tab w:val="left" w:pos="5040"/>
          <w:tab w:val="left" w:pos="5760"/>
          <w:tab w:val="left" w:pos="6480"/>
          <w:tab w:val="left" w:pos="7200"/>
          <w:tab w:val="left" w:pos="7920"/>
          <w:tab w:val="left" w:pos="8640"/>
          <w:tab w:val="left" w:pos="9360"/>
        </w:tabs>
        <w:ind w:left="1800"/>
        <w:rPr>
          <w:del w:id="758" w:author="Aimee Pedretti" w:date="2015-10-02T10:59:00Z"/>
        </w:rPr>
      </w:pPr>
      <w:del w:id="759" w:author="Aimee Pedretti" w:date="2015-10-02T10:59:00Z">
        <w:r w:rsidDel="003A6BF7">
          <w:delText xml:space="preserve">Dependent upon the parties involved in the complaint, the President, the Executive Director or his/her designee will immediately undertake an effective, thorough, and objective investigation of the harassment allegations. This investigation will be completed and a determination regarding the harassment alleged will be made and communicated to </w:delText>
        </w:r>
        <w:r w:rsidR="00390E27" w:rsidDel="003A6BF7">
          <w:delText>the employee</w:delText>
        </w:r>
        <w:r w:rsidDel="003A6BF7">
          <w:delText xml:space="preserve"> as soon as practical.</w:delText>
        </w:r>
      </w:del>
    </w:p>
    <w:p w14:paraId="03F4E240"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864B9" w14:textId="451F382D" w:rsidR="00A01144" w:rsidDel="00225297" w:rsidRDefault="00A01144" w:rsidP="00143759">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del w:id="760" w:author="Aimee Pedretti" w:date="2015-10-02T11:06:00Z"/>
        </w:rPr>
      </w:pPr>
      <w:del w:id="761" w:author="Aimee Pedretti" w:date="2015-10-02T11:06:00Z">
        <w:r w:rsidDel="00225297">
          <w:delText xml:space="preserve">If the assigned investigator determines that prohibited harassment has occurred, the Academic Senate will take effective remedial action commensurate with the severity of the offense. Appropriate action will also be taken to deter any future harassment. Whatever action is taken against the harasser will be made known to </w:delText>
        </w:r>
        <w:r w:rsidR="00F86529" w:rsidDel="00225297">
          <w:delText xml:space="preserve">the </w:delText>
        </w:r>
        <w:commentRangeStart w:id="762"/>
        <w:r w:rsidR="00F86529" w:rsidDel="00225297">
          <w:delText>employee</w:delText>
        </w:r>
      </w:del>
      <w:commentRangeEnd w:id="762"/>
      <w:r w:rsidR="00225297">
        <w:rPr>
          <w:rStyle w:val="CommentReference"/>
        </w:rPr>
        <w:commentReference w:id="762"/>
      </w:r>
      <w:del w:id="763" w:author="Aimee Pedretti" w:date="2015-10-02T11:06:00Z">
        <w:r w:rsidDel="00225297">
          <w:delText xml:space="preserve">, and the Academic Senate will take appropriate action to remedy any loss to </w:delText>
        </w:r>
        <w:r w:rsidR="00F86529" w:rsidDel="00225297">
          <w:delText>the employee</w:delText>
        </w:r>
        <w:r w:rsidDel="00225297">
          <w:delText xml:space="preserve"> resulting from harassment. The Academic Senate will not retaliate against </w:delText>
        </w:r>
        <w:r w:rsidR="00F86529" w:rsidDel="00225297">
          <w:delText>an employee</w:delText>
        </w:r>
        <w:r w:rsidDel="00225297">
          <w:delText xml:space="preserve"> for filing a complaint, and will not knowingly permit retaliation by management employees, co-workers or Executive Committee members. </w:delText>
        </w:r>
      </w:del>
    </w:p>
    <w:p w14:paraId="455D053E"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9EF4EA" w14:textId="6A19B82A" w:rsidR="00A01144" w:rsidDel="003A6BF7" w:rsidRDefault="00A01144" w:rsidP="00143759">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del w:id="764" w:author="Aimee Pedretti" w:date="2015-10-02T11:01:00Z"/>
        </w:rPr>
      </w:pPr>
      <w:del w:id="765" w:author="Aimee Pedretti" w:date="2015-10-02T11:01:00Z">
        <w:r w:rsidDel="003A6BF7">
          <w:delText xml:space="preserve">Additionally, employees have the right to submit a prohibited </w:delText>
        </w:r>
        <w:commentRangeStart w:id="766"/>
        <w:r w:rsidDel="003A6BF7">
          <w:delText>harassment</w:delText>
        </w:r>
      </w:del>
      <w:commentRangeEnd w:id="766"/>
      <w:r w:rsidR="003A6BF7">
        <w:rPr>
          <w:rStyle w:val="CommentReference"/>
        </w:rPr>
        <w:commentReference w:id="766"/>
      </w:r>
      <w:del w:id="767" w:author="Aimee Pedretti" w:date="2015-10-02T11:01:00Z">
        <w:r w:rsidDel="003A6BF7">
          <w:delText xml:space="preserve"> complaint to the Academic Senate Executive Committee if prompt action has not been taken to resolve the complaint according to the procedures stated above.</w:delText>
        </w:r>
      </w:del>
    </w:p>
    <w:p w14:paraId="1926833C" w14:textId="77BB1991" w:rsidR="00A01144" w:rsidDel="003A6BF7"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768" w:author="Aimee Pedretti" w:date="2015-10-02T11:01:00Z"/>
        </w:rPr>
      </w:pPr>
    </w:p>
    <w:p w14:paraId="7585608C" w14:textId="67ACE91A" w:rsidR="00A01144" w:rsidDel="003A6BF7" w:rsidRDefault="00A01144" w:rsidP="0014375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del w:id="769" w:author="Aimee Pedretti" w:date="2015-10-02T11:01:00Z"/>
        </w:rPr>
      </w:pPr>
      <w:del w:id="770" w:author="Aimee Pedretti" w:date="2015-10-02T11:01:00Z">
        <w:r w:rsidDel="003A6BF7">
          <w:delText>The Academic Senate encourages all employees to immediately report any incidents of harassment forbidden by this policy so that complaints can be quickly and fairly resolved.</w:delText>
        </w:r>
      </w:del>
    </w:p>
    <w:p w14:paraId="18D5CD34" w14:textId="77777777" w:rsidR="00A01144" w:rsidRDefault="00A01144"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D2DFE8F" w14:textId="612B47BE" w:rsidR="00A01144" w:rsidDel="00225297" w:rsidRDefault="00A01144" w:rsidP="0014375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del w:id="771" w:author="Aimee Pedretti" w:date="2015-10-02T11:07:00Z"/>
        </w:rPr>
      </w:pPr>
      <w:del w:id="772" w:author="Aimee Pedretti" w:date="2015-10-02T11:07:00Z">
        <w:r w:rsidDel="00225297">
          <w:delText xml:space="preserve">Complaints of unlawful sexual harassment can be filed with the </w:delText>
        </w:r>
        <w:commentRangeStart w:id="773"/>
        <w:r w:rsidDel="00225297">
          <w:delText>California</w:delText>
        </w:r>
      </w:del>
      <w:commentRangeEnd w:id="773"/>
      <w:r w:rsidR="00225297">
        <w:rPr>
          <w:rStyle w:val="CommentReference"/>
        </w:rPr>
        <w:commentReference w:id="773"/>
      </w:r>
      <w:del w:id="774" w:author="Aimee Pedretti" w:date="2015-10-02T11:07:00Z">
        <w:r w:rsidDel="00225297">
          <w:delText xml:space="preserve"> Department of Fair Employment and Housing and/or the federal Equal Employment Opportunity Commission. These agencies may accept, investigate and prosecute complaints. The Fair Employment and Housing Commission in appropriate cases can award damages and other remedies (such as back pay, reinstatement and/or fines). The telephone number for the Sacramento Office of the Department of Fair Employment and Housing is (916) 445-9918; other agency telephone numbers are listed in the telephone book.</w:delText>
        </w:r>
      </w:del>
    </w:p>
    <w:p w14:paraId="488B9668" w14:textId="77777777" w:rsidR="00285331" w:rsidRDefault="00285331"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E15E12F" w14:textId="77777777" w:rsidR="00285331" w:rsidRDefault="00285331" w:rsidP="0085485E">
      <w:pPr>
        <w:pStyle w:val="Level1"/>
        <w:numPr>
          <w:ilvl w:val="0"/>
          <w:numId w:val="19"/>
        </w:numPr>
      </w:pPr>
      <w:r w:rsidRPr="00285331">
        <w:rPr>
          <w:b/>
        </w:rPr>
        <w:t xml:space="preserve">DRUG-FREE WORKPLACE - STATEMENT OF </w:t>
      </w:r>
      <w:commentRangeStart w:id="775"/>
      <w:r w:rsidRPr="00285331">
        <w:rPr>
          <w:b/>
        </w:rPr>
        <w:t>COMPLIANCE</w:t>
      </w:r>
      <w:commentRangeEnd w:id="775"/>
      <w:r w:rsidR="002150A6">
        <w:rPr>
          <w:rStyle w:val="CommentReference"/>
        </w:rPr>
        <w:commentReference w:id="775"/>
      </w:r>
    </w:p>
    <w:p w14:paraId="186C93E8" w14:textId="44CD2A72" w:rsidR="00285331" w:rsidRDefault="002150A6" w:rsidP="003D60EE">
      <w:pPr>
        <w:ind w:left="720"/>
        <w:rPr>
          <w:b/>
        </w:rPr>
      </w:pPr>
      <w:ins w:id="776" w:author="Aimee Pedretti" w:date="2015-10-02T11:27:00Z">
        <w:r>
          <w:t xml:space="preserve">The Academic Senate </w:t>
        </w:r>
      </w:ins>
      <w:ins w:id="777" w:author="Aimee Pedretti" w:date="2015-10-02T11:29:00Z">
        <w:r w:rsidRPr="002150A6">
          <w:t xml:space="preserve">is committed to protecting the safety, health and </w:t>
        </w:r>
      </w:ins>
      <w:ins w:id="778" w:author="Aimee Pedretti" w:date="2015-10-02T11:30:00Z">
        <w:r w:rsidRPr="002150A6">
          <w:t>wellbeing</w:t>
        </w:r>
      </w:ins>
      <w:ins w:id="779" w:author="Aimee Pedretti" w:date="2015-10-02T11:29:00Z">
        <w:r w:rsidRPr="002150A6">
          <w:t xml:space="preserve"> of all employees and individuals in our workplace. We recognize that alcohol abuse and drug use pose a significant threat to our goals. We have established a drug-free workplace program that balances our respect for individuals with the need to maintain an alcohol- and drug-free environment. </w:t>
        </w:r>
        <w:r>
          <w:t xml:space="preserve">We </w:t>
        </w:r>
      </w:ins>
      <w:ins w:id="780" w:author="Aimee Pedretti" w:date="2015-10-02T11:32:00Z">
        <w:r w:rsidR="0042400D">
          <w:t xml:space="preserve">also </w:t>
        </w:r>
      </w:ins>
      <w:ins w:id="781" w:author="Aimee Pedretti" w:date="2015-10-02T11:27:00Z">
        <w:r>
          <w:t>compl</w:t>
        </w:r>
      </w:ins>
      <w:ins w:id="782" w:author="Aimee Pedretti" w:date="2015-10-02T11:29:00Z">
        <w:r>
          <w:t>y</w:t>
        </w:r>
      </w:ins>
      <w:ins w:id="783" w:author="Aimee Pedretti" w:date="2015-10-02T11:27:00Z">
        <w:r>
          <w:t xml:space="preserve"> with</w:t>
        </w:r>
      </w:ins>
      <w:ins w:id="784" w:author="Aimee Pedretti" w:date="2015-10-02T11:29:00Z">
        <w:r>
          <w:t xml:space="preserve"> applicable</w:t>
        </w:r>
      </w:ins>
      <w:ins w:id="785" w:author="Aimee Pedretti" w:date="2015-10-02T11:27:00Z">
        <w:r>
          <w:t xml:space="preserve"> federal and state </w:t>
        </w:r>
      </w:ins>
      <w:ins w:id="786" w:author="Aimee Pedretti" w:date="2015-10-02T11:31:00Z">
        <w:r w:rsidR="0042400D">
          <w:t xml:space="preserve">Drug Free Workplace </w:t>
        </w:r>
      </w:ins>
      <w:ins w:id="787" w:author="Aimee Pedretti" w:date="2015-10-02T11:27:00Z">
        <w:r>
          <w:t xml:space="preserve">laws. </w:t>
        </w:r>
      </w:ins>
      <w:del w:id="788" w:author="Aimee Pedretti" w:date="2015-10-02T11:31:00Z">
        <w:r w:rsidR="00285331" w:rsidDel="0042400D">
          <w:delText xml:space="preserve">To comply with the enactment of Senate Bill 1120, which established the Drug-Free Workplace Act of 1990, the </w:delText>
        </w:r>
      </w:del>
      <w:ins w:id="789" w:author="Aimee Pedretti" w:date="2015-10-02T11:31:00Z">
        <w:r w:rsidR="0042400D">
          <w:t xml:space="preserve">The </w:t>
        </w:r>
      </w:ins>
      <w:r w:rsidR="00285331">
        <w:t>Academic Senate accordingly must certify that it provides a drug-free workplace and has issued drug-free workplace statements with these provisions to employees of the Academic Senate and to every person who works on federal or state grants for the Academic Senate</w:t>
      </w:r>
      <w:r w:rsidR="00607C96">
        <w:t xml:space="preserve">. </w:t>
      </w:r>
    </w:p>
    <w:p w14:paraId="1872D7DE" w14:textId="77777777" w:rsidR="00285331" w:rsidRDefault="00285331" w:rsidP="003D60EE">
      <w:pPr>
        <w:rPr>
          <w:b/>
        </w:rPr>
      </w:pPr>
    </w:p>
    <w:p w14:paraId="08D0160D" w14:textId="362D2A6B" w:rsidR="00285331" w:rsidRDefault="00285331" w:rsidP="003D60EE">
      <w:pPr>
        <w:ind w:left="720"/>
        <w:rPr>
          <w:ins w:id="790" w:author="Aimee Pedretti" w:date="2015-10-07T11:53:00Z"/>
        </w:rPr>
      </w:pPr>
      <w:r>
        <w:t>It is the policy of the Academic Senate that the workplace is free from effects of drug and alcohol abuse</w:t>
      </w:r>
      <w:r w:rsidR="00607C96">
        <w:t xml:space="preserve">. </w:t>
      </w:r>
      <w:r>
        <w:t>This is to avoid the dangers arising from substance abuse in the workplace. These dangers include death and injury to the employee, co-workers, or the public resulting from accidents, dereliction of duty, poor judgment, and carelessness</w:t>
      </w:r>
      <w:r w:rsidR="00607C96">
        <w:t xml:space="preserve">. </w:t>
      </w:r>
      <w:r>
        <w:t xml:space="preserve">Substance abuse also results in the loss of productivity, reduced efficiency, and increased absenteeism by the substance abuser and interferes with the job performance of </w:t>
      </w:r>
      <w:r w:rsidR="003305F5">
        <w:t>other</w:t>
      </w:r>
      <w:r>
        <w:t xml:space="preserve"> employees</w:t>
      </w:r>
      <w:r w:rsidR="00607C96">
        <w:t xml:space="preserve">. </w:t>
      </w:r>
      <w:r>
        <w:t>This policy, which is consistent with Government Code Section 19572 and Governor's Executive Order D-58-86, states that no employee who is on duty shall (1) use, possess, or be under the influence of illegal or unauthorized drugs or other illegal mind-altering substances; or (2) use or be under the influence of alcohol to any extent that would impede the employee's ability to perform his or her duties safely and effectively</w:t>
      </w:r>
      <w:r w:rsidR="00607C96">
        <w:t xml:space="preserve">. </w:t>
      </w:r>
      <w:r>
        <w:t>Not in Government Code or Executive Order, but required by federal and state grants is the application of items 1 and 2 above to individuals who work on such grants</w:t>
      </w:r>
      <w:r w:rsidR="00607C96">
        <w:t xml:space="preserve">. </w:t>
      </w:r>
      <w:r>
        <w:t xml:space="preserve">Furthermore, no employee of the Senate or individual working on a federal or state grant on behalf of the Senate shall perform duties which, because of drugs taken under a legal prescription, the employee or individual cannot perform without posing a </w:t>
      </w:r>
      <w:r w:rsidR="003D60EE">
        <w:t xml:space="preserve">threat to the health or safety </w:t>
      </w:r>
      <w:r>
        <w:t>of others.</w:t>
      </w:r>
      <w:ins w:id="791" w:author="Aimee Pedretti" w:date="2015-10-02T11:35:00Z">
        <w:r w:rsidR="0042400D">
          <w:t xml:space="preserve"> </w:t>
        </w:r>
        <w:r w:rsidR="0042400D" w:rsidRPr="0042400D">
          <w:t xml:space="preserve">Any employee taking medication should consult a medical professional to determine whether the drug may affect their personal safety or ability to perform the essential functions of the job and should advise their supervisor or manager of any job limitations. Upon notification of job limitations, the </w:t>
        </w:r>
      </w:ins>
      <w:ins w:id="792" w:author="Aimee Pedretti" w:date="2015-10-07T15:34:00Z">
        <w:r w:rsidR="00B219D8">
          <w:t>Academic Senate</w:t>
        </w:r>
      </w:ins>
      <w:ins w:id="793" w:author="Aimee Pedretti" w:date="2015-10-02T11:35:00Z">
        <w:r w:rsidR="0042400D" w:rsidRPr="0042400D">
          <w:t xml:space="preserve"> will make reasonable efforts to accommodate the limitation.</w:t>
        </w:r>
      </w:ins>
    </w:p>
    <w:p w14:paraId="3B2758FE" w14:textId="28067E87" w:rsidR="00F269F2" w:rsidRDefault="00F269F2" w:rsidP="003D60EE">
      <w:pPr>
        <w:ind w:left="720"/>
      </w:pPr>
      <w:ins w:id="794" w:author="Aimee Pedretti" w:date="2015-10-07T11:53:00Z">
        <w:r w:rsidRPr="00F269F2">
          <w:t xml:space="preserve">For the safety of our employees and clients, the </w:t>
        </w:r>
        <w:r>
          <w:t>Academic Senate</w:t>
        </w:r>
        <w:r w:rsidRPr="00F269F2">
          <w:t xml:space="preserve"> reserves </w:t>
        </w:r>
        <w:commentRangeStart w:id="795"/>
        <w:r w:rsidRPr="00F269F2">
          <w:t>the</w:t>
        </w:r>
      </w:ins>
      <w:commentRangeEnd w:id="795"/>
      <w:ins w:id="796" w:author="Aimee Pedretti" w:date="2015-10-07T11:55:00Z">
        <w:r>
          <w:rPr>
            <w:rStyle w:val="CommentReference"/>
          </w:rPr>
          <w:commentReference w:id="795"/>
        </w:r>
      </w:ins>
      <w:ins w:id="797" w:author="Aimee Pedretti" w:date="2015-10-07T11:53:00Z">
        <w:r w:rsidRPr="00F269F2">
          <w:t xml:space="preserve"> right to test any employee for the use of illegal drugs, marijuana or alcohol under state, federal or local laws. This may be done in cases where the employee’s job carries a risk of injury or accident due to such use, or if there is an apparent inability to perform the duties required of that position. Sp</w:t>
        </w:r>
        <w:r>
          <w:t>ecific jobs may, at the Senate</w:t>
        </w:r>
        <w:r w:rsidRPr="00F269F2">
          <w:t xml:space="preserve">’s discretion, require regular drug testing. Such a test may be conducted after an accident or with reasonable suspicion of impairment while on the job. Under those circumstances the employee may be driven to a certified lab </w:t>
        </w:r>
        <w:r>
          <w:t xml:space="preserve">at the </w:t>
        </w:r>
      </w:ins>
      <w:ins w:id="798" w:author="Aimee Pedretti" w:date="2015-10-07T11:54:00Z">
        <w:r>
          <w:t>Senate</w:t>
        </w:r>
      </w:ins>
      <w:ins w:id="799" w:author="Aimee Pedretti" w:date="2015-10-07T11:53:00Z">
        <w:r w:rsidRPr="00F269F2">
          <w:t>’s expense, for the drug test.</w:t>
        </w:r>
      </w:ins>
    </w:p>
    <w:p w14:paraId="31EA9F41" w14:textId="77777777" w:rsidR="00285331" w:rsidRDefault="00285331" w:rsidP="003D60EE"/>
    <w:p w14:paraId="10EC52BD" w14:textId="20DA8073" w:rsidR="00143759" w:rsidDel="00F269F2" w:rsidRDefault="00285331" w:rsidP="003D60EE">
      <w:pPr>
        <w:ind w:left="720"/>
        <w:rPr>
          <w:del w:id="800" w:author="Aimee Pedretti" w:date="2015-10-07T11:51:00Z"/>
        </w:rPr>
      </w:pPr>
      <w:del w:id="801" w:author="Aimee Pedretti" w:date="2015-10-02T12:11:00Z">
        <w:r w:rsidDel="00066CE1">
          <w:delText>California Law also</w:delText>
        </w:r>
      </w:del>
      <w:ins w:id="802" w:author="Aimee Pedretti" w:date="2015-10-02T12:11:00Z">
        <w:r w:rsidR="00066CE1">
          <w:t>This policy</w:t>
        </w:r>
      </w:ins>
      <w:r>
        <w:t xml:space="preserve"> prohibits the unlawful manufacture, dispensation, </w:t>
      </w:r>
      <w:commentRangeStart w:id="803"/>
      <w:r>
        <w:t>possession</w:t>
      </w:r>
      <w:commentRangeEnd w:id="803"/>
      <w:r w:rsidR="00D40827">
        <w:rPr>
          <w:rStyle w:val="CommentReference"/>
        </w:rPr>
        <w:commentReference w:id="803"/>
      </w:r>
      <w:r>
        <w:t>, or illegal use of a controlled substance</w:t>
      </w:r>
      <w:del w:id="804" w:author="Aimee Pedretti" w:date="2015-10-02T12:10:00Z">
        <w:r w:rsidR="00607C96" w:rsidDel="00066CE1">
          <w:delText xml:space="preserve">. </w:delText>
        </w:r>
        <w:r w:rsidDel="00066CE1">
          <w:delText xml:space="preserve">That prohibition extends to all places and includes </w:delText>
        </w:r>
      </w:del>
      <w:ins w:id="805" w:author="Aimee Pedretti" w:date="2015-10-02T12:10:00Z">
        <w:r w:rsidR="00066CE1">
          <w:t xml:space="preserve"> in </w:t>
        </w:r>
      </w:ins>
      <w:r>
        <w:t>the workplace of the Academic Senate employee or individual working on Senate matters</w:t>
      </w:r>
      <w:r w:rsidR="00607C96">
        <w:t xml:space="preserve">. </w:t>
      </w:r>
      <w:r>
        <w:t>In the event of the unlawful manufacture, distribution, dispensation, possession of illegal use of a controlled substance at the Academic Senate workplace or function</w:t>
      </w:r>
      <w:r w:rsidR="003305F5">
        <w:t xml:space="preserve"> by any such person</w:t>
      </w:r>
      <w:r>
        <w:t>, the Academic Senate may take disciplinary action</w:t>
      </w:r>
      <w:ins w:id="806" w:author="Aimee Pedretti" w:date="2015-10-07T11:51:00Z">
        <w:r w:rsidR="00F269F2">
          <w:t xml:space="preserve"> as appropriate</w:t>
        </w:r>
      </w:ins>
      <w:r>
        <w:t xml:space="preserve"> </w:t>
      </w:r>
      <w:del w:id="807" w:author="Aimee Pedretti" w:date="2015-10-07T11:51:00Z">
        <w:r w:rsidDel="00F269F2">
          <w:delText xml:space="preserve">according to the contract </w:delText>
        </w:r>
      </w:del>
      <w:r>
        <w:t>and require the satisfactory completion of a drug abuse assistance or rehabilitation program</w:t>
      </w:r>
      <w:r w:rsidR="00607C96">
        <w:t xml:space="preserve">. </w:t>
      </w:r>
      <w:r>
        <w:t xml:space="preserve">In addition, the Academic Senate will terminate </w:t>
      </w:r>
      <w:r w:rsidR="00F86529">
        <w:t xml:space="preserve">the employee’s </w:t>
      </w:r>
      <w:r>
        <w:t xml:space="preserve">participation on all grants that require such action. The Academic Senate does not provide for any </w:t>
      </w:r>
    </w:p>
    <w:p w14:paraId="552ED322" w14:textId="224D146D" w:rsidR="00285331" w:rsidRDefault="00285331" w:rsidP="00F269F2">
      <w:pPr>
        <w:ind w:left="720"/>
      </w:pPr>
      <w:r>
        <w:t>counseling, rehabilitation, or employee assistance for substance or alcohol abuse.</w:t>
      </w:r>
      <w:ins w:id="808" w:author="Aimee Pedretti" w:date="2015-10-07T11:51:00Z">
        <w:r w:rsidR="00F269F2" w:rsidRPr="00F269F2">
          <w:t xml:space="preserve"> Treatment for alcoholism and/or other drug use disorders may be covered by the employee benefit plan. However, the ultimate financial responsibility for recommended treatment belongs to the employee.</w:t>
        </w:r>
      </w:ins>
    </w:p>
    <w:p w14:paraId="295C6D76" w14:textId="77777777" w:rsidR="00F269F2" w:rsidRDefault="00F269F2" w:rsidP="00F269F2"/>
    <w:p w14:paraId="7B5D5AFA" w14:textId="38D3FE9F" w:rsidR="00285331" w:rsidRDefault="00285331" w:rsidP="003D60EE">
      <w:pPr>
        <w:ind w:left="720"/>
      </w:pPr>
      <w:r>
        <w:t>Employees of the Academic Senate or individuals working on Senate grants convicted of a violation of a criminal drug statute when the violation occurred at the workplace of the Academic Senate shall report this violation to the Executive Director or President in writing within five working days of the conviction</w:t>
      </w:r>
      <w:r w:rsidR="00607C96">
        <w:t>.</w:t>
      </w:r>
      <w:ins w:id="809" w:author="Aimee Pedretti" w:date="2015-10-02T11:41:00Z">
        <w:r w:rsidR="0097277C">
          <w:t xml:space="preserve"> </w:t>
        </w:r>
        <w:r w:rsidR="0097277C" w:rsidRPr="0097277C">
          <w:t>The organization will take appropriate action within 30 days of notification. Federal contracting agencies will be notified when appropriate.</w:t>
        </w:r>
        <w:r w:rsidR="0097277C">
          <w:t xml:space="preserve"> </w:t>
        </w:r>
      </w:ins>
      <w:r w:rsidR="00607C96">
        <w:t xml:space="preserve"> </w:t>
      </w:r>
    </w:p>
    <w:p w14:paraId="47782C65" w14:textId="77777777" w:rsidR="00285331" w:rsidRDefault="00285331" w:rsidP="003D60EE">
      <w:pPr>
        <w:ind w:left="720"/>
      </w:pPr>
    </w:p>
    <w:p w14:paraId="684C056A" w14:textId="77777777" w:rsidR="00285331" w:rsidRDefault="00285331" w:rsidP="003D60EE">
      <w:pPr>
        <w:ind w:left="720"/>
        <w:rPr>
          <w:ins w:id="810" w:author="Aimee Pedretti" w:date="2015-10-05T10:00:00Z"/>
        </w:rPr>
      </w:pPr>
      <w:r w:rsidRPr="006F6F05">
        <w:t>It is the intent of the Academic Senate that each employee of the Senate and all individuals working on Senate grants abide by the terms of this drug-free workplace statement.</w:t>
      </w:r>
    </w:p>
    <w:p w14:paraId="241C2A4C" w14:textId="182E0BFC" w:rsidR="0068098B" w:rsidRDefault="0068098B" w:rsidP="003D60EE">
      <w:pPr>
        <w:ind w:left="720"/>
        <w:rPr>
          <w:ins w:id="811" w:author="Aimee Pedretti" w:date="2015-10-05T10:00:00Z"/>
        </w:rPr>
      </w:pPr>
    </w:p>
    <w:p w14:paraId="0C609968" w14:textId="77777777" w:rsidR="0068098B" w:rsidRDefault="0068098B" w:rsidP="0068098B">
      <w:pPr>
        <w:ind w:left="720"/>
        <w:rPr>
          <w:ins w:id="812" w:author="Aimee Pedretti" w:date="2015-10-05T10:00:00Z"/>
        </w:rPr>
      </w:pPr>
      <w:ins w:id="813" w:author="Aimee Pedretti" w:date="2015-10-05T10:00:00Z">
        <w:r>
          <w:t>NON-SMOKING</w:t>
        </w:r>
      </w:ins>
    </w:p>
    <w:p w14:paraId="15CA97CB" w14:textId="3E60D0A4" w:rsidR="0068098B" w:rsidRDefault="0068098B" w:rsidP="0068098B">
      <w:pPr>
        <w:ind w:left="720"/>
        <w:rPr>
          <w:ins w:id="814" w:author="Aimee Pedretti" w:date="2015-10-02T15:25:00Z"/>
        </w:rPr>
      </w:pPr>
      <w:ins w:id="815" w:author="Aimee Pedretti" w:date="2015-10-05T10:00:00Z">
        <w:r>
          <w:t xml:space="preserve">California law prohibits smoking in any public building or within 20 feet of a main entrance, exit, or window of a public building. The Academic Senate does not permit smoking in any </w:t>
        </w:r>
      </w:ins>
      <w:ins w:id="816" w:author="Aimee Pedretti" w:date="2015-10-05T10:01:00Z">
        <w:r>
          <w:t xml:space="preserve">Senate </w:t>
        </w:r>
      </w:ins>
      <w:ins w:id="817" w:author="Aimee Pedretti" w:date="2015-10-05T10:00:00Z">
        <w:r>
          <w:t xml:space="preserve">buildings, facilities, work sites, or vehicles. Employees wishing to smoke should do so during their break times, outside </w:t>
        </w:r>
      </w:ins>
      <w:ins w:id="818" w:author="Aimee Pedretti" w:date="2015-10-05T10:01:00Z">
        <w:r>
          <w:t>Senate</w:t>
        </w:r>
      </w:ins>
      <w:ins w:id="819" w:author="Aimee Pedretti" w:date="2015-10-05T10:00:00Z">
        <w:r>
          <w:t xml:space="preserve"> buildings in designated areas, and in accordance with local ordinances.</w:t>
        </w:r>
      </w:ins>
    </w:p>
    <w:p w14:paraId="1AF18467" w14:textId="099D367B" w:rsidR="00587603" w:rsidRDefault="00587603" w:rsidP="003D60EE">
      <w:pPr>
        <w:ind w:left="720"/>
        <w:rPr>
          <w:ins w:id="820" w:author="Aimee Pedretti" w:date="2015-10-02T15:25:00Z"/>
        </w:rPr>
      </w:pPr>
    </w:p>
    <w:p w14:paraId="72C3A180" w14:textId="77777777" w:rsidR="00587603" w:rsidRDefault="00587603" w:rsidP="00587603">
      <w:pPr>
        <w:ind w:left="720"/>
        <w:rPr>
          <w:ins w:id="821" w:author="Aimee Pedretti" w:date="2015-10-02T15:25:00Z"/>
        </w:rPr>
      </w:pPr>
      <w:ins w:id="822" w:author="Aimee Pedretti" w:date="2015-10-02T15:25:00Z">
        <w:r>
          <w:t>WORKPLACE VIOLENCE AND SECURITY</w:t>
        </w:r>
      </w:ins>
    </w:p>
    <w:p w14:paraId="5617A3FC" w14:textId="61CDA4BB" w:rsidR="00587603" w:rsidRDefault="00587603" w:rsidP="00587603">
      <w:pPr>
        <w:ind w:left="720"/>
        <w:rPr>
          <w:ins w:id="823" w:author="Aimee Pedretti" w:date="2015-10-02T15:25:00Z"/>
        </w:rPr>
      </w:pPr>
      <w:ins w:id="824" w:author="Aimee Pedretti" w:date="2015-10-02T15:25:00Z">
        <w:r>
          <w:t xml:space="preserve">It is the intent of the Academic Senate to provide a safe workplace for employees and to provide a comfortable and secure atmosphere for customers and others with whom the </w:t>
        </w:r>
      </w:ins>
      <w:ins w:id="825" w:author="Aimee Pedretti" w:date="2015-10-02T15:26:00Z">
        <w:r>
          <w:t>Academic Senate</w:t>
        </w:r>
      </w:ins>
      <w:ins w:id="826" w:author="Aimee Pedretti" w:date="2015-10-02T15:25:00Z">
        <w:r>
          <w:t xml:space="preserve"> does business. The </w:t>
        </w:r>
      </w:ins>
      <w:ins w:id="827" w:author="Aimee Pedretti" w:date="2015-10-02T15:26:00Z">
        <w:r>
          <w:t>Academic Senate</w:t>
        </w:r>
      </w:ins>
      <w:ins w:id="828" w:author="Aimee Pedretti" w:date="2015-10-02T15:25:00Z">
        <w:r>
          <w:t xml:space="preserve"> has zero tolerance for violent acts or threats of violence.</w:t>
        </w:r>
      </w:ins>
    </w:p>
    <w:p w14:paraId="63FAD762" w14:textId="77777777" w:rsidR="00587603" w:rsidRDefault="00587603" w:rsidP="00587603">
      <w:pPr>
        <w:ind w:left="720"/>
        <w:rPr>
          <w:ins w:id="829" w:author="Aimee Pedretti" w:date="2015-10-02T15:25:00Z"/>
        </w:rPr>
      </w:pPr>
    </w:p>
    <w:p w14:paraId="2925A677" w14:textId="5C7D0132" w:rsidR="00587603" w:rsidRDefault="00587603" w:rsidP="00587603">
      <w:pPr>
        <w:ind w:left="720"/>
        <w:rPr>
          <w:ins w:id="830" w:author="Aimee Pedretti" w:date="2015-10-02T15:25:00Z"/>
        </w:rPr>
      </w:pPr>
      <w:ins w:id="831" w:author="Aimee Pedretti" w:date="2015-10-02T15:25:00Z">
        <w:r>
          <w:t xml:space="preserve">The </w:t>
        </w:r>
      </w:ins>
      <w:ins w:id="832" w:author="Aimee Pedretti" w:date="2015-10-02T15:26:00Z">
        <w:r>
          <w:t>Academic Senate</w:t>
        </w:r>
      </w:ins>
      <w:ins w:id="833" w:author="Aimee Pedretti" w:date="2015-10-02T15:25:00Z">
        <w:r>
          <w:t xml:space="preserve"> expects all employees to conduct themselves in a non-threatening, non-abusive manner at all times. No direct, conditional, or veiled threat of harm to any employee or </w:t>
        </w:r>
      </w:ins>
      <w:ins w:id="834" w:author="Aimee Pedretti" w:date="2015-10-02T15:26:00Z">
        <w:r>
          <w:t xml:space="preserve">Academic Senate </w:t>
        </w:r>
      </w:ins>
      <w:ins w:id="835" w:author="Aimee Pedretti" w:date="2015-10-02T15:25:00Z">
        <w:r>
          <w:t xml:space="preserve">property will be considered acceptable behavior. Acts of violence or intimidation of others will not be tolerated. Any employee who commits, or threatens to commit a violent act against any person while on </w:t>
        </w:r>
      </w:ins>
      <w:ins w:id="836" w:author="Aimee Pedretti" w:date="2015-10-02T15:26:00Z">
        <w:r>
          <w:t>Academic Senate</w:t>
        </w:r>
      </w:ins>
      <w:ins w:id="837" w:author="Aimee Pedretti" w:date="2015-10-02T15:25:00Z">
        <w:r>
          <w:t xml:space="preserve"> premises will be subject to immediate discharge. </w:t>
        </w:r>
      </w:ins>
    </w:p>
    <w:p w14:paraId="246FF13C" w14:textId="77777777" w:rsidR="00587603" w:rsidRDefault="00587603" w:rsidP="00587603">
      <w:pPr>
        <w:ind w:left="720"/>
        <w:rPr>
          <w:ins w:id="838" w:author="Aimee Pedretti" w:date="2015-10-02T15:25:00Z"/>
        </w:rPr>
      </w:pPr>
    </w:p>
    <w:p w14:paraId="44EE6B75" w14:textId="1E6C2D24" w:rsidR="00587603" w:rsidRDefault="00587603" w:rsidP="00587603">
      <w:pPr>
        <w:ind w:left="720"/>
      </w:pPr>
      <w:ins w:id="839" w:author="Aimee Pedretti" w:date="2015-10-02T15:25:00Z">
        <w:r>
          <w:t xml:space="preserve">Employees within the </w:t>
        </w:r>
      </w:ins>
      <w:ins w:id="840" w:author="Aimee Pedretti" w:date="2015-10-02T15:26:00Z">
        <w:r>
          <w:t>Academic Senate</w:t>
        </w:r>
      </w:ins>
      <w:ins w:id="841" w:author="Aimee Pedretti" w:date="2015-10-02T15:25:00Z">
        <w:r>
          <w:t xml:space="preserve"> share the responsibility in identification and alleviation of threatening or violent behaviors. Any employee who is subjected to or threatened with violence, or who is aware of another individual who has been subjected to or threatened with violence, should immediately report this information to their supervisor, manager or designee. Any threat reported will be carefully investigated and employee confidentiality will be maintained to the fullest extent possible.</w:t>
        </w:r>
      </w:ins>
    </w:p>
    <w:p w14:paraId="4778B4D5" w14:textId="77777777" w:rsidR="003D60EE" w:rsidRDefault="003D60EE" w:rsidP="003D60EE">
      <w:pPr>
        <w:pStyle w:val="Level1"/>
        <w:numPr>
          <w:ilvl w:val="0"/>
          <w:numId w:val="0"/>
        </w:numPr>
        <w:ind w:left="720"/>
      </w:pPr>
    </w:p>
    <w:p w14:paraId="7CBE3CD9" w14:textId="77777777" w:rsidR="009F5B7C" w:rsidRPr="003D60EE" w:rsidRDefault="009F5B7C" w:rsidP="0085485E">
      <w:pPr>
        <w:pStyle w:val="Level1"/>
        <w:numPr>
          <w:ilvl w:val="0"/>
          <w:numId w:val="19"/>
        </w:numPr>
        <w:rPr>
          <w:caps/>
        </w:rPr>
      </w:pPr>
      <w:r w:rsidRPr="003D60EE">
        <w:rPr>
          <w:b/>
          <w:bCs/>
          <w:caps/>
        </w:rPr>
        <w:t xml:space="preserve">E-Mail </w:t>
      </w:r>
      <w:r w:rsidR="007E5E65" w:rsidRPr="003D60EE">
        <w:rPr>
          <w:b/>
          <w:bCs/>
          <w:caps/>
        </w:rPr>
        <w:t xml:space="preserve">Accounts </w:t>
      </w:r>
      <w:r w:rsidRPr="003D60EE">
        <w:rPr>
          <w:b/>
          <w:bCs/>
          <w:caps/>
        </w:rPr>
        <w:t xml:space="preserve">and Internet </w:t>
      </w:r>
      <w:r w:rsidR="007E5E65" w:rsidRPr="003D60EE">
        <w:rPr>
          <w:b/>
          <w:bCs/>
          <w:caps/>
        </w:rPr>
        <w:t xml:space="preserve">Access </w:t>
      </w:r>
      <w:r w:rsidRPr="003D60EE">
        <w:rPr>
          <w:b/>
          <w:bCs/>
          <w:caps/>
        </w:rPr>
        <w:t xml:space="preserve">Use Policy </w:t>
      </w:r>
    </w:p>
    <w:p w14:paraId="29313922" w14:textId="77777777" w:rsidR="000B0C27" w:rsidRDefault="00072AFE" w:rsidP="003D60EE">
      <w:pPr>
        <w:tabs>
          <w:tab w:val="left" w:pos="360"/>
        </w:tabs>
        <w:ind w:left="720"/>
      </w:pPr>
      <w:r>
        <w:t xml:space="preserve">The purpose of this policy is to establish guidelines for the use by </w:t>
      </w:r>
      <w:r w:rsidR="0015221D">
        <w:t xml:space="preserve">employees </w:t>
      </w:r>
      <w:r>
        <w:t xml:space="preserve">of the computer hardware and software, email accounts, and </w:t>
      </w:r>
      <w:r w:rsidR="00366F36">
        <w:t>I</w:t>
      </w:r>
      <w:r>
        <w:t xml:space="preserve">nternet access </w:t>
      </w:r>
    </w:p>
    <w:p w14:paraId="6069A132" w14:textId="77777777" w:rsidR="00072AFE" w:rsidRDefault="00072AFE" w:rsidP="003D60EE">
      <w:pPr>
        <w:tabs>
          <w:tab w:val="left" w:pos="360"/>
        </w:tabs>
        <w:ind w:left="720"/>
      </w:pPr>
      <w:r>
        <w:t>provided by the Senate to improve the performance of their duties and to support their con</w:t>
      </w:r>
      <w:r w:rsidR="003305F5">
        <w:t>tinuing</w:t>
      </w:r>
      <w:r>
        <w:t xml:space="preserve"> education and professional development</w:t>
      </w:r>
      <w:r w:rsidR="00607C96">
        <w:t xml:space="preserve">. </w:t>
      </w:r>
    </w:p>
    <w:p w14:paraId="4F59DED1" w14:textId="77777777" w:rsidR="00072AFE" w:rsidRDefault="00072AFE" w:rsidP="003D60EE">
      <w:pPr>
        <w:tabs>
          <w:tab w:val="left" w:pos="360"/>
        </w:tabs>
        <w:ind w:left="720"/>
      </w:pPr>
    </w:p>
    <w:p w14:paraId="45C5E818" w14:textId="77777777" w:rsidR="00072AFE" w:rsidRDefault="00072AFE" w:rsidP="003D60EE">
      <w:pPr>
        <w:tabs>
          <w:tab w:val="left" w:pos="360"/>
        </w:tabs>
        <w:ind w:left="720"/>
        <w:rPr>
          <w:u w:val="single"/>
        </w:rPr>
      </w:pPr>
      <w:r>
        <w:rPr>
          <w:u w:val="single"/>
        </w:rPr>
        <w:t>Use of computer hardware and software</w:t>
      </w:r>
    </w:p>
    <w:p w14:paraId="5465B756" w14:textId="77777777" w:rsidR="00072AFE" w:rsidRDefault="00072AFE" w:rsidP="003D60EE">
      <w:pPr>
        <w:tabs>
          <w:tab w:val="left" w:pos="360"/>
        </w:tabs>
        <w:ind w:left="720"/>
      </w:pPr>
      <w:r>
        <w:t>Only software that has been approved by the Executive Director and for which the Senate holds appropriate license or other rights to use may be installed on the Senate’s computers</w:t>
      </w:r>
      <w:r w:rsidR="00607C96">
        <w:t xml:space="preserve">. </w:t>
      </w:r>
    </w:p>
    <w:p w14:paraId="5D37372E" w14:textId="77777777" w:rsidR="00072AFE" w:rsidRDefault="00072AFE" w:rsidP="003D60EE">
      <w:pPr>
        <w:tabs>
          <w:tab w:val="left" w:pos="360"/>
        </w:tabs>
        <w:ind w:left="720"/>
      </w:pPr>
    </w:p>
    <w:p w14:paraId="2A4CD0DB" w14:textId="77777777" w:rsidR="00072AFE" w:rsidRDefault="00072AFE" w:rsidP="003D60EE">
      <w:pPr>
        <w:tabs>
          <w:tab w:val="left" w:pos="360"/>
        </w:tabs>
        <w:ind w:left="720"/>
      </w:pPr>
      <w:r>
        <w:t xml:space="preserve">All </w:t>
      </w:r>
      <w:r w:rsidR="0015221D">
        <w:t xml:space="preserve">employees </w:t>
      </w:r>
      <w:r>
        <w:t xml:space="preserve">shall use third party software in accordance with the rights licensed to the </w:t>
      </w:r>
      <w:r w:rsidR="0000013E">
        <w:t>Academic Senate</w:t>
      </w:r>
      <w:r>
        <w:t xml:space="preserve"> by the software vendor. No </w:t>
      </w:r>
      <w:r w:rsidR="0015221D">
        <w:t xml:space="preserve">employee </w:t>
      </w:r>
      <w:r>
        <w:t>shall make, permit, or authorize any other person to make any unauthorized copies of any software under any circumstances</w:t>
      </w:r>
      <w:r w:rsidR="00607C96">
        <w:t xml:space="preserve">. </w:t>
      </w:r>
    </w:p>
    <w:p w14:paraId="5FF51FAC" w14:textId="77777777" w:rsidR="00072AFE" w:rsidRDefault="00072AFE" w:rsidP="003D60EE">
      <w:pPr>
        <w:tabs>
          <w:tab w:val="left" w:pos="360"/>
        </w:tabs>
        <w:ind w:left="720"/>
      </w:pPr>
    </w:p>
    <w:p w14:paraId="59CCF993" w14:textId="77777777" w:rsidR="00072AFE" w:rsidRDefault="00072AFE" w:rsidP="003D60EE">
      <w:pPr>
        <w:tabs>
          <w:tab w:val="left" w:pos="360"/>
        </w:tabs>
        <w:ind w:left="720"/>
      </w:pPr>
      <w:r>
        <w:t xml:space="preserve">The primary use of the Senate’s computer hardware and software should be for work related purposes. </w:t>
      </w:r>
      <w:r w:rsidR="0015221D">
        <w:t xml:space="preserve">Employees </w:t>
      </w:r>
      <w:r>
        <w:t xml:space="preserve">may make limited personal use of these resources, so long as the amount of usage does not interfere with the performance of </w:t>
      </w:r>
      <w:r w:rsidR="0015221D">
        <w:t xml:space="preserve">their </w:t>
      </w:r>
      <w:r>
        <w:t>duties</w:t>
      </w:r>
      <w:r w:rsidR="00607C96">
        <w:t xml:space="preserve">. </w:t>
      </w:r>
    </w:p>
    <w:p w14:paraId="278F726B" w14:textId="77777777" w:rsidR="00072AFE" w:rsidRDefault="00072AFE" w:rsidP="003D60EE">
      <w:pPr>
        <w:tabs>
          <w:tab w:val="left" w:pos="360"/>
        </w:tabs>
        <w:ind w:left="720"/>
      </w:pPr>
    </w:p>
    <w:p w14:paraId="45252992" w14:textId="77777777" w:rsidR="00072AFE" w:rsidRDefault="00072AFE" w:rsidP="003D60EE">
      <w:pPr>
        <w:tabs>
          <w:tab w:val="left" w:pos="360"/>
        </w:tabs>
        <w:ind w:left="720"/>
      </w:pPr>
      <w:r>
        <w:t>Because the computers and software are Senate resources, the Senate reserves the right and may exercise such right to inspect or monitor all computer usage and files</w:t>
      </w:r>
      <w:r w:rsidR="00607C96">
        <w:t xml:space="preserve">. </w:t>
      </w:r>
      <w:r w:rsidR="000B782C">
        <w:t>Employees</w:t>
      </w:r>
      <w:r>
        <w:t xml:space="preserve"> should be aware that there is no right of privacy in any file created or stored using Senate computer equipment or software</w:t>
      </w:r>
      <w:r w:rsidR="00607C96">
        <w:t xml:space="preserve">. </w:t>
      </w:r>
    </w:p>
    <w:p w14:paraId="3DB89071" w14:textId="77777777" w:rsidR="00072AFE" w:rsidRDefault="00072AFE" w:rsidP="003D60EE">
      <w:pPr>
        <w:tabs>
          <w:tab w:val="left" w:pos="360"/>
        </w:tabs>
        <w:ind w:left="720"/>
      </w:pPr>
    </w:p>
    <w:p w14:paraId="6C8A270D" w14:textId="77777777" w:rsidR="00072AFE" w:rsidRDefault="00072AFE" w:rsidP="003D60EE">
      <w:pPr>
        <w:tabs>
          <w:tab w:val="left" w:pos="360"/>
        </w:tabs>
        <w:ind w:left="720"/>
      </w:pPr>
      <w:r>
        <w:t xml:space="preserve">Any employee who determines that there may be a misuse of software should notify the Executive Director. </w:t>
      </w:r>
    </w:p>
    <w:p w14:paraId="0B08FC10" w14:textId="77777777" w:rsidR="00072AFE" w:rsidRDefault="00072AFE" w:rsidP="003D60EE">
      <w:pPr>
        <w:tabs>
          <w:tab w:val="left" w:pos="360"/>
        </w:tabs>
        <w:ind w:left="720"/>
      </w:pPr>
    </w:p>
    <w:p w14:paraId="72BA994C" w14:textId="77777777" w:rsidR="00072AFE" w:rsidRDefault="00072AFE" w:rsidP="003D60EE">
      <w:pPr>
        <w:tabs>
          <w:tab w:val="left" w:pos="360"/>
        </w:tabs>
        <w:ind w:left="720"/>
        <w:rPr>
          <w:u w:val="single"/>
        </w:rPr>
      </w:pPr>
      <w:r>
        <w:rPr>
          <w:u w:val="single"/>
        </w:rPr>
        <w:t xml:space="preserve">Use of Email and Internet Access </w:t>
      </w:r>
    </w:p>
    <w:p w14:paraId="7B97EE3E" w14:textId="77777777" w:rsidR="00072AFE" w:rsidRDefault="00072AFE" w:rsidP="003D60EE">
      <w:pPr>
        <w:tabs>
          <w:tab w:val="left" w:pos="360"/>
        </w:tabs>
        <w:ind w:left="720"/>
      </w:pPr>
      <w:r w:rsidRPr="00072AFE">
        <w:t>The Sen</w:t>
      </w:r>
      <w:r>
        <w:t xml:space="preserve">ate furnishes email accounts and Internet access to its </w:t>
      </w:r>
      <w:r w:rsidR="00366F36">
        <w:t xml:space="preserve">employees </w:t>
      </w:r>
      <w:r>
        <w:t>as communication and research tools to assist them in their work</w:t>
      </w:r>
      <w:r w:rsidR="00607C96">
        <w:t xml:space="preserve">. </w:t>
      </w:r>
      <w:r>
        <w:t>The primary use of these tools should be for work-related purposes</w:t>
      </w:r>
      <w:r w:rsidR="00607C96">
        <w:t xml:space="preserve">. </w:t>
      </w:r>
      <w:r>
        <w:t xml:space="preserve">Because </w:t>
      </w:r>
      <w:r w:rsidR="000B782C">
        <w:t>employee</w:t>
      </w:r>
      <w:r>
        <w:t xml:space="preserve"> email accounts and Internet access are a Senate resource, the Senate reserves the right and may exercise such right to monitor all email and Internet messages and use. </w:t>
      </w:r>
      <w:r w:rsidR="000B782C">
        <w:t>Employees</w:t>
      </w:r>
      <w:r>
        <w:t xml:space="preserve"> </w:t>
      </w:r>
      <w:r w:rsidR="0032667F">
        <w:t>should be aware that there is no right to privacy in any message sent or received through a Senate email account or in Internet use through personal accounts</w:t>
      </w:r>
      <w:r w:rsidR="00607C96">
        <w:t xml:space="preserve">. </w:t>
      </w:r>
    </w:p>
    <w:p w14:paraId="0E9BC79F" w14:textId="77777777" w:rsidR="0032667F" w:rsidRDefault="0032667F" w:rsidP="003D60EE">
      <w:pPr>
        <w:tabs>
          <w:tab w:val="left" w:pos="360"/>
        </w:tabs>
        <w:ind w:left="720"/>
      </w:pPr>
    </w:p>
    <w:p w14:paraId="0945E56C" w14:textId="77777777" w:rsidR="0032667F" w:rsidRDefault="000B782C" w:rsidP="003D60EE">
      <w:pPr>
        <w:tabs>
          <w:tab w:val="left" w:pos="360"/>
        </w:tabs>
        <w:ind w:left="720"/>
      </w:pPr>
      <w:r>
        <w:t>Employees</w:t>
      </w:r>
      <w:r w:rsidR="0032667F">
        <w:t xml:space="preserve"> may make limited personal use of their email accounts and Internet access, so long as such use does not interfere with the performance of duties, and the use is otherwise consistent with this policy</w:t>
      </w:r>
      <w:r w:rsidR="00607C96">
        <w:t xml:space="preserve">. </w:t>
      </w:r>
      <w:r w:rsidR="0032667F">
        <w:t xml:space="preserve">Use of email accounts for </w:t>
      </w:r>
      <w:r w:rsidR="00692F2F">
        <w:t>non-Academic Senate</w:t>
      </w:r>
      <w:r w:rsidR="0032667F">
        <w:t xml:space="preserve"> business or personal fundraising or profit-making activities is not permitted</w:t>
      </w:r>
      <w:r w:rsidR="00607C96">
        <w:t xml:space="preserve">. </w:t>
      </w:r>
    </w:p>
    <w:p w14:paraId="597F1EB9" w14:textId="77777777" w:rsidR="0032667F" w:rsidRDefault="0032667F" w:rsidP="003D60EE">
      <w:pPr>
        <w:tabs>
          <w:tab w:val="left" w:pos="360"/>
        </w:tabs>
        <w:ind w:left="720"/>
      </w:pPr>
    </w:p>
    <w:p w14:paraId="7CCA8BC6" w14:textId="77777777" w:rsidR="0032667F" w:rsidRDefault="000B782C" w:rsidP="003D60EE">
      <w:pPr>
        <w:tabs>
          <w:tab w:val="left" w:pos="360"/>
        </w:tabs>
        <w:ind w:left="720"/>
      </w:pPr>
      <w:r>
        <w:t>Employee</w:t>
      </w:r>
      <w:r w:rsidR="0032667F">
        <w:t xml:space="preserve"> usage of email accounts and Internet access should comply with all applicable laws, whether local, state, or federal, including </w:t>
      </w:r>
      <w:r w:rsidR="00692F2F">
        <w:t>(</w:t>
      </w:r>
      <w:r w:rsidR="0032667F">
        <w:t>without limitations</w:t>
      </w:r>
      <w:r w:rsidR="00692F2F">
        <w:t>)</w:t>
      </w:r>
      <w:r w:rsidR="0032667F">
        <w:t xml:space="preserve"> laws prohibiting improper distribution of copyrighted materials, harassment or disparagement of others, access to obscene works, or improper or unauthorized access to computer networks</w:t>
      </w:r>
      <w:r w:rsidR="00607C96">
        <w:t xml:space="preserve">. </w:t>
      </w:r>
    </w:p>
    <w:p w14:paraId="016132B4" w14:textId="77777777" w:rsidR="0032667F" w:rsidRDefault="0032667F" w:rsidP="003D60EE">
      <w:pPr>
        <w:tabs>
          <w:tab w:val="left" w:pos="360"/>
        </w:tabs>
        <w:ind w:left="720"/>
      </w:pPr>
    </w:p>
    <w:p w14:paraId="08E2DBF7" w14:textId="77777777" w:rsidR="0032667F" w:rsidRDefault="0032667F" w:rsidP="003D60EE">
      <w:pPr>
        <w:tabs>
          <w:tab w:val="left" w:pos="360"/>
        </w:tabs>
        <w:ind w:left="720"/>
      </w:pPr>
      <w:r>
        <w:t xml:space="preserve">When using their accounts, </w:t>
      </w:r>
      <w:r w:rsidR="000B782C">
        <w:t xml:space="preserve">employees </w:t>
      </w:r>
      <w:r>
        <w:t>should take reasonable precautions to avoid introducing computer viruses or causing other disruptions to computer system security and performance</w:t>
      </w:r>
      <w:r w:rsidR="00607C96">
        <w:t xml:space="preserve">. </w:t>
      </w:r>
      <w:r>
        <w:t xml:space="preserve">No </w:t>
      </w:r>
      <w:r w:rsidR="000B782C">
        <w:t>employee</w:t>
      </w:r>
      <w:r>
        <w:t xml:space="preserve"> shall intentionally compromise or attempt to compromise the security, integrity or performance of the computer hardware and network used by the Senate</w:t>
      </w:r>
      <w:r w:rsidR="00607C96">
        <w:t xml:space="preserve">. </w:t>
      </w:r>
    </w:p>
    <w:p w14:paraId="021D4B88" w14:textId="77777777" w:rsidR="0032667F" w:rsidRDefault="0032667F" w:rsidP="003D60EE">
      <w:pPr>
        <w:tabs>
          <w:tab w:val="left" w:pos="360"/>
        </w:tabs>
        <w:ind w:left="720"/>
      </w:pPr>
    </w:p>
    <w:p w14:paraId="38E7533F" w14:textId="77777777" w:rsidR="0032667F" w:rsidRDefault="0032667F" w:rsidP="003D60EE">
      <w:pPr>
        <w:tabs>
          <w:tab w:val="left" w:pos="360"/>
        </w:tabs>
        <w:ind w:left="720"/>
      </w:pPr>
      <w:r>
        <w:t xml:space="preserve">Any </w:t>
      </w:r>
      <w:r w:rsidR="000B782C">
        <w:t>employee</w:t>
      </w:r>
      <w:r>
        <w:t xml:space="preserve"> receiving a request for disclosure of email or Internet messages by subpoena or otherwise, shall refer such requests to the Executive Director for appropriate handling</w:t>
      </w:r>
      <w:r w:rsidR="00607C96">
        <w:t xml:space="preserve">. </w:t>
      </w:r>
    </w:p>
    <w:p w14:paraId="1D7167E1" w14:textId="77777777" w:rsidR="0032667F" w:rsidRDefault="0032667F" w:rsidP="003D60EE">
      <w:pPr>
        <w:tabs>
          <w:tab w:val="left" w:pos="360"/>
        </w:tabs>
        <w:ind w:left="720"/>
      </w:pPr>
    </w:p>
    <w:p w14:paraId="22AAD637" w14:textId="77777777" w:rsidR="0032667F" w:rsidRDefault="0032667F" w:rsidP="003D60EE">
      <w:pPr>
        <w:tabs>
          <w:tab w:val="left" w:pos="360"/>
        </w:tabs>
        <w:ind w:left="720"/>
        <w:rPr>
          <w:u w:val="single"/>
        </w:rPr>
      </w:pPr>
      <w:r>
        <w:rPr>
          <w:u w:val="single"/>
        </w:rPr>
        <w:t>Disciplinary measures</w:t>
      </w:r>
    </w:p>
    <w:p w14:paraId="0EE8CDA8" w14:textId="77777777" w:rsidR="0032667F" w:rsidRDefault="0032667F" w:rsidP="003D60EE">
      <w:pPr>
        <w:tabs>
          <w:tab w:val="left" w:pos="360"/>
        </w:tabs>
        <w:ind w:left="720"/>
        <w:rPr>
          <w:ins w:id="842" w:author="Aimee Pedretti" w:date="2015-10-07T11:57:00Z"/>
        </w:rPr>
      </w:pPr>
      <w:r>
        <w:t>Violations of this policy shall be subject to discipline, up to and including discharge. Abuse of email accounts or Internet access may result in the loss of the account</w:t>
      </w:r>
      <w:r w:rsidR="00607C96">
        <w:t xml:space="preserve">. </w:t>
      </w:r>
      <w:r>
        <w:t>Any illegal activity involving the Senate’s Internet resources or</w:t>
      </w:r>
      <w:r w:rsidR="00B744D8">
        <w:t xml:space="preserve"> email accounts shall result in immediate termination. </w:t>
      </w:r>
    </w:p>
    <w:p w14:paraId="7D0C84E2" w14:textId="1E91F895" w:rsidR="00CD23D5" w:rsidRDefault="00CD23D5" w:rsidP="003D60EE">
      <w:pPr>
        <w:tabs>
          <w:tab w:val="left" w:pos="360"/>
        </w:tabs>
        <w:ind w:left="720"/>
        <w:rPr>
          <w:ins w:id="843" w:author="Aimee Pedretti" w:date="2015-10-07T11:57:00Z"/>
        </w:rPr>
      </w:pPr>
    </w:p>
    <w:p w14:paraId="1133FF83" w14:textId="77777777" w:rsidR="00CD23D5" w:rsidRDefault="00CD23D5" w:rsidP="00CD23D5">
      <w:pPr>
        <w:tabs>
          <w:tab w:val="left" w:pos="360"/>
        </w:tabs>
        <w:ind w:left="720"/>
        <w:rPr>
          <w:ins w:id="844" w:author="Aimee Pedretti" w:date="2015-10-07T11:58:00Z"/>
        </w:rPr>
      </w:pPr>
      <w:ins w:id="845" w:author="Aimee Pedretti" w:date="2015-10-07T11:58:00Z">
        <w:r>
          <w:t>SOCIAL MEDIA</w:t>
        </w:r>
      </w:ins>
    </w:p>
    <w:p w14:paraId="12DE099A" w14:textId="1FA64691" w:rsidR="00CD23D5" w:rsidRDefault="00CD23D5" w:rsidP="00CD23D5">
      <w:pPr>
        <w:tabs>
          <w:tab w:val="left" w:pos="360"/>
        </w:tabs>
        <w:ind w:left="720"/>
        <w:rPr>
          <w:ins w:id="846" w:author="Aimee Pedretti" w:date="2015-10-07T11:58:00Z"/>
        </w:rPr>
      </w:pPr>
      <w:ins w:id="847" w:author="Aimee Pedretti" w:date="2015-10-07T11:58:00Z">
        <w:r>
          <w:t>The Academic Senate understands that social media can be a fun and rewarding way to share an employee’s life and opinions with family, friends, and co-workers around the world. However, use of social media also presents certain risks and carries with it certain responsibilities. To assist employees in making responsible decisions about their use of social media, we have established these guidelines for appropriate use of social media. This policy applies to all employees of the Senate.</w:t>
        </w:r>
      </w:ins>
    </w:p>
    <w:p w14:paraId="6B231795" w14:textId="77777777" w:rsidR="00CD23D5" w:rsidRDefault="00CD23D5" w:rsidP="00CD23D5">
      <w:pPr>
        <w:tabs>
          <w:tab w:val="left" w:pos="360"/>
        </w:tabs>
        <w:ind w:left="720"/>
        <w:rPr>
          <w:ins w:id="848" w:author="Aimee Pedretti" w:date="2015-10-07T11:58:00Z"/>
        </w:rPr>
      </w:pPr>
    </w:p>
    <w:p w14:paraId="3C4CA9A3" w14:textId="77777777" w:rsidR="00CD23D5" w:rsidRDefault="00CD23D5" w:rsidP="00CD23D5">
      <w:pPr>
        <w:tabs>
          <w:tab w:val="left" w:pos="360"/>
        </w:tabs>
        <w:ind w:left="720"/>
        <w:rPr>
          <w:ins w:id="849" w:author="Aimee Pedretti" w:date="2015-10-07T11:58:00Z"/>
        </w:rPr>
      </w:pPr>
      <w:ins w:id="850" w:author="Aimee Pedretti" w:date="2015-10-07T11:58:00Z">
        <w:r>
          <w:t>Guidelines</w:t>
        </w:r>
      </w:ins>
    </w:p>
    <w:p w14:paraId="6414AB74" w14:textId="19883371" w:rsidR="00CD23D5" w:rsidRDefault="00CD23D5" w:rsidP="00CD23D5">
      <w:pPr>
        <w:tabs>
          <w:tab w:val="left" w:pos="360"/>
        </w:tabs>
        <w:ind w:left="720"/>
        <w:rPr>
          <w:ins w:id="851" w:author="Aimee Pedretti" w:date="2015-10-07T11:58:00Z"/>
        </w:rPr>
      </w:pPr>
      <w:ins w:id="852" w:author="Aimee Pedretti" w:date="2015-10-07T11:58:00Z">
        <w:r>
          <w:t>In the rapidly expanding world of electronic communication, social media can mean many things. Social media includes all means of communicating or posting information or content of any sort on the internet, including to an employee’s own or someone else’s web log or blog, journal or diary, personal web site, social networking or affinity web site, web bulletin board, or a chat room, whether or not associated or affiliated with the Academic Senate, as well as any other form of electronic communication.</w:t>
        </w:r>
      </w:ins>
    </w:p>
    <w:p w14:paraId="080267CC" w14:textId="77777777" w:rsidR="00CD23D5" w:rsidRDefault="00CD23D5" w:rsidP="00CD23D5">
      <w:pPr>
        <w:tabs>
          <w:tab w:val="left" w:pos="360"/>
        </w:tabs>
        <w:ind w:left="720"/>
        <w:rPr>
          <w:ins w:id="853" w:author="Aimee Pedretti" w:date="2015-10-07T11:58:00Z"/>
        </w:rPr>
      </w:pPr>
    </w:p>
    <w:p w14:paraId="5F54AABD" w14:textId="5762CA94" w:rsidR="00CD23D5" w:rsidRDefault="00CD23D5" w:rsidP="00CD23D5">
      <w:pPr>
        <w:tabs>
          <w:tab w:val="left" w:pos="360"/>
        </w:tabs>
        <w:ind w:left="720"/>
        <w:rPr>
          <w:ins w:id="854" w:author="Aimee Pedretti" w:date="2015-10-07T11:58:00Z"/>
        </w:rPr>
      </w:pPr>
      <w:ins w:id="855" w:author="Aimee Pedretti" w:date="2015-10-07T11:58:00Z">
        <w:r>
          <w:t xml:space="preserve">The same principles and guidelines found in Senate policies apply to employee activities online. Ultimately, employees are solely responsible for what they post online. Before creating online content, employees should consider some of the risks and rewards that are involved. Employees should keep in mind that any conduct that adversely affects an employee’s job performance, the performance of fellow employees, or otherwise adversely affects members, customers, suppliers, people who work on behalf of the </w:t>
        </w:r>
      </w:ins>
      <w:ins w:id="856" w:author="Aimee Pedretti" w:date="2015-10-07T11:59:00Z">
        <w:r>
          <w:t>Academic Senate</w:t>
        </w:r>
      </w:ins>
      <w:ins w:id="857" w:author="Aimee Pedretti" w:date="2015-10-07T11:58:00Z">
        <w:r>
          <w:t>, or the</w:t>
        </w:r>
      </w:ins>
      <w:ins w:id="858" w:author="Aimee Pedretti" w:date="2015-10-07T11:59:00Z">
        <w:r>
          <w:t xml:space="preserve"> Senate</w:t>
        </w:r>
      </w:ins>
      <w:ins w:id="859" w:author="Aimee Pedretti" w:date="2015-10-07T11:58:00Z">
        <w:r>
          <w:t>’s legitimate business interests may result in disciplinary action up to and including termination.</w:t>
        </w:r>
      </w:ins>
    </w:p>
    <w:p w14:paraId="4E270640" w14:textId="77777777" w:rsidR="00CD23D5" w:rsidRDefault="00CD23D5" w:rsidP="00CD23D5">
      <w:pPr>
        <w:tabs>
          <w:tab w:val="left" w:pos="360"/>
        </w:tabs>
        <w:ind w:left="720"/>
        <w:rPr>
          <w:ins w:id="860" w:author="Aimee Pedretti" w:date="2015-10-07T11:58:00Z"/>
        </w:rPr>
      </w:pPr>
    </w:p>
    <w:p w14:paraId="4A27AD2D" w14:textId="77777777" w:rsidR="00CD23D5" w:rsidRDefault="00CD23D5" w:rsidP="00CD23D5">
      <w:pPr>
        <w:tabs>
          <w:tab w:val="left" w:pos="360"/>
        </w:tabs>
        <w:ind w:left="720"/>
        <w:rPr>
          <w:ins w:id="861" w:author="Aimee Pedretti" w:date="2015-10-07T11:58:00Z"/>
        </w:rPr>
      </w:pPr>
      <w:ins w:id="862" w:author="Aimee Pedretti" w:date="2015-10-07T11:58:00Z">
        <w:r>
          <w:t>Know and Follow the Rules</w:t>
        </w:r>
      </w:ins>
    </w:p>
    <w:p w14:paraId="6F2B6EB6" w14:textId="6F68A523" w:rsidR="00CD23D5" w:rsidRDefault="00CD23D5" w:rsidP="00CD23D5">
      <w:pPr>
        <w:tabs>
          <w:tab w:val="left" w:pos="360"/>
        </w:tabs>
        <w:ind w:left="720"/>
        <w:rPr>
          <w:ins w:id="863" w:author="Aimee Pedretti" w:date="2015-10-07T11:58:00Z"/>
        </w:rPr>
      </w:pPr>
      <w:ins w:id="864" w:author="Aimee Pedretti" w:date="2015-10-07T11:58:00Z">
        <w:r>
          <w:t xml:space="preserve">Carefully read these guidelines, the General Conduct Guidelines, </w:t>
        </w:r>
      </w:ins>
      <w:ins w:id="865" w:author="Aimee Pedretti" w:date="2015-10-07T11:59:00Z">
        <w:r>
          <w:t xml:space="preserve">and </w:t>
        </w:r>
      </w:ins>
      <w:ins w:id="866" w:author="Aimee Pedretti" w:date="2015-10-07T11:58:00Z">
        <w:r>
          <w:t>the Sexual and Other Unlawful Harassment policies, and ensure your postings are consistent with these. Inappropriate postings that may include discriminatory remarks, harassment, and threats of violence or similar inappropriate or unlawful conduct will not be tolerated and may subject employees to disciplinary action up to and including termination.</w:t>
        </w:r>
      </w:ins>
    </w:p>
    <w:p w14:paraId="70433460" w14:textId="77777777" w:rsidR="00CD23D5" w:rsidRDefault="00CD23D5" w:rsidP="00CD23D5">
      <w:pPr>
        <w:tabs>
          <w:tab w:val="left" w:pos="360"/>
        </w:tabs>
        <w:ind w:left="720"/>
        <w:rPr>
          <w:ins w:id="867" w:author="Aimee Pedretti" w:date="2015-10-07T11:58:00Z"/>
        </w:rPr>
      </w:pPr>
    </w:p>
    <w:p w14:paraId="5D3D353E" w14:textId="77777777" w:rsidR="00CD23D5" w:rsidRDefault="00CD23D5" w:rsidP="00CD23D5">
      <w:pPr>
        <w:tabs>
          <w:tab w:val="left" w:pos="360"/>
        </w:tabs>
        <w:ind w:left="720"/>
        <w:rPr>
          <w:ins w:id="868" w:author="Aimee Pedretti" w:date="2015-10-07T11:58:00Z"/>
        </w:rPr>
      </w:pPr>
      <w:ins w:id="869" w:author="Aimee Pedretti" w:date="2015-10-07T11:58:00Z">
        <w:r>
          <w:t>Be Respectful</w:t>
        </w:r>
      </w:ins>
    </w:p>
    <w:p w14:paraId="10307ACC" w14:textId="5C3A6143" w:rsidR="00CD23D5" w:rsidRDefault="00CD23D5" w:rsidP="00CD23D5">
      <w:pPr>
        <w:tabs>
          <w:tab w:val="left" w:pos="360"/>
        </w:tabs>
        <w:ind w:left="720"/>
        <w:rPr>
          <w:ins w:id="870" w:author="Aimee Pedretti" w:date="2015-10-07T11:58:00Z"/>
        </w:rPr>
      </w:pPr>
      <w:ins w:id="871" w:author="Aimee Pedretti" w:date="2015-10-07T11:58:00Z">
        <w:r>
          <w:t xml:space="preserve">Employees should always be fair and courteous to fellow employees, customers, members, suppliers, or people who work on behalf of the </w:t>
        </w:r>
      </w:ins>
      <w:ins w:id="872" w:author="Aimee Pedretti" w:date="2015-10-07T11:59:00Z">
        <w:r>
          <w:t>Academic Senate</w:t>
        </w:r>
      </w:ins>
      <w:ins w:id="873" w:author="Aimee Pedretti" w:date="2015-10-07T11:58:00Z">
        <w:r>
          <w:t xml:space="preserve">. Also, employees should keep in mind that they are more likely to resolve work-related complaints by speaking directly with their co-workers or by utilizing our </w:t>
        </w:r>
      </w:ins>
      <w:ins w:id="874" w:author="Aimee Pedretti" w:date="2015-10-07T12:00:00Z">
        <w:r>
          <w:t>Open Door Policy</w:t>
        </w:r>
      </w:ins>
      <w:ins w:id="875" w:author="Aimee Pedretti" w:date="2015-10-07T11:58:00Z">
        <w:r>
          <w:t xml:space="preserve"> than by posting complaints to a social media outlet. Nevertheless, an employee decides to post complaints or criticism, they should avoid using statements, photographs, video, or audio that reasonably could be viewed as malicious, obscene, threatening, or intimidating; that disparage customers, members, employees,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w:t>
        </w:r>
      </w:ins>
      <w:ins w:id="876" w:author="Aimee Pedretti" w:date="2015-10-07T12:00:00Z">
        <w:r>
          <w:t>Senate</w:t>
        </w:r>
      </w:ins>
      <w:ins w:id="877" w:author="Aimee Pedretti" w:date="2015-10-07T11:58:00Z">
        <w:r>
          <w:t xml:space="preserve"> policy.</w:t>
        </w:r>
      </w:ins>
    </w:p>
    <w:p w14:paraId="2EE38D79" w14:textId="77777777" w:rsidR="00CD23D5" w:rsidRDefault="00CD23D5" w:rsidP="00CD23D5">
      <w:pPr>
        <w:tabs>
          <w:tab w:val="left" w:pos="360"/>
        </w:tabs>
        <w:ind w:left="720"/>
        <w:rPr>
          <w:ins w:id="878" w:author="Aimee Pedretti" w:date="2015-10-07T11:58:00Z"/>
        </w:rPr>
      </w:pPr>
    </w:p>
    <w:p w14:paraId="6AB7189F" w14:textId="77777777" w:rsidR="00CD23D5" w:rsidRDefault="00CD23D5" w:rsidP="00CD23D5">
      <w:pPr>
        <w:tabs>
          <w:tab w:val="left" w:pos="360"/>
        </w:tabs>
        <w:ind w:left="720"/>
        <w:rPr>
          <w:ins w:id="879" w:author="Aimee Pedretti" w:date="2015-10-07T11:58:00Z"/>
        </w:rPr>
      </w:pPr>
      <w:ins w:id="880" w:author="Aimee Pedretti" w:date="2015-10-07T11:58:00Z">
        <w:r>
          <w:t>Be Honest and Accurate</w:t>
        </w:r>
      </w:ins>
    </w:p>
    <w:p w14:paraId="0D387869" w14:textId="6A25DF06" w:rsidR="00CD23D5" w:rsidRDefault="00CD23D5" w:rsidP="00CD23D5">
      <w:pPr>
        <w:tabs>
          <w:tab w:val="left" w:pos="360"/>
        </w:tabs>
        <w:ind w:left="720"/>
        <w:rPr>
          <w:ins w:id="881" w:author="Aimee Pedretti" w:date="2015-10-07T11:58:00Z"/>
        </w:rPr>
      </w:pPr>
      <w:ins w:id="882" w:author="Aimee Pedretti" w:date="2015-10-07T11:58:00Z">
        <w:r>
          <w:t xml:space="preserve">Employees should make sure they are always honest and accurate when posting information or news and if they make a mistake, it should be corrected quickly and they should be open about any previous posts they have altered. The internet archives almost everything; therefore, even deleted postings can be searched. Employees should never post any information or rumors that they know to be false about the </w:t>
        </w:r>
      </w:ins>
      <w:ins w:id="883" w:author="Aimee Pedretti" w:date="2015-10-07T12:00:00Z">
        <w:r>
          <w:t>Academic Senate</w:t>
        </w:r>
      </w:ins>
      <w:ins w:id="884" w:author="Aimee Pedretti" w:date="2015-10-07T11:58:00Z">
        <w:r>
          <w:t>, fellow employees, members, customers, suppliers, and people working on behalf of the</w:t>
        </w:r>
      </w:ins>
      <w:ins w:id="885" w:author="Aimee Pedretti" w:date="2015-10-07T12:00:00Z">
        <w:r w:rsidRPr="00CD23D5">
          <w:t xml:space="preserve"> </w:t>
        </w:r>
        <w:r>
          <w:t xml:space="preserve">Academic Senate </w:t>
        </w:r>
      </w:ins>
      <w:ins w:id="886" w:author="Aimee Pedretti" w:date="2015-10-07T11:58:00Z">
        <w:r>
          <w:t>or competitors.</w:t>
        </w:r>
      </w:ins>
    </w:p>
    <w:p w14:paraId="4A701628" w14:textId="77777777" w:rsidR="00CD23D5" w:rsidRDefault="00CD23D5" w:rsidP="00CD23D5">
      <w:pPr>
        <w:tabs>
          <w:tab w:val="left" w:pos="360"/>
        </w:tabs>
        <w:ind w:left="720"/>
        <w:rPr>
          <w:ins w:id="887" w:author="Aimee Pedretti" w:date="2015-10-07T11:58:00Z"/>
        </w:rPr>
      </w:pPr>
    </w:p>
    <w:p w14:paraId="490ED758" w14:textId="77777777" w:rsidR="00CD23D5" w:rsidRDefault="00CD23D5" w:rsidP="00CD23D5">
      <w:pPr>
        <w:tabs>
          <w:tab w:val="left" w:pos="360"/>
        </w:tabs>
        <w:ind w:left="720"/>
        <w:rPr>
          <w:ins w:id="888" w:author="Aimee Pedretti" w:date="2015-10-07T11:58:00Z"/>
        </w:rPr>
      </w:pPr>
      <w:ins w:id="889" w:author="Aimee Pedretti" w:date="2015-10-07T11:58:00Z">
        <w:r>
          <w:t>Post Only Appropriate and Respectful Content</w:t>
        </w:r>
      </w:ins>
    </w:p>
    <w:p w14:paraId="59682A80" w14:textId="2E0CE1E1" w:rsidR="00CD23D5" w:rsidRDefault="00CD23D5" w:rsidP="00CD23D5">
      <w:pPr>
        <w:tabs>
          <w:tab w:val="left" w:pos="360"/>
        </w:tabs>
        <w:ind w:left="720"/>
        <w:rPr>
          <w:ins w:id="890" w:author="Aimee Pedretti" w:date="2015-10-07T11:58:00Z"/>
        </w:rPr>
      </w:pPr>
      <w:ins w:id="891" w:author="Aimee Pedretti" w:date="2015-10-07T11:58:00Z">
        <w:r>
          <w:t>•</w:t>
        </w:r>
        <w:r>
          <w:tab/>
          <w:t xml:space="preserve">Employees should maintain the confidentiality of </w:t>
        </w:r>
      </w:ins>
      <w:ins w:id="892" w:author="Aimee Pedretti" w:date="2015-10-07T12:00:00Z">
        <w:r>
          <w:t>Academic Senate</w:t>
        </w:r>
      </w:ins>
      <w:ins w:id="893" w:author="Aimee Pedretti" w:date="2015-10-07T11:58:00Z">
        <w:r>
          <w:t xml:space="preserve"> trade secrets and private or confidential information. Trades secrets may include information regarding the development of systems, processes, products, know-how and technology. Employees should not post internal reports, policies, procedures or other internal business-related confidential communications.</w:t>
        </w:r>
      </w:ins>
    </w:p>
    <w:p w14:paraId="0C33610C" w14:textId="77777777" w:rsidR="00CD23D5" w:rsidRDefault="00CD23D5" w:rsidP="00CD23D5">
      <w:pPr>
        <w:tabs>
          <w:tab w:val="left" w:pos="360"/>
        </w:tabs>
        <w:ind w:left="720"/>
        <w:rPr>
          <w:ins w:id="894" w:author="Aimee Pedretti" w:date="2015-10-07T11:58:00Z"/>
        </w:rPr>
      </w:pPr>
      <w:ins w:id="895" w:author="Aimee Pedretti" w:date="2015-10-07T11:58:00Z">
        <w:r>
          <w:t>•</w:t>
        </w:r>
        <w:r>
          <w:tab/>
          <w:t>Financial disclosure laws must always be respected. It is illegal to communicate or give a “tip” on inside information to others so that they may buy or sell stocks or securities.</w:t>
        </w:r>
      </w:ins>
    </w:p>
    <w:p w14:paraId="2A1EB618" w14:textId="743A87D4" w:rsidR="00CD23D5" w:rsidRDefault="00CD23D5" w:rsidP="00CD23D5">
      <w:pPr>
        <w:tabs>
          <w:tab w:val="left" w:pos="360"/>
        </w:tabs>
        <w:ind w:left="720"/>
        <w:rPr>
          <w:ins w:id="896" w:author="Aimee Pedretti" w:date="2015-10-07T11:58:00Z"/>
        </w:rPr>
      </w:pPr>
      <w:ins w:id="897" w:author="Aimee Pedretti" w:date="2015-10-07T11:58:00Z">
        <w:r>
          <w:t>•</w:t>
        </w:r>
        <w:r>
          <w:tab/>
          <w:t>Employees should not create a link from their blog, website or other social networking site to a</w:t>
        </w:r>
      </w:ins>
      <w:ins w:id="898" w:author="Aimee Pedretti" w:date="2015-10-07T12:00:00Z">
        <w:r>
          <w:t>n</w:t>
        </w:r>
      </w:ins>
      <w:ins w:id="899" w:author="Aimee Pedretti" w:date="2015-10-07T11:58:00Z">
        <w:r>
          <w:t xml:space="preserve"> </w:t>
        </w:r>
      </w:ins>
      <w:ins w:id="900" w:author="Aimee Pedretti" w:date="2015-10-07T12:00:00Z">
        <w:r>
          <w:t xml:space="preserve">Academic Senate </w:t>
        </w:r>
      </w:ins>
      <w:ins w:id="901" w:author="Aimee Pedretti" w:date="2015-10-07T11:58:00Z">
        <w:r>
          <w:t xml:space="preserve">website without identifying themselves as a </w:t>
        </w:r>
      </w:ins>
      <w:ins w:id="902" w:author="Aimee Pedretti" w:date="2015-10-07T12:00:00Z">
        <w:r>
          <w:t xml:space="preserve">Senate </w:t>
        </w:r>
      </w:ins>
      <w:ins w:id="903" w:author="Aimee Pedretti" w:date="2015-10-07T11:58:00Z">
        <w:r>
          <w:t>employee.</w:t>
        </w:r>
      </w:ins>
    </w:p>
    <w:p w14:paraId="773C7B0D" w14:textId="0B4099C2" w:rsidR="00CD23D5" w:rsidRDefault="00CD23D5" w:rsidP="00CD23D5">
      <w:pPr>
        <w:tabs>
          <w:tab w:val="left" w:pos="360"/>
        </w:tabs>
        <w:ind w:left="720"/>
        <w:rPr>
          <w:ins w:id="904" w:author="Aimee Pedretti" w:date="2015-10-07T11:58:00Z"/>
        </w:rPr>
      </w:pPr>
      <w:ins w:id="905" w:author="Aimee Pedretti" w:date="2015-10-07T11:58:00Z">
        <w:r>
          <w:t>•</w:t>
        </w:r>
        <w:r>
          <w:tab/>
          <w:t xml:space="preserve">Only personal opinions should be expressed. Employees should never represent themselves as a spokesperson for the </w:t>
        </w:r>
      </w:ins>
      <w:ins w:id="906" w:author="Aimee Pedretti" w:date="2015-10-07T12:01:00Z">
        <w:r>
          <w:t>Senate</w:t>
        </w:r>
      </w:ins>
      <w:ins w:id="907" w:author="Aimee Pedretti" w:date="2015-10-07T11:58:00Z">
        <w:r>
          <w:t xml:space="preserve">. If the </w:t>
        </w:r>
      </w:ins>
      <w:ins w:id="908" w:author="Aimee Pedretti" w:date="2015-10-07T12:01:00Z">
        <w:r>
          <w:t>Senate</w:t>
        </w:r>
      </w:ins>
      <w:ins w:id="909" w:author="Aimee Pedretti" w:date="2015-10-07T11:58:00Z">
        <w:r>
          <w:t xml:space="preserve"> is a subject of the content they are creating, they should be clear and open about the fact that they are an employee and make it clear that their views do not represent those of the </w:t>
        </w:r>
      </w:ins>
      <w:ins w:id="910" w:author="Aimee Pedretti" w:date="2015-10-07T12:01:00Z">
        <w:r>
          <w:t>Senate</w:t>
        </w:r>
      </w:ins>
      <w:ins w:id="911" w:author="Aimee Pedretti" w:date="2015-10-07T11:58:00Z">
        <w:r>
          <w:t xml:space="preserve">, fellow employees, members, customers, suppliers or people working on behalf of the </w:t>
        </w:r>
      </w:ins>
      <w:ins w:id="912" w:author="Aimee Pedretti" w:date="2015-10-07T12:01:00Z">
        <w:r>
          <w:t>Senate</w:t>
        </w:r>
      </w:ins>
      <w:ins w:id="913" w:author="Aimee Pedretti" w:date="2015-10-07T11:58:00Z">
        <w:r>
          <w:t xml:space="preserve">. If an employee does publish a blog or post online related to the work they do or subjects associated with the </w:t>
        </w:r>
      </w:ins>
      <w:ins w:id="914" w:author="Aimee Pedretti" w:date="2015-10-07T12:01:00Z">
        <w:r>
          <w:t>Senate</w:t>
        </w:r>
      </w:ins>
      <w:ins w:id="915" w:author="Aimee Pedretti" w:date="2015-10-07T11:58:00Z">
        <w:r>
          <w:t xml:space="preserve">, they should make it clear that they are not speaking on behalf of the </w:t>
        </w:r>
      </w:ins>
      <w:ins w:id="916" w:author="Aimee Pedretti" w:date="2015-10-07T12:01:00Z">
        <w:r>
          <w:t>Senate</w:t>
        </w:r>
      </w:ins>
      <w:ins w:id="917" w:author="Aimee Pedretti" w:date="2015-10-07T11:58:00Z">
        <w:r>
          <w:t xml:space="preserve">. It is best to include a disclaimer such as “The postings on this site are my own and do not necessarily reflect the views of the </w:t>
        </w:r>
      </w:ins>
      <w:ins w:id="918" w:author="Aimee Pedretti" w:date="2015-10-07T12:01:00Z">
        <w:r>
          <w:t xml:space="preserve">Academic Senate </w:t>
        </w:r>
      </w:ins>
      <w:ins w:id="919" w:author="Aimee Pedretti" w:date="2015-10-07T12:02:00Z">
        <w:r>
          <w:t>for California Community Colleges</w:t>
        </w:r>
      </w:ins>
      <w:ins w:id="920" w:author="Aimee Pedretti" w:date="2015-10-07T11:58:00Z">
        <w:r>
          <w:t>.”</w:t>
        </w:r>
      </w:ins>
    </w:p>
    <w:p w14:paraId="664994BC" w14:textId="77777777" w:rsidR="00CD23D5" w:rsidRDefault="00CD23D5" w:rsidP="00CD23D5">
      <w:pPr>
        <w:tabs>
          <w:tab w:val="left" w:pos="360"/>
        </w:tabs>
        <w:ind w:left="720"/>
        <w:rPr>
          <w:ins w:id="921" w:author="Aimee Pedretti" w:date="2015-10-07T11:58:00Z"/>
        </w:rPr>
      </w:pPr>
    </w:p>
    <w:p w14:paraId="2FDBE99B" w14:textId="77777777" w:rsidR="00CD23D5" w:rsidRDefault="00CD23D5" w:rsidP="00CD23D5">
      <w:pPr>
        <w:tabs>
          <w:tab w:val="left" w:pos="360"/>
        </w:tabs>
        <w:ind w:left="720"/>
        <w:rPr>
          <w:ins w:id="922" w:author="Aimee Pedretti" w:date="2015-10-07T11:58:00Z"/>
        </w:rPr>
      </w:pPr>
      <w:ins w:id="923" w:author="Aimee Pedretti" w:date="2015-10-07T11:58:00Z">
        <w:r>
          <w:t>Using Social Media at Work</w:t>
        </w:r>
      </w:ins>
    </w:p>
    <w:p w14:paraId="229DBC12" w14:textId="132D8A8F" w:rsidR="00CD23D5" w:rsidRDefault="00CD23D5" w:rsidP="00CD23D5">
      <w:pPr>
        <w:tabs>
          <w:tab w:val="left" w:pos="360"/>
        </w:tabs>
        <w:ind w:left="720"/>
        <w:rPr>
          <w:ins w:id="924" w:author="Aimee Pedretti" w:date="2015-10-07T11:58:00Z"/>
        </w:rPr>
      </w:pPr>
      <w:ins w:id="925" w:author="Aimee Pedretti" w:date="2015-10-07T11:58:00Z">
        <w:r>
          <w:t xml:space="preserve">Employees must refrain from using social media while on work time or on </w:t>
        </w:r>
      </w:ins>
      <w:ins w:id="926" w:author="Aimee Pedretti" w:date="2015-10-07T12:03:00Z">
        <w:r>
          <w:t xml:space="preserve">Academic Senate </w:t>
        </w:r>
      </w:ins>
      <w:ins w:id="927" w:author="Aimee Pedretti" w:date="2015-10-07T11:58:00Z">
        <w:r>
          <w:t xml:space="preserve">equipment, unless it is work-related as authorized by a manager or consistent with the Electronics Assets Usage policy. Employees may not use </w:t>
        </w:r>
      </w:ins>
      <w:ins w:id="928" w:author="Aimee Pedretti" w:date="2015-10-07T12:03:00Z">
        <w:r>
          <w:t xml:space="preserve">Academic Senate </w:t>
        </w:r>
      </w:ins>
      <w:ins w:id="929" w:author="Aimee Pedretti" w:date="2015-10-07T11:58:00Z">
        <w:r>
          <w:t>email addresses to register on social networks, blogs, or other online tools utilized for personal use.</w:t>
        </w:r>
      </w:ins>
    </w:p>
    <w:p w14:paraId="1844D370" w14:textId="77777777" w:rsidR="00CD23D5" w:rsidRDefault="00CD23D5" w:rsidP="00CD23D5">
      <w:pPr>
        <w:tabs>
          <w:tab w:val="left" w:pos="360"/>
        </w:tabs>
        <w:ind w:left="720"/>
        <w:rPr>
          <w:ins w:id="930" w:author="Aimee Pedretti" w:date="2015-10-07T11:58:00Z"/>
        </w:rPr>
      </w:pPr>
    </w:p>
    <w:p w14:paraId="23701B73" w14:textId="77777777" w:rsidR="00CD23D5" w:rsidRDefault="00CD23D5" w:rsidP="00CD23D5">
      <w:pPr>
        <w:tabs>
          <w:tab w:val="left" w:pos="360"/>
        </w:tabs>
        <w:ind w:left="720"/>
        <w:rPr>
          <w:ins w:id="931" w:author="Aimee Pedretti" w:date="2015-10-07T11:58:00Z"/>
        </w:rPr>
      </w:pPr>
      <w:ins w:id="932" w:author="Aimee Pedretti" w:date="2015-10-07T11:58:00Z">
        <w:r>
          <w:t>Retaliation is Prohibited</w:t>
        </w:r>
      </w:ins>
    </w:p>
    <w:p w14:paraId="1ED9C141" w14:textId="2D0C2740" w:rsidR="00CD23D5" w:rsidRDefault="00CD23D5" w:rsidP="00CD23D5">
      <w:pPr>
        <w:tabs>
          <w:tab w:val="left" w:pos="360"/>
        </w:tabs>
        <w:ind w:left="720"/>
        <w:rPr>
          <w:ins w:id="933" w:author="Aimee Pedretti" w:date="2015-10-07T11:58:00Z"/>
        </w:rPr>
      </w:pPr>
      <w:ins w:id="934" w:author="Aimee Pedretti" w:date="2015-10-07T11:58:00Z">
        <w:r>
          <w:t xml:space="preserve">The </w:t>
        </w:r>
      </w:ins>
      <w:ins w:id="935" w:author="Aimee Pedretti" w:date="2015-10-07T12:03:00Z">
        <w:r>
          <w:t xml:space="preserve">Academic Senate </w:t>
        </w:r>
      </w:ins>
      <w:ins w:id="936" w:author="Aimee Pedretti" w:date="2015-10-07T11:58:00Z">
        <w:r>
          <w:t>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ins>
    </w:p>
    <w:p w14:paraId="22D7901D" w14:textId="77777777" w:rsidR="00CD23D5" w:rsidRDefault="00CD23D5" w:rsidP="00CD23D5">
      <w:pPr>
        <w:tabs>
          <w:tab w:val="left" w:pos="360"/>
        </w:tabs>
        <w:ind w:left="720"/>
        <w:rPr>
          <w:ins w:id="937" w:author="Aimee Pedretti" w:date="2015-10-07T11:58:00Z"/>
        </w:rPr>
      </w:pPr>
    </w:p>
    <w:p w14:paraId="42C07689" w14:textId="77777777" w:rsidR="00CD23D5" w:rsidRDefault="00CD23D5" w:rsidP="00CD23D5">
      <w:pPr>
        <w:tabs>
          <w:tab w:val="left" w:pos="360"/>
        </w:tabs>
        <w:ind w:left="720"/>
        <w:rPr>
          <w:ins w:id="938" w:author="Aimee Pedretti" w:date="2015-10-07T11:58:00Z"/>
        </w:rPr>
      </w:pPr>
      <w:ins w:id="939" w:author="Aimee Pedretti" w:date="2015-10-07T11:58:00Z">
        <w:r>
          <w:t>Media Contacts</w:t>
        </w:r>
      </w:ins>
    </w:p>
    <w:p w14:paraId="6C9042FA" w14:textId="7830C8FE" w:rsidR="00CD23D5" w:rsidRDefault="00CD23D5" w:rsidP="00CD23D5">
      <w:pPr>
        <w:tabs>
          <w:tab w:val="left" w:pos="360"/>
        </w:tabs>
        <w:ind w:left="720"/>
        <w:rPr>
          <w:ins w:id="940" w:author="Aimee Pedretti" w:date="2015-10-07T11:58:00Z"/>
        </w:rPr>
      </w:pPr>
      <w:ins w:id="941" w:author="Aimee Pedretti" w:date="2015-10-07T11:58:00Z">
        <w:r>
          <w:t xml:space="preserve">Employees should not speak to the media on the </w:t>
        </w:r>
      </w:ins>
      <w:ins w:id="942" w:author="Aimee Pedretti" w:date="2015-10-07T12:03:00Z">
        <w:r>
          <w:t>Academic Senate</w:t>
        </w:r>
      </w:ins>
      <w:ins w:id="943" w:author="Aimee Pedretti" w:date="2015-10-07T11:58:00Z">
        <w:r>
          <w:t xml:space="preserve">’s behalf without contacting </w:t>
        </w:r>
      </w:ins>
      <w:ins w:id="944" w:author="Aimee Pedretti" w:date="2015-10-07T12:03:00Z">
        <w:r>
          <w:t>the Executive Director</w:t>
        </w:r>
      </w:ins>
      <w:ins w:id="945" w:author="Aimee Pedretti" w:date="2015-10-07T11:58:00Z">
        <w:r>
          <w:t>. All media inquiries should be directed to</w:t>
        </w:r>
      </w:ins>
      <w:ins w:id="946" w:author="Aimee Pedretti" w:date="2015-11-20T12:35:00Z">
        <w:r w:rsidR="00A03A81">
          <w:t xml:space="preserve"> him/her</w:t>
        </w:r>
      </w:ins>
      <w:ins w:id="947" w:author="Aimee Pedretti" w:date="2015-10-07T11:58:00Z">
        <w:r>
          <w:t>.</w:t>
        </w:r>
      </w:ins>
    </w:p>
    <w:p w14:paraId="75666F85" w14:textId="77777777" w:rsidR="00CD23D5" w:rsidRDefault="00CD23D5" w:rsidP="00CD23D5">
      <w:pPr>
        <w:tabs>
          <w:tab w:val="left" w:pos="360"/>
        </w:tabs>
        <w:ind w:left="720"/>
        <w:rPr>
          <w:ins w:id="948" w:author="Aimee Pedretti" w:date="2015-10-07T11:58:00Z"/>
        </w:rPr>
      </w:pPr>
    </w:p>
    <w:p w14:paraId="75D14783" w14:textId="77777777" w:rsidR="00CD23D5" w:rsidRDefault="00CD23D5" w:rsidP="00CD23D5">
      <w:pPr>
        <w:tabs>
          <w:tab w:val="left" w:pos="360"/>
        </w:tabs>
        <w:ind w:left="720"/>
        <w:rPr>
          <w:ins w:id="949" w:author="Aimee Pedretti" w:date="2015-10-07T11:58:00Z"/>
        </w:rPr>
      </w:pPr>
      <w:ins w:id="950" w:author="Aimee Pedretti" w:date="2015-10-07T11:58:00Z">
        <w:r>
          <w:t>For More Information</w:t>
        </w:r>
      </w:ins>
    </w:p>
    <w:p w14:paraId="41B38213" w14:textId="6E95E556" w:rsidR="00CD23D5" w:rsidRPr="0032667F" w:rsidRDefault="00CD23D5" w:rsidP="00CD23D5">
      <w:pPr>
        <w:tabs>
          <w:tab w:val="left" w:pos="360"/>
        </w:tabs>
        <w:ind w:left="720"/>
      </w:pPr>
      <w:ins w:id="951" w:author="Aimee Pedretti" w:date="2015-10-07T11:58:00Z">
        <w:r>
          <w:t xml:space="preserve">If an employee has questions or needs further guidance, they should contact </w:t>
        </w:r>
      </w:ins>
      <w:ins w:id="952" w:author="Aimee Pedretti" w:date="2015-10-07T12:03:00Z">
        <w:r>
          <w:t>the Executive Director</w:t>
        </w:r>
      </w:ins>
      <w:ins w:id="953" w:author="Aimee Pedretti" w:date="2015-10-07T11:58:00Z">
        <w:r>
          <w:t>.</w:t>
        </w:r>
      </w:ins>
    </w:p>
    <w:p w14:paraId="1426590F" w14:textId="77777777" w:rsidR="00094EF4" w:rsidRPr="009F5B7C" w:rsidRDefault="00094EF4" w:rsidP="003D60EE">
      <w:pPr>
        <w:widowControl/>
        <w:tabs>
          <w:tab w:val="left" w:pos="1080"/>
        </w:tabs>
        <w:autoSpaceDE w:val="0"/>
        <w:autoSpaceDN w:val="0"/>
        <w:adjustRightInd w:val="0"/>
        <w:ind w:left="1080"/>
      </w:pPr>
    </w:p>
    <w:p w14:paraId="1E3362AD" w14:textId="77777777" w:rsidR="00094EF4" w:rsidRPr="009E7749" w:rsidRDefault="00094EF4" w:rsidP="0085485E">
      <w:pPr>
        <w:pStyle w:val="Level1"/>
        <w:numPr>
          <w:ilvl w:val="0"/>
          <w:numId w:val="19"/>
        </w:numPr>
        <w:rPr>
          <w:caps/>
        </w:rPr>
      </w:pPr>
      <w:r w:rsidRPr="009E7749">
        <w:rPr>
          <w:b/>
          <w:bCs/>
          <w:caps/>
        </w:rPr>
        <w:t xml:space="preserve">Telephone Use Policy </w:t>
      </w:r>
    </w:p>
    <w:p w14:paraId="345D529A" w14:textId="77777777" w:rsidR="00094EF4" w:rsidRDefault="00094EF4" w:rsidP="003D60EE">
      <w:pPr>
        <w:tabs>
          <w:tab w:val="left" w:pos="360"/>
        </w:tabs>
        <w:ind w:left="720"/>
      </w:pPr>
      <w:r>
        <w:t xml:space="preserve">The purpose of this policy is to establish guidelines for the use by </w:t>
      </w:r>
      <w:r w:rsidR="000B782C">
        <w:t>employees</w:t>
      </w:r>
      <w:r>
        <w:t xml:space="preserve"> of the telephones</w:t>
      </w:r>
      <w:r w:rsidR="00607C96">
        <w:t xml:space="preserve">. </w:t>
      </w:r>
      <w:r>
        <w:t>The primary purpose of the telephone system is to communicate with Senate member districts and colleges</w:t>
      </w:r>
      <w:r w:rsidR="00607C96">
        <w:t xml:space="preserve">. </w:t>
      </w:r>
      <w:r w:rsidR="00E61309">
        <w:t>Employees may use the phones to take and receive personal calls</w:t>
      </w:r>
      <w:r w:rsidR="00607C96">
        <w:t xml:space="preserve">. </w:t>
      </w:r>
      <w:r w:rsidR="00E61309">
        <w:t>However, the number and length of personal calls should not be excessive or otherwise disturb the workflow of the office</w:t>
      </w:r>
      <w:r w:rsidR="00607C96">
        <w:t xml:space="preserve">. </w:t>
      </w:r>
      <w:r w:rsidR="00E61309">
        <w:t>Personal long distance phone calls should not be made from the Academic Senate phones unless the employee charges the call to a calling card or receives the express</w:t>
      </w:r>
      <w:del w:id="954" w:author="Aimee Pedretti" w:date="2015-10-02T12:39:00Z">
        <w:r w:rsidR="000B782C" w:rsidDel="003C0D76">
          <w:delText>ed</w:delText>
        </w:r>
      </w:del>
      <w:r w:rsidR="00E61309">
        <w:t xml:space="preserve"> approval of the Office Manager or Executive Director</w:t>
      </w:r>
      <w:r w:rsidR="00607C96">
        <w:t xml:space="preserve">. </w:t>
      </w:r>
    </w:p>
    <w:p w14:paraId="7B36A9EB" w14:textId="77777777" w:rsidR="00E61309" w:rsidRDefault="00E61309" w:rsidP="003D60EE">
      <w:pPr>
        <w:tabs>
          <w:tab w:val="left" w:pos="360"/>
        </w:tabs>
        <w:ind w:left="720"/>
      </w:pPr>
    </w:p>
    <w:p w14:paraId="7B21A39D" w14:textId="77777777" w:rsidR="00E418AE" w:rsidRDefault="00E61309" w:rsidP="0079576A">
      <w:pPr>
        <w:tabs>
          <w:tab w:val="left" w:pos="360"/>
        </w:tabs>
        <w:ind w:left="720"/>
      </w:pPr>
      <w:r>
        <w:t>Employees should be cognizant of the work environment in which they are placing or receiving personal phone calls</w:t>
      </w:r>
      <w:r w:rsidR="00607C96">
        <w:t xml:space="preserve">. </w:t>
      </w:r>
      <w:r>
        <w:t xml:space="preserve">Abusive or otherwise </w:t>
      </w:r>
      <w:r w:rsidR="000B782C">
        <w:t>un</w:t>
      </w:r>
      <w:r>
        <w:t>acceptable language shall not be used in the Senate Office at any time, even during a personal phone call.</w:t>
      </w:r>
    </w:p>
    <w:p w14:paraId="548EB8FE" w14:textId="77777777" w:rsidR="00A01144" w:rsidRPr="009E7749" w:rsidRDefault="004211A7" w:rsidP="0085485E">
      <w:pPr>
        <w:pStyle w:val="Level1"/>
        <w:numPr>
          <w:ilvl w:val="0"/>
          <w:numId w:val="19"/>
        </w:numPr>
        <w:rPr>
          <w:b/>
          <w:caps/>
        </w:rPr>
      </w:pPr>
      <w:r>
        <w:rPr>
          <w:b/>
          <w:caps/>
        </w:rPr>
        <w:br w:type="page"/>
      </w:r>
      <w:r w:rsidR="00A01144" w:rsidRPr="009E7749">
        <w:rPr>
          <w:b/>
          <w:caps/>
        </w:rPr>
        <w:t xml:space="preserve">Staff Gift Acceptance Policy </w:t>
      </w:r>
    </w:p>
    <w:p w14:paraId="025BC4F7" w14:textId="77777777" w:rsidR="00A01144" w:rsidRPr="00285331" w:rsidRDefault="00285331" w:rsidP="003D60EE">
      <w:pPr>
        <w:pStyle w:val="Level1"/>
        <w:numPr>
          <w:ilvl w:val="0"/>
          <w:numId w:val="0"/>
        </w:numPr>
        <w:tabs>
          <w:tab w:val="left" w:pos="720"/>
        </w:tabs>
        <w:ind w:left="720"/>
      </w:pPr>
      <w:r>
        <w:t>The purpose of this policy is to e</w:t>
      </w:r>
      <w:r w:rsidR="00A01144" w:rsidRPr="00285331">
        <w:t xml:space="preserve">stablish guidelines on gift acceptance; </w:t>
      </w:r>
      <w:r>
        <w:t>c</w:t>
      </w:r>
      <w:r w:rsidR="00A01144" w:rsidRPr="00285331">
        <w:t xml:space="preserve">learly define what activities and behaviors are acceptable; </w:t>
      </w:r>
      <w:r>
        <w:t>and to p</w:t>
      </w:r>
      <w:r w:rsidR="00A01144" w:rsidRPr="00285331">
        <w:t>rovide guidance to</w:t>
      </w:r>
      <w:r w:rsidR="000B782C">
        <w:t xml:space="preserve"> </w:t>
      </w:r>
      <w:r w:rsidR="009E7749">
        <w:t>e</w:t>
      </w:r>
      <w:r w:rsidR="000B782C">
        <w:t>mployees</w:t>
      </w:r>
      <w:r w:rsidR="00A01144" w:rsidRPr="00285331">
        <w:t xml:space="preserve"> on how to report gifts received. </w:t>
      </w:r>
    </w:p>
    <w:p w14:paraId="159FDF4C" w14:textId="77777777" w:rsidR="00285331" w:rsidRDefault="00285331" w:rsidP="003D60EE">
      <w:pPr>
        <w:pStyle w:val="NormalWeb"/>
        <w:shd w:val="clear" w:color="auto" w:fill="FFFFFF"/>
        <w:spacing w:before="0" w:after="0" w:line="240" w:lineRule="auto"/>
        <w:ind w:left="720"/>
        <w:rPr>
          <w:rFonts w:ascii="Arial" w:hAnsi="Arial" w:cs="Arial"/>
          <w:snapToGrid w:val="0"/>
          <w:szCs w:val="20"/>
        </w:rPr>
      </w:pPr>
    </w:p>
    <w:p w14:paraId="3146167E" w14:textId="77777777" w:rsidR="00A01144" w:rsidRDefault="00A01144" w:rsidP="003D60EE">
      <w:pPr>
        <w:pStyle w:val="NormalWeb"/>
        <w:shd w:val="clear" w:color="auto" w:fill="FFFFFF"/>
        <w:spacing w:before="0" w:after="0" w:line="240" w:lineRule="auto"/>
        <w:ind w:left="720"/>
        <w:rPr>
          <w:rFonts w:ascii="Arial" w:hAnsi="Arial" w:cs="Arial"/>
          <w:snapToGrid w:val="0"/>
          <w:szCs w:val="20"/>
        </w:rPr>
      </w:pPr>
      <w:r w:rsidRPr="00285331">
        <w:rPr>
          <w:rFonts w:ascii="Arial" w:hAnsi="Arial" w:cs="Arial"/>
          <w:snapToGrid w:val="0"/>
          <w:szCs w:val="20"/>
        </w:rPr>
        <w:t xml:space="preserve">No employee of </w:t>
      </w:r>
      <w:r w:rsidR="00285331">
        <w:rPr>
          <w:rFonts w:ascii="Arial" w:hAnsi="Arial" w:cs="Arial"/>
          <w:snapToGrid w:val="0"/>
          <w:szCs w:val="20"/>
        </w:rPr>
        <w:t xml:space="preserve">the </w:t>
      </w:r>
      <w:r w:rsidRPr="00285331">
        <w:rPr>
          <w:rFonts w:ascii="Arial" w:hAnsi="Arial" w:cs="Arial"/>
          <w:snapToGrid w:val="0"/>
          <w:szCs w:val="20"/>
        </w:rPr>
        <w:t xml:space="preserve">Academic Senate shall derive any personal profit or gain, directly or indirectly, by reason of his or her decisions or activities while employed by </w:t>
      </w:r>
      <w:r w:rsidR="00285331">
        <w:rPr>
          <w:rFonts w:ascii="Arial" w:hAnsi="Arial" w:cs="Arial"/>
          <w:snapToGrid w:val="0"/>
          <w:szCs w:val="20"/>
        </w:rPr>
        <w:t>Senate</w:t>
      </w:r>
      <w:r w:rsidRPr="00285331">
        <w:rPr>
          <w:rFonts w:ascii="Arial" w:hAnsi="Arial" w:cs="Arial"/>
          <w:snapToGrid w:val="0"/>
          <w:szCs w:val="20"/>
        </w:rPr>
        <w:t>. All gifts</w:t>
      </w:r>
      <w:r w:rsidR="00285331">
        <w:rPr>
          <w:rFonts w:ascii="Arial" w:hAnsi="Arial" w:cs="Arial"/>
          <w:snapToGrid w:val="0"/>
          <w:szCs w:val="20"/>
        </w:rPr>
        <w:t xml:space="preserve"> received—including social invitations, lunches, hotel stays, or other gifts—m</w:t>
      </w:r>
      <w:r w:rsidRPr="00285331">
        <w:rPr>
          <w:rFonts w:ascii="Arial" w:hAnsi="Arial" w:cs="Arial"/>
          <w:snapToGrid w:val="0"/>
          <w:szCs w:val="20"/>
        </w:rPr>
        <w:t xml:space="preserve">ust be reported to the Executive Director. </w:t>
      </w:r>
      <w:r w:rsidR="003305F5">
        <w:rPr>
          <w:rFonts w:ascii="Arial" w:hAnsi="Arial" w:cs="Arial"/>
          <w:snapToGrid w:val="0"/>
          <w:szCs w:val="20"/>
        </w:rPr>
        <w:t xml:space="preserve">Academic </w:t>
      </w:r>
      <w:r w:rsidRPr="00285331">
        <w:rPr>
          <w:rFonts w:ascii="Arial" w:hAnsi="Arial" w:cs="Arial"/>
          <w:snapToGrid w:val="0"/>
          <w:szCs w:val="20"/>
        </w:rPr>
        <w:t xml:space="preserve">Senate employees are not encouraged to solicit gifts from vendors but this does not mean </w:t>
      </w:r>
      <w:r w:rsidR="00F86529">
        <w:rPr>
          <w:rFonts w:ascii="Arial" w:hAnsi="Arial" w:cs="Arial"/>
          <w:snapToGrid w:val="0"/>
          <w:szCs w:val="20"/>
        </w:rPr>
        <w:t>an employee is</w:t>
      </w:r>
      <w:r w:rsidRPr="00285331">
        <w:rPr>
          <w:rFonts w:ascii="Arial" w:hAnsi="Arial" w:cs="Arial"/>
          <w:snapToGrid w:val="0"/>
          <w:szCs w:val="20"/>
        </w:rPr>
        <w:t xml:space="preserve"> not allowed to accept an occasional lunch or small gift from a vendor, event organizer or sponsor, it just means </w:t>
      </w:r>
      <w:r w:rsidR="00F86529">
        <w:rPr>
          <w:rFonts w:ascii="Arial" w:hAnsi="Arial" w:cs="Arial"/>
          <w:snapToGrid w:val="0"/>
          <w:szCs w:val="20"/>
        </w:rPr>
        <w:t>the employee</w:t>
      </w:r>
      <w:r w:rsidRPr="00285331">
        <w:rPr>
          <w:rFonts w:ascii="Arial" w:hAnsi="Arial" w:cs="Arial"/>
          <w:snapToGrid w:val="0"/>
          <w:szCs w:val="20"/>
        </w:rPr>
        <w:t xml:space="preserve"> should report th</w:t>
      </w:r>
      <w:r w:rsidR="006C6C14">
        <w:rPr>
          <w:rFonts w:ascii="Arial" w:hAnsi="Arial" w:cs="Arial"/>
          <w:snapToGrid w:val="0"/>
          <w:szCs w:val="20"/>
        </w:rPr>
        <w:t>e</w:t>
      </w:r>
      <w:r w:rsidRPr="00285331">
        <w:rPr>
          <w:rFonts w:ascii="Arial" w:hAnsi="Arial" w:cs="Arial"/>
          <w:snapToGrid w:val="0"/>
          <w:szCs w:val="20"/>
        </w:rPr>
        <w:t>se to the Executive Director. This will allow the Executive Director to determine what an acceptable gift is and how such gifts will be distributed</w:t>
      </w:r>
      <w:r w:rsidR="00607C96">
        <w:rPr>
          <w:rFonts w:ascii="Arial" w:hAnsi="Arial" w:cs="Arial"/>
          <w:snapToGrid w:val="0"/>
          <w:szCs w:val="20"/>
        </w:rPr>
        <w:t xml:space="preserve">. </w:t>
      </w:r>
      <w:r w:rsidRPr="00285331">
        <w:rPr>
          <w:rFonts w:ascii="Arial" w:hAnsi="Arial" w:cs="Arial"/>
          <w:snapToGrid w:val="0"/>
          <w:szCs w:val="20"/>
        </w:rPr>
        <w:t xml:space="preserve"> </w:t>
      </w:r>
    </w:p>
    <w:p w14:paraId="68D9ACDF" w14:textId="77777777" w:rsidR="00285331" w:rsidRPr="00285331" w:rsidRDefault="00285331" w:rsidP="003D60EE">
      <w:pPr>
        <w:pStyle w:val="NormalWeb"/>
        <w:shd w:val="clear" w:color="auto" w:fill="FFFFFF"/>
        <w:spacing w:before="0" w:after="0" w:line="240" w:lineRule="auto"/>
        <w:ind w:left="720"/>
        <w:rPr>
          <w:rFonts w:ascii="Arial" w:hAnsi="Arial" w:cs="Arial"/>
          <w:snapToGrid w:val="0"/>
          <w:szCs w:val="20"/>
        </w:rPr>
      </w:pPr>
    </w:p>
    <w:p w14:paraId="01C9E3B2" w14:textId="77777777" w:rsidR="00A01144" w:rsidRPr="00E14CDF" w:rsidRDefault="00A01144" w:rsidP="003D60EE">
      <w:pPr>
        <w:pStyle w:val="NormalWeb"/>
        <w:shd w:val="clear" w:color="auto" w:fill="FFFFFF"/>
        <w:spacing w:before="0" w:after="0" w:line="240" w:lineRule="auto"/>
        <w:ind w:left="720"/>
        <w:rPr>
          <w:rFonts w:ascii="Verdana" w:hAnsi="Verdana"/>
          <w:sz w:val="20"/>
        </w:rPr>
      </w:pPr>
      <w:r w:rsidRPr="00285331">
        <w:rPr>
          <w:rFonts w:ascii="Arial" w:hAnsi="Arial" w:cs="Arial"/>
          <w:snapToGrid w:val="0"/>
          <w:szCs w:val="20"/>
        </w:rPr>
        <w:t>All transactions with a vendor, sponsor, event organizer or member organization, regardless of amount or value, shall be disclosed either verbally or in a written statement to the Executive Director as soon as possible and, in all cases, no later than the date of the action. In the case of violations of this policy, including non-disclosure or non-allowed personal benefit, the Executive Director shall undertake appropriate disciplinary action</w:t>
      </w:r>
      <w:r w:rsidR="00607C96">
        <w:rPr>
          <w:rFonts w:ascii="Arial" w:hAnsi="Arial" w:cs="Arial"/>
          <w:snapToGrid w:val="0"/>
          <w:szCs w:val="20"/>
        </w:rPr>
        <w:t xml:space="preserve">. </w:t>
      </w:r>
      <w:r w:rsidRPr="00A02F84">
        <w:rPr>
          <w:rFonts w:ascii="Arial" w:hAnsi="Arial" w:cs="Arial"/>
          <w:snapToGrid w:val="0"/>
          <w:szCs w:val="20"/>
        </w:rPr>
        <w:t xml:space="preserve">The Executive Director, at </w:t>
      </w:r>
      <w:r w:rsidR="00A02F84">
        <w:rPr>
          <w:rFonts w:ascii="Arial" w:hAnsi="Arial" w:cs="Arial"/>
          <w:snapToGrid w:val="0"/>
          <w:szCs w:val="20"/>
        </w:rPr>
        <w:t>his/</w:t>
      </w:r>
      <w:r w:rsidRPr="00A02F84">
        <w:rPr>
          <w:rFonts w:ascii="Arial" w:hAnsi="Arial" w:cs="Arial"/>
          <w:snapToGrid w:val="0"/>
          <w:szCs w:val="20"/>
        </w:rPr>
        <w:t>her discretion and where possible, may also terminate all contracts, agreements and arrangements with the related organization, vendor or sponsor.</w:t>
      </w:r>
    </w:p>
    <w:p w14:paraId="3930E0BB" w14:textId="77777777" w:rsidR="00094EF4" w:rsidRPr="009F5B7C" w:rsidRDefault="00094EF4" w:rsidP="003D60EE">
      <w:pPr>
        <w:widowControl/>
        <w:tabs>
          <w:tab w:val="left" w:pos="1080"/>
        </w:tabs>
        <w:autoSpaceDE w:val="0"/>
        <w:autoSpaceDN w:val="0"/>
        <w:adjustRightInd w:val="0"/>
        <w:ind w:left="1080"/>
      </w:pPr>
    </w:p>
    <w:p w14:paraId="232A4133" w14:textId="77777777" w:rsidR="00094EF4" w:rsidRPr="009E7749" w:rsidRDefault="00094EF4" w:rsidP="0085485E">
      <w:pPr>
        <w:pStyle w:val="Level1"/>
        <w:numPr>
          <w:ilvl w:val="0"/>
          <w:numId w:val="19"/>
        </w:numPr>
        <w:rPr>
          <w:caps/>
        </w:rPr>
      </w:pPr>
      <w:r w:rsidRPr="009E7749">
        <w:rPr>
          <w:b/>
          <w:bCs/>
          <w:caps/>
        </w:rPr>
        <w:t xml:space="preserve">Travel  Policy </w:t>
      </w:r>
    </w:p>
    <w:p w14:paraId="27141526" w14:textId="4653529A" w:rsidR="00094EF4" w:rsidRDefault="00094EF4" w:rsidP="009E7749">
      <w:pPr>
        <w:pStyle w:val="Level1"/>
        <w:numPr>
          <w:ilvl w:val="0"/>
          <w:numId w:val="0"/>
        </w:numPr>
        <w:ind w:left="720"/>
      </w:pPr>
      <w:r>
        <w:t xml:space="preserve">The purpose of this policy is to establish guidelines for the use by Senate staff for </w:t>
      </w:r>
      <w:ins w:id="955" w:author="Aimee Pedretti" w:date="2015-10-07T12:08:00Z">
        <w:r w:rsidR="00F81955">
          <w:t xml:space="preserve">non-exempt employee </w:t>
        </w:r>
      </w:ins>
      <w:r>
        <w:t xml:space="preserve">travel on Academic Senate </w:t>
      </w:r>
      <w:commentRangeStart w:id="956"/>
      <w:r>
        <w:t>business</w:t>
      </w:r>
      <w:commentRangeEnd w:id="956"/>
      <w:r w:rsidR="00995581">
        <w:rPr>
          <w:rStyle w:val="CommentReference"/>
        </w:rPr>
        <w:commentReference w:id="956"/>
      </w:r>
      <w:r>
        <w:t xml:space="preserve">. </w:t>
      </w:r>
    </w:p>
    <w:p w14:paraId="487C218E" w14:textId="77777777" w:rsidR="009E7749" w:rsidRDefault="009E7749" w:rsidP="009E7749">
      <w:pPr>
        <w:pStyle w:val="Level1"/>
        <w:numPr>
          <w:ilvl w:val="0"/>
          <w:numId w:val="0"/>
        </w:numPr>
        <w:ind w:left="720"/>
      </w:pPr>
    </w:p>
    <w:p w14:paraId="5D201AC1" w14:textId="0DDE5689" w:rsidR="004D68D6" w:rsidRPr="009E7749" w:rsidDel="00995581" w:rsidRDefault="004D68D6" w:rsidP="009E7749">
      <w:pPr>
        <w:pStyle w:val="NormalWeb"/>
        <w:spacing w:before="0" w:after="0" w:line="240" w:lineRule="auto"/>
        <w:ind w:left="720"/>
        <w:rPr>
          <w:del w:id="957" w:author="Aimee Pedretti" w:date="2015-10-02T13:10:00Z"/>
          <w:rFonts w:ascii="Arial" w:hAnsi="Arial" w:cs="Arial"/>
          <w:snapToGrid w:val="0"/>
          <w:szCs w:val="20"/>
        </w:rPr>
      </w:pPr>
      <w:del w:id="958" w:author="Aimee Pedretti" w:date="2015-10-02T13:10:00Z">
        <w:r w:rsidRPr="009E7749" w:rsidDel="00995581">
          <w:rPr>
            <w:rFonts w:ascii="Arial" w:hAnsi="Arial" w:cs="Arial"/>
            <w:snapToGrid w:val="0"/>
            <w:szCs w:val="20"/>
          </w:rPr>
          <w:delText>Department of Labor (DOL) considerations are as follows:</w:delText>
        </w:r>
      </w:del>
    </w:p>
    <w:p w14:paraId="33AF339C" w14:textId="77777777" w:rsidR="009E7749" w:rsidRDefault="009E7749" w:rsidP="009E7749">
      <w:pPr>
        <w:pStyle w:val="NormalWeb"/>
        <w:spacing w:before="0" w:after="0" w:line="240" w:lineRule="auto"/>
        <w:ind w:left="720"/>
        <w:rPr>
          <w:rFonts w:ascii="Arial" w:hAnsi="Arial" w:cs="Arial"/>
          <w:snapToGrid w:val="0"/>
          <w:szCs w:val="20"/>
        </w:rPr>
      </w:pPr>
    </w:p>
    <w:p w14:paraId="41F964A2" w14:textId="0E2FB1B0" w:rsidR="00995581" w:rsidRDefault="004D68D6" w:rsidP="009E7749">
      <w:pPr>
        <w:pStyle w:val="NormalWeb"/>
        <w:spacing w:before="0" w:after="0" w:line="240" w:lineRule="auto"/>
        <w:ind w:left="720"/>
        <w:rPr>
          <w:ins w:id="959" w:author="Aimee Pedretti" w:date="2015-10-02T13:10:00Z"/>
          <w:rFonts w:ascii="Arial" w:hAnsi="Arial" w:cs="Arial"/>
        </w:rPr>
      </w:pPr>
      <w:r w:rsidRPr="009E7749">
        <w:rPr>
          <w:rFonts w:ascii="Arial" w:hAnsi="Arial" w:cs="Arial"/>
          <w:snapToGrid w:val="0"/>
          <w:szCs w:val="20"/>
        </w:rPr>
        <w:t xml:space="preserve">The Portal-to-Portal Act specifically excludes from </w:t>
      </w:r>
      <w:del w:id="960" w:author="Aimee Pedretti" w:date="2015-10-02T13:04:00Z">
        <w:r w:rsidRPr="009E7749" w:rsidDel="00091F9F">
          <w:rPr>
            <w:rFonts w:ascii="Arial" w:hAnsi="Arial" w:cs="Arial"/>
            <w:snapToGrid w:val="0"/>
            <w:szCs w:val="20"/>
          </w:rPr>
          <w:delText>compensatory</w:delText>
        </w:r>
        <w:r w:rsidDel="00091F9F">
          <w:rPr>
            <w:rFonts w:ascii="Arial" w:hAnsi="Arial" w:cs="Arial"/>
          </w:rPr>
          <w:delText xml:space="preserve"> </w:delText>
        </w:r>
      </w:del>
      <w:ins w:id="961" w:author="Aimee Pedretti" w:date="2015-10-02T13:04:00Z">
        <w:r w:rsidR="00091F9F">
          <w:rPr>
            <w:rFonts w:ascii="Arial" w:hAnsi="Arial" w:cs="Arial"/>
            <w:snapToGrid w:val="0"/>
            <w:szCs w:val="20"/>
          </w:rPr>
          <w:t xml:space="preserve">compensable </w:t>
        </w:r>
      </w:ins>
      <w:r>
        <w:rPr>
          <w:rFonts w:ascii="Arial" w:hAnsi="Arial" w:cs="Arial"/>
        </w:rPr>
        <w:t>time, all time that is spent “</w:t>
      </w:r>
      <w:r w:rsidRPr="00287712">
        <w:rPr>
          <w:rFonts w:ascii="Arial" w:hAnsi="Arial" w:cs="Arial"/>
          <w:i/>
        </w:rPr>
        <w:t>walking, riding or traveling to and from the actual place of performance of the principal activity</w:t>
      </w:r>
      <w:r>
        <w:rPr>
          <w:rFonts w:ascii="Arial" w:hAnsi="Arial" w:cs="Arial"/>
        </w:rPr>
        <w:t>” of an employee and time spent in “activities which are preliminary or postliminary” to the principal activity. Travel time at the beginning or end of the workday, therefore, is not compensable</w:t>
      </w:r>
      <w:ins w:id="962" w:author="Aimee Pedretti" w:date="2015-10-02T13:15:00Z">
        <w:r w:rsidR="007A62D0">
          <w:rPr>
            <w:rFonts w:ascii="Arial" w:hAnsi="Arial" w:cs="Arial"/>
          </w:rPr>
          <w:t>.  In the event that a non-exempt employee must travel to a location with travel time that</w:t>
        </w:r>
      </w:ins>
      <w:ins w:id="963" w:author="Aimee Pedretti" w:date="2015-10-02T13:07:00Z">
        <w:r w:rsidR="00995581">
          <w:rPr>
            <w:rFonts w:ascii="Arial" w:hAnsi="Arial" w:cs="Arial"/>
          </w:rPr>
          <w:t xml:space="preserve"> </w:t>
        </w:r>
      </w:ins>
      <w:ins w:id="964" w:author="Aimee Pedretti" w:date="2015-10-02T13:11:00Z">
        <w:r w:rsidR="00995581">
          <w:rPr>
            <w:rFonts w:ascii="Arial" w:hAnsi="Arial" w:cs="Arial"/>
          </w:rPr>
          <w:t>is longer than</w:t>
        </w:r>
      </w:ins>
      <w:ins w:id="965" w:author="Aimee Pedretti" w:date="2015-10-02T13:07:00Z">
        <w:r w:rsidR="00995581">
          <w:rPr>
            <w:rFonts w:ascii="Arial" w:hAnsi="Arial" w:cs="Arial"/>
          </w:rPr>
          <w:t xml:space="preserve"> the normal home</w:t>
        </w:r>
        <w:r w:rsidR="007A62D0">
          <w:rPr>
            <w:rFonts w:ascii="Arial" w:hAnsi="Arial" w:cs="Arial"/>
          </w:rPr>
          <w:t xml:space="preserve">-to-work commute, </w:t>
        </w:r>
        <w:r w:rsidR="00995581">
          <w:rPr>
            <w:rFonts w:ascii="Arial" w:hAnsi="Arial" w:cs="Arial"/>
          </w:rPr>
          <w:t>the difference is considered compensable time</w:t>
        </w:r>
      </w:ins>
      <w:r w:rsidR="00607C96">
        <w:rPr>
          <w:rFonts w:ascii="Arial" w:hAnsi="Arial" w:cs="Arial"/>
        </w:rPr>
        <w:t xml:space="preserve">. </w:t>
      </w:r>
    </w:p>
    <w:p w14:paraId="017202B4" w14:textId="77777777" w:rsidR="00995581" w:rsidRDefault="00995581" w:rsidP="009E7749">
      <w:pPr>
        <w:pStyle w:val="NormalWeb"/>
        <w:spacing w:before="0" w:after="0" w:line="240" w:lineRule="auto"/>
        <w:ind w:left="720"/>
        <w:rPr>
          <w:ins w:id="966" w:author="Aimee Pedretti" w:date="2015-10-02T13:10:00Z"/>
          <w:rFonts w:ascii="Arial" w:hAnsi="Arial" w:cs="Arial"/>
        </w:rPr>
      </w:pPr>
    </w:p>
    <w:p w14:paraId="635BA4D0" w14:textId="66E28B3F" w:rsidR="004D68D6" w:rsidRDefault="004D68D6" w:rsidP="009E7749">
      <w:pPr>
        <w:pStyle w:val="NormalWeb"/>
        <w:spacing w:before="0" w:after="0" w:line="240" w:lineRule="auto"/>
        <w:ind w:left="720"/>
        <w:rPr>
          <w:rFonts w:ascii="Arial" w:hAnsi="Arial" w:cs="Arial"/>
        </w:rPr>
      </w:pPr>
      <w:del w:id="967" w:author="Aimee Pedretti" w:date="2015-10-02T13:12:00Z">
        <w:r w:rsidDel="00995581">
          <w:rPr>
            <w:rFonts w:ascii="Arial" w:hAnsi="Arial" w:cs="Arial"/>
          </w:rPr>
          <w:delText xml:space="preserve">The DOL does not count as working time overnight travel that occurs outside of </w:delText>
        </w:r>
        <w:commentRangeStart w:id="968"/>
        <w:r w:rsidDel="00995581">
          <w:rPr>
            <w:rFonts w:ascii="Arial" w:hAnsi="Arial" w:cs="Arial"/>
          </w:rPr>
          <w:delText>regular</w:delText>
        </w:r>
      </w:del>
      <w:commentRangeEnd w:id="968"/>
      <w:r w:rsidR="00995581">
        <w:rPr>
          <w:rStyle w:val="CommentReference"/>
          <w:rFonts w:ascii="Arial" w:hAnsi="Arial" w:cs="Arial"/>
          <w:snapToGrid w:val="0"/>
        </w:rPr>
        <w:commentReference w:id="968"/>
      </w:r>
      <w:del w:id="969" w:author="Aimee Pedretti" w:date="2015-10-02T13:12:00Z">
        <w:r w:rsidDel="00995581">
          <w:rPr>
            <w:rFonts w:ascii="Arial" w:hAnsi="Arial" w:cs="Arial"/>
          </w:rPr>
          <w:delText xml:space="preserve"> working hours as a passenger in a vehicle where the employee is free to relax</w:delText>
        </w:r>
        <w:r w:rsidR="00607C96" w:rsidDel="00995581">
          <w:rPr>
            <w:rFonts w:ascii="Arial" w:hAnsi="Arial" w:cs="Arial"/>
          </w:rPr>
          <w:delText xml:space="preserve">. </w:delText>
        </w:r>
        <w:r w:rsidDel="00995581">
          <w:rPr>
            <w:rFonts w:ascii="Arial" w:hAnsi="Arial" w:cs="Arial"/>
          </w:rPr>
          <w:delText>In the event of out-of-town travel, the DOL specifically permits the employer to exclude the travel time between the employee’s home and the “common carrier” entity (i.e., airport) as “home-to-work” travel time</w:delText>
        </w:r>
        <w:r w:rsidR="00607C96" w:rsidDel="00995581">
          <w:rPr>
            <w:rFonts w:ascii="Arial" w:hAnsi="Arial" w:cs="Arial"/>
          </w:rPr>
          <w:delText xml:space="preserve">. </w:delText>
        </w:r>
        <w:r w:rsidDel="00995581">
          <w:rPr>
            <w:rFonts w:ascii="Arial" w:hAnsi="Arial" w:cs="Arial"/>
          </w:rPr>
          <w:delText>The DOL regulations provide that travel time is compensable work time when it occurs during the employee’s regular working hours, whether the employee actually performs work or not</w:delText>
        </w:r>
        <w:r w:rsidR="00607C96" w:rsidDel="00995581">
          <w:rPr>
            <w:rFonts w:ascii="Arial" w:hAnsi="Arial" w:cs="Arial"/>
          </w:rPr>
          <w:delText xml:space="preserve">. </w:delText>
        </w:r>
        <w:r w:rsidDel="00995581">
          <w:rPr>
            <w:rFonts w:ascii="Arial" w:hAnsi="Arial" w:cs="Arial"/>
          </w:rPr>
          <w:delText>This is because the employee is simply substituting travel for other work duties</w:delText>
        </w:r>
      </w:del>
      <w:r>
        <w:rPr>
          <w:rFonts w:ascii="Arial" w:hAnsi="Arial" w:cs="Arial"/>
        </w:rPr>
        <w:t>.</w:t>
      </w:r>
    </w:p>
    <w:p w14:paraId="4DCEA1CB" w14:textId="010B5C23" w:rsidR="004D68D6" w:rsidRPr="00287712" w:rsidRDefault="004D68D6" w:rsidP="009E7749">
      <w:pPr>
        <w:pStyle w:val="NormalWeb"/>
        <w:spacing w:before="0" w:after="0" w:line="240" w:lineRule="auto"/>
        <w:ind w:left="720"/>
        <w:rPr>
          <w:rFonts w:ascii="Arial" w:hAnsi="Arial" w:cs="Arial"/>
        </w:rPr>
      </w:pPr>
      <w:r w:rsidRPr="00287712">
        <w:rPr>
          <w:rFonts w:ascii="Arial" w:hAnsi="Arial" w:cs="Arial"/>
        </w:rPr>
        <w:t xml:space="preserve">Assigned travel </w:t>
      </w:r>
      <w:ins w:id="970" w:author="Aimee Pedretti" w:date="2015-10-02T13:19:00Z">
        <w:r w:rsidR="007A62D0">
          <w:rPr>
            <w:rFonts w:ascii="Arial" w:hAnsi="Arial" w:cs="Arial"/>
          </w:rPr>
          <w:t xml:space="preserve">and time spent doing productive work during a trip </w:t>
        </w:r>
      </w:ins>
      <w:del w:id="971" w:author="Aimee Pedretti" w:date="2015-10-02T13:13:00Z">
        <w:r w:rsidRPr="00287712" w:rsidDel="00995581">
          <w:rPr>
            <w:rFonts w:ascii="Arial" w:hAnsi="Arial" w:cs="Arial"/>
          </w:rPr>
          <w:delText xml:space="preserve">during an employee's regular working hours on work days </w:delText>
        </w:r>
      </w:del>
      <w:r w:rsidRPr="00287712">
        <w:rPr>
          <w:rFonts w:ascii="Arial" w:hAnsi="Arial" w:cs="Arial"/>
        </w:rPr>
        <w:t>is counted as time worked</w:t>
      </w:r>
      <w:ins w:id="972" w:author="Aimee Pedretti" w:date="2015-10-02T13:17:00Z">
        <w:r w:rsidR="007A62D0">
          <w:rPr>
            <w:rFonts w:ascii="Arial" w:hAnsi="Arial" w:cs="Arial"/>
          </w:rPr>
          <w:t xml:space="preserve"> for non-exempt employees</w:t>
        </w:r>
      </w:ins>
      <w:r w:rsidRPr="00287712">
        <w:rPr>
          <w:rFonts w:ascii="Arial" w:hAnsi="Arial" w:cs="Arial"/>
        </w:rPr>
        <w:t xml:space="preserve">. Travel time between home and the work place is not time worked. </w:t>
      </w:r>
      <w:del w:id="973" w:author="Aimee Pedretti" w:date="2015-10-02T13:17:00Z">
        <w:r w:rsidRPr="00287712" w:rsidDel="007A62D0">
          <w:rPr>
            <w:rFonts w:ascii="Arial" w:hAnsi="Arial" w:cs="Arial"/>
          </w:rPr>
          <w:delText xml:space="preserve">Travel that keeps an employee away from home overnight and that occurs outside the employee's normal working hours is not considered as hours of work. </w:delText>
        </w:r>
      </w:del>
      <w:r>
        <w:rPr>
          <w:rFonts w:ascii="Arial" w:hAnsi="Arial" w:cs="Arial"/>
        </w:rPr>
        <w:t xml:space="preserve">For example, if an employee must stay overnight to work on behalf of the Academic Senate at </w:t>
      </w:r>
      <w:r w:rsidR="00366F36">
        <w:rPr>
          <w:rFonts w:ascii="Arial" w:hAnsi="Arial" w:cs="Arial"/>
        </w:rPr>
        <w:t>f</w:t>
      </w:r>
      <w:r>
        <w:rPr>
          <w:rFonts w:ascii="Arial" w:hAnsi="Arial" w:cs="Arial"/>
        </w:rPr>
        <w:t xml:space="preserve">all </w:t>
      </w:r>
      <w:r w:rsidR="00366F36">
        <w:rPr>
          <w:rFonts w:ascii="Arial" w:hAnsi="Arial" w:cs="Arial"/>
        </w:rPr>
        <w:t>s</w:t>
      </w:r>
      <w:r>
        <w:rPr>
          <w:rFonts w:ascii="Arial" w:hAnsi="Arial" w:cs="Arial"/>
        </w:rPr>
        <w:t>ession, the employee is not eligible for compensation for the entire time spent out of town, only the time actually working during Session</w:t>
      </w:r>
      <w:ins w:id="974" w:author="Aimee Pedretti" w:date="2015-10-02T13:18:00Z">
        <w:r w:rsidR="007A62D0">
          <w:rPr>
            <w:rFonts w:ascii="Arial" w:hAnsi="Arial" w:cs="Arial"/>
          </w:rPr>
          <w:t xml:space="preserve"> and for all time spent traveling to get there in excess of the normal home-to-work commute</w:t>
        </w:r>
      </w:ins>
      <w:r w:rsidR="00607C96">
        <w:rPr>
          <w:rFonts w:ascii="Arial" w:hAnsi="Arial" w:cs="Arial"/>
        </w:rPr>
        <w:t xml:space="preserve">. </w:t>
      </w:r>
      <w:del w:id="975" w:author="Aimee Pedretti" w:date="2015-10-02T13:18:00Z">
        <w:r w:rsidDel="007A62D0">
          <w:rPr>
            <w:rFonts w:ascii="Arial" w:hAnsi="Arial" w:cs="Arial"/>
          </w:rPr>
          <w:delText>Travel time paid for travel outside the employee’s normal working hours will be compensated at half time</w:delText>
        </w:r>
        <w:r w:rsidR="00607C96" w:rsidDel="007A62D0">
          <w:rPr>
            <w:rFonts w:ascii="Arial" w:hAnsi="Arial" w:cs="Arial"/>
          </w:rPr>
          <w:delText xml:space="preserve">. </w:delText>
        </w:r>
        <w:r w:rsidDel="007A62D0">
          <w:rPr>
            <w:rFonts w:ascii="Arial" w:hAnsi="Arial" w:cs="Arial"/>
          </w:rPr>
          <w:delText>If the travel is overnight and done outside work hours, the travel time is not compensable</w:delText>
        </w:r>
        <w:r w:rsidR="00607C96" w:rsidDel="007A62D0">
          <w:rPr>
            <w:rFonts w:ascii="Arial" w:hAnsi="Arial" w:cs="Arial"/>
          </w:rPr>
          <w:delText xml:space="preserve">. </w:delText>
        </w:r>
      </w:del>
    </w:p>
    <w:p w14:paraId="0B21C79C" w14:textId="77777777" w:rsidR="009E7749" w:rsidRDefault="009E7749" w:rsidP="009E7749">
      <w:pPr>
        <w:pStyle w:val="NormalWeb"/>
        <w:spacing w:before="0" w:after="0" w:line="240" w:lineRule="auto"/>
        <w:ind w:left="720"/>
        <w:rPr>
          <w:rFonts w:ascii="Arial" w:hAnsi="Arial" w:cs="Arial"/>
        </w:rPr>
      </w:pPr>
    </w:p>
    <w:p w14:paraId="29F35D80" w14:textId="55C39A60" w:rsidR="004D68D6" w:rsidRPr="00287712" w:rsidRDefault="004D68D6" w:rsidP="009E7749">
      <w:pPr>
        <w:pStyle w:val="NormalWeb"/>
        <w:spacing w:before="0" w:after="0" w:line="240" w:lineRule="auto"/>
        <w:ind w:left="720"/>
        <w:rPr>
          <w:rFonts w:ascii="Arial" w:hAnsi="Arial" w:cs="Arial"/>
        </w:rPr>
      </w:pPr>
      <w:r>
        <w:rPr>
          <w:rFonts w:ascii="Arial" w:hAnsi="Arial" w:cs="Arial"/>
        </w:rPr>
        <w:t>If an employee is offered the option of public transportation but chooses to drive, the employer may count as hours worked the lesser of either the time spent driving or the time that would have had to be counted if public transportation had been taken</w:t>
      </w:r>
      <w:r w:rsidR="00607C96">
        <w:rPr>
          <w:rFonts w:ascii="Arial" w:hAnsi="Arial" w:cs="Arial"/>
        </w:rPr>
        <w:t xml:space="preserve">. </w:t>
      </w:r>
      <w:r>
        <w:rPr>
          <w:rFonts w:ascii="Arial" w:hAnsi="Arial" w:cs="Arial"/>
        </w:rPr>
        <w:t xml:space="preserve">If the employer has arranged travel to and from the event but the employee chooses to travel separately, </w:t>
      </w:r>
      <w:del w:id="976" w:author="Aimee Pedretti" w:date="2015-10-02T13:23:00Z">
        <w:r w:rsidDel="007A62D0">
          <w:rPr>
            <w:rFonts w:ascii="Arial" w:hAnsi="Arial" w:cs="Arial"/>
          </w:rPr>
          <w:delText>the employee will not be granted travel time, nor will</w:delText>
        </w:r>
      </w:del>
      <w:r>
        <w:rPr>
          <w:rFonts w:ascii="Arial" w:hAnsi="Arial" w:cs="Arial"/>
        </w:rPr>
        <w:t xml:space="preserve"> the employee </w:t>
      </w:r>
      <w:ins w:id="977" w:author="Aimee Pedretti" w:date="2015-10-02T13:23:00Z">
        <w:r w:rsidR="007A62D0">
          <w:rPr>
            <w:rFonts w:ascii="Arial" w:hAnsi="Arial" w:cs="Arial"/>
          </w:rPr>
          <w:t xml:space="preserve">will not </w:t>
        </w:r>
      </w:ins>
      <w:r>
        <w:rPr>
          <w:rFonts w:ascii="Arial" w:hAnsi="Arial" w:cs="Arial"/>
        </w:rPr>
        <w:t>be reimbursed for the cost of travel or mileage</w:t>
      </w:r>
      <w:ins w:id="978" w:author="Aimee Pedretti" w:date="2015-10-02T13:24:00Z">
        <w:r w:rsidR="007A62D0">
          <w:rPr>
            <w:rFonts w:ascii="Arial" w:hAnsi="Arial" w:cs="Arial"/>
          </w:rPr>
          <w:t xml:space="preserve"> unless they have received written prior approval</w:t>
        </w:r>
      </w:ins>
      <w:r w:rsidR="00607C96">
        <w:rPr>
          <w:rFonts w:ascii="Arial" w:hAnsi="Arial" w:cs="Arial"/>
        </w:rPr>
        <w:t xml:space="preserve">. </w:t>
      </w:r>
    </w:p>
    <w:p w14:paraId="7856C952" w14:textId="77777777" w:rsidR="004D68D6" w:rsidRDefault="004D68D6" w:rsidP="003D60EE">
      <w:pPr>
        <w:ind w:left="720"/>
      </w:pPr>
    </w:p>
    <w:p w14:paraId="3476361E" w14:textId="77777777" w:rsidR="00DB59EE" w:rsidRDefault="00DB59EE" w:rsidP="003D60EE">
      <w:r>
        <w:rPr>
          <w:b/>
        </w:rPr>
        <w:t>LEAVES OF ABSENCE</w:t>
      </w:r>
    </w:p>
    <w:p w14:paraId="3606E2F5" w14:textId="77777777" w:rsidR="00DB59EE" w:rsidRDefault="00DB59EE" w:rsidP="003D60EE">
      <w:r>
        <w:t xml:space="preserve">The Academic Senate may grant leaves of absence to employees in certain circumstances. It is important </w:t>
      </w:r>
      <w:r w:rsidR="00F86529">
        <w:t xml:space="preserve">for an employee </w:t>
      </w:r>
      <w:r>
        <w:t xml:space="preserve">to request any leave in writing as far in advance as possible, to keep in touch with </w:t>
      </w:r>
      <w:r w:rsidR="00366F36">
        <w:t xml:space="preserve">his/her </w:t>
      </w:r>
      <w:r>
        <w:t xml:space="preserve">supervisor or the Executive Director during </w:t>
      </w:r>
      <w:r w:rsidR="00366F36">
        <w:t xml:space="preserve">his/her </w:t>
      </w:r>
      <w:r>
        <w:t xml:space="preserve">leave, and to give prompt notice if there is any change in </w:t>
      </w:r>
      <w:r w:rsidR="002774AD">
        <w:t>the</w:t>
      </w:r>
      <w:r w:rsidR="009E7749">
        <w:t xml:space="preserve"> </w:t>
      </w:r>
      <w:r>
        <w:t>return date.</w:t>
      </w:r>
    </w:p>
    <w:p w14:paraId="413DA479" w14:textId="77777777" w:rsidR="00DB59EE" w:rsidDel="00471C1A" w:rsidRDefault="00DB59EE" w:rsidP="003D60EE">
      <w:pPr>
        <w:rPr>
          <w:del w:id="979" w:author="Aimee Pedretti" w:date="2015-10-02T13:36:00Z"/>
        </w:rPr>
      </w:pPr>
    </w:p>
    <w:p w14:paraId="74DB9D21" w14:textId="77777777" w:rsidR="00366F36" w:rsidRDefault="00366F36" w:rsidP="003D60EE"/>
    <w:p w14:paraId="2827FFC3" w14:textId="7742DD29" w:rsidR="00DB59EE" w:rsidRDefault="00DB59EE" w:rsidP="003D60EE">
      <w:r>
        <w:t xml:space="preserve">If </w:t>
      </w:r>
      <w:r w:rsidR="00F86529">
        <w:t>the</w:t>
      </w:r>
      <w:r>
        <w:t xml:space="preserve"> </w:t>
      </w:r>
      <w:r w:rsidR="00366F36">
        <w:t xml:space="preserve">leave </w:t>
      </w:r>
      <w:r>
        <w:t xml:space="preserve">expires and </w:t>
      </w:r>
      <w:r w:rsidR="00F86529">
        <w:t>the employee has</w:t>
      </w:r>
      <w:r>
        <w:t xml:space="preserve"> not contacted </w:t>
      </w:r>
      <w:r w:rsidR="00F86529">
        <w:t>his</w:t>
      </w:r>
      <w:r w:rsidR="00366F36">
        <w:t>/</w:t>
      </w:r>
      <w:r w:rsidR="00F86529">
        <w:t xml:space="preserve">her </w:t>
      </w:r>
      <w:r>
        <w:t xml:space="preserve">supervisor or the Executive Director, it will be assumed that </w:t>
      </w:r>
      <w:r w:rsidR="00F86529">
        <w:t>the employee does</w:t>
      </w:r>
      <w:r>
        <w:t xml:space="preserve"> not plan to return and </w:t>
      </w:r>
      <w:r w:rsidR="00F86529">
        <w:t xml:space="preserve">has </w:t>
      </w:r>
      <w:r>
        <w:t xml:space="preserve">voluntarily terminated </w:t>
      </w:r>
      <w:r w:rsidR="00F86529">
        <w:t>his or her</w:t>
      </w:r>
      <w:r>
        <w:t xml:space="preserve"> employment. If </w:t>
      </w:r>
      <w:r w:rsidR="00F86529">
        <w:t xml:space="preserve">the employee is </w:t>
      </w:r>
      <w:r>
        <w:t>unwilling to return or do</w:t>
      </w:r>
      <w:r w:rsidR="00F86529">
        <w:t>es</w:t>
      </w:r>
      <w:r>
        <w:t xml:space="preserve"> not have a reasonable explanation for </w:t>
      </w:r>
      <w:r w:rsidR="002774AD">
        <w:t xml:space="preserve">his/her </w:t>
      </w:r>
      <w:r>
        <w:t xml:space="preserve">inability to return to work at the conclusion of any leave, </w:t>
      </w:r>
      <w:r w:rsidR="00F86529">
        <w:t xml:space="preserve">the </w:t>
      </w:r>
      <w:r>
        <w:t>employ</w:t>
      </w:r>
      <w:r w:rsidR="00F86529">
        <w:t>ee</w:t>
      </w:r>
      <w:r>
        <w:t xml:space="preserve"> </w:t>
      </w:r>
      <w:del w:id="980" w:author="Aimee Pedretti" w:date="2015-10-02T13:35:00Z">
        <w:r w:rsidDel="00471C1A">
          <w:delText xml:space="preserve">will </w:delText>
        </w:r>
      </w:del>
      <w:ins w:id="981" w:author="Aimee Pedretti" w:date="2015-10-02T13:35:00Z">
        <w:r w:rsidR="00471C1A">
          <w:t xml:space="preserve">may </w:t>
        </w:r>
      </w:ins>
      <w:r>
        <w:t>be terminated.</w:t>
      </w:r>
    </w:p>
    <w:p w14:paraId="218BB096" w14:textId="77777777" w:rsidR="00DB59EE" w:rsidRDefault="00DB59EE" w:rsidP="003D60EE"/>
    <w:p w14:paraId="07022EAE" w14:textId="77777777" w:rsidR="00DB59EE" w:rsidRDefault="00DB59EE" w:rsidP="003D60EE">
      <w:r>
        <w:t>A leave of absence can affect medical benefit plan coverage. Ask the Executive Director for information.</w:t>
      </w:r>
    </w:p>
    <w:p w14:paraId="79C587EC" w14:textId="77777777" w:rsidR="00DB59EE" w:rsidRDefault="00DB59EE" w:rsidP="003D60EE"/>
    <w:p w14:paraId="29FC6A36" w14:textId="4F69D33E" w:rsidR="00DB59EE" w:rsidRDefault="00DB59EE" w:rsidP="003D60EE">
      <w:r>
        <w:t xml:space="preserve">An employee on an unpaid leave of absence is responsible for the entire cost of medical, life, dental or vision insurance premiums during the leave of absence, except for approved medical </w:t>
      </w:r>
      <w:del w:id="982" w:author="Aimee Pedretti" w:date="2015-11-20T12:40:00Z">
        <w:r w:rsidDel="00F5103F">
          <w:delText xml:space="preserve">and family care </w:delText>
        </w:r>
      </w:del>
      <w:r>
        <w:t>leaves of absence</w:t>
      </w:r>
      <w:ins w:id="983" w:author="Aimee Pedretti" w:date="2015-11-20T12:40:00Z">
        <w:r w:rsidR="00F5103F">
          <w:t xml:space="preserve"> including PDL leave</w:t>
        </w:r>
      </w:ins>
      <w:r>
        <w:t>.</w:t>
      </w:r>
    </w:p>
    <w:p w14:paraId="53836EA9" w14:textId="77777777" w:rsidR="00DB59EE" w:rsidRDefault="00DB59EE" w:rsidP="003D60EE"/>
    <w:p w14:paraId="74392973" w14:textId="14119E28" w:rsidR="00DB59EE" w:rsidRDefault="009E7749" w:rsidP="009E7749">
      <w:pPr>
        <w:tabs>
          <w:tab w:val="left" w:pos="720"/>
          <w:tab w:val="left" w:pos="1170"/>
        </w:tabs>
      </w:pPr>
      <w:r>
        <w:rPr>
          <w:b/>
        </w:rPr>
        <w:t xml:space="preserve">A. </w:t>
      </w:r>
      <w:r>
        <w:rPr>
          <w:b/>
        </w:rPr>
        <w:tab/>
      </w:r>
      <w:del w:id="984" w:author="Aimee Pedretti" w:date="2015-11-20T12:37:00Z">
        <w:r w:rsidR="00DB59EE" w:rsidDel="00A03A81">
          <w:rPr>
            <w:b/>
          </w:rPr>
          <w:delText>PERSON</w:delText>
        </w:r>
        <w:r w:rsidR="009F6ACD" w:rsidDel="00A03A81">
          <w:rPr>
            <w:b/>
          </w:rPr>
          <w:delText>AL</w:delText>
        </w:r>
        <w:r w:rsidR="00DB59EE" w:rsidDel="00A03A81">
          <w:rPr>
            <w:b/>
          </w:rPr>
          <w:delText xml:space="preserve"> </w:delText>
        </w:r>
      </w:del>
      <w:ins w:id="985" w:author="Aimee Pedretti" w:date="2015-11-20T12:37:00Z">
        <w:r w:rsidR="00A03A81">
          <w:rPr>
            <w:b/>
          </w:rPr>
          <w:t xml:space="preserve">SICK </w:t>
        </w:r>
      </w:ins>
      <w:r w:rsidR="00DB59EE">
        <w:rPr>
          <w:b/>
        </w:rPr>
        <w:t>LEAVE</w:t>
      </w:r>
      <w:del w:id="986" w:author="Aimee Pedretti" w:date="2015-11-20T12:37:00Z">
        <w:r w:rsidR="00DB59EE" w:rsidDel="00A03A81">
          <w:rPr>
            <w:b/>
          </w:rPr>
          <w:delText xml:space="preserve"> (FORMERLY NAMED SICK </w:delText>
        </w:r>
        <w:commentRangeStart w:id="987"/>
        <w:r w:rsidR="00DB59EE" w:rsidDel="00A03A81">
          <w:rPr>
            <w:b/>
          </w:rPr>
          <w:delText>LEAVE</w:delText>
        </w:r>
        <w:commentRangeEnd w:id="987"/>
        <w:r w:rsidR="00A03A81" w:rsidDel="00A03A81">
          <w:rPr>
            <w:rStyle w:val="CommentReference"/>
          </w:rPr>
          <w:commentReference w:id="987"/>
        </w:r>
      </w:del>
      <w:r w:rsidR="00DB59EE">
        <w:rPr>
          <w:b/>
        </w:rPr>
        <w:t>)</w:t>
      </w:r>
    </w:p>
    <w:p w14:paraId="4FF81BBC" w14:textId="5C57349C" w:rsidR="00DB59EE" w:rsidRDefault="00DB59EE" w:rsidP="003D60EE">
      <w:pPr>
        <w:ind w:left="720"/>
        <w:rPr>
          <w:ins w:id="988" w:author="Aimee Pedretti" w:date="2015-10-07T12:22:00Z"/>
        </w:rPr>
      </w:pPr>
      <w:del w:id="989" w:author="Aimee Pedretti" w:date="2015-11-20T12:41:00Z">
        <w:r w:rsidDel="00F5103F">
          <w:delText>Person</w:delText>
        </w:r>
        <w:r w:rsidR="009F6ACD" w:rsidDel="00F5103F">
          <w:delText>al</w:delText>
        </w:r>
        <w:r w:rsidDel="00F5103F">
          <w:delText xml:space="preserve"> </w:delText>
        </w:r>
      </w:del>
      <w:ins w:id="990" w:author="Aimee Pedretti" w:date="2015-11-20T12:41:00Z">
        <w:r w:rsidR="00F5103F">
          <w:t xml:space="preserve">Sick </w:t>
        </w:r>
      </w:ins>
      <w:r>
        <w:t xml:space="preserve">leave is a form of </w:t>
      </w:r>
      <w:del w:id="991" w:author="Aimee Pedretti" w:date="2015-10-07T12:11:00Z">
        <w:r w:rsidDel="00F81955">
          <w:delText xml:space="preserve">insurance </w:delText>
        </w:r>
      </w:del>
      <w:ins w:id="992" w:author="Aimee Pedretti" w:date="2015-10-07T12:11:00Z">
        <w:r w:rsidR="00F81955">
          <w:t xml:space="preserve">paid time off </w:t>
        </w:r>
      </w:ins>
      <w:r>
        <w:t xml:space="preserve">accumulated in order to provide </w:t>
      </w:r>
      <w:r w:rsidR="00F86529">
        <w:t>employees</w:t>
      </w:r>
      <w:r>
        <w:t xml:space="preserve"> with a cushion for personal appointments or incapacitation due to illness. </w:t>
      </w:r>
      <w:del w:id="993" w:author="Aimee Pedretti" w:date="2015-10-07T12:22:00Z">
        <w:r w:rsidDel="006C67A3">
          <w:delText xml:space="preserve">It can be used for personal appointments or sick leave to recover from illness or off the-job injury or to provide required or necessary medical care of </w:delText>
        </w:r>
        <w:r w:rsidR="00F86529" w:rsidDel="006C67A3">
          <w:delText xml:space="preserve">an employee’s </w:delText>
        </w:r>
        <w:r w:rsidDel="006C67A3">
          <w:delText xml:space="preserve"> immediate family defined as </w:delText>
        </w:r>
        <w:r w:rsidR="00DF6A66" w:rsidDel="006C67A3">
          <w:delText xml:space="preserve">the employee’s </w:delText>
        </w:r>
        <w:r w:rsidDel="006C67A3">
          <w:delText xml:space="preserve">spouse, child, parent, grandparent, or other dependent relative residing in the </w:delText>
        </w:r>
        <w:r w:rsidR="00F86529" w:rsidDel="006C67A3">
          <w:delText xml:space="preserve">employee’s </w:delText>
        </w:r>
        <w:r w:rsidDel="006C67A3">
          <w:delText>household.</w:delText>
        </w:r>
      </w:del>
    </w:p>
    <w:p w14:paraId="539A39AD" w14:textId="6EDD5B2B" w:rsidR="006C67A3" w:rsidRDefault="00F5103F" w:rsidP="003D60EE">
      <w:pPr>
        <w:ind w:left="720"/>
        <w:rPr>
          <w:ins w:id="994" w:author="Aimee Pedretti" w:date="2015-10-07T14:23:00Z"/>
        </w:rPr>
      </w:pPr>
      <w:ins w:id="995" w:author="Aimee Pedretti" w:date="2015-11-20T12:45:00Z">
        <w:r>
          <w:t>Sick</w:t>
        </w:r>
      </w:ins>
      <w:ins w:id="996" w:author="Aimee Pedretti" w:date="2015-10-07T12:22:00Z">
        <w:r w:rsidR="006C67A3" w:rsidRPr="006C67A3">
          <w:t xml:space="preserve"> leave may be used for diagnosis, care, or treatment of an existing health condition of, or preventive care for, an employee or an employee’s family member, or by an employee who is a victim of domestic violence, sexual assault, or stalking.</w:t>
        </w:r>
      </w:ins>
    </w:p>
    <w:p w14:paraId="655800F9" w14:textId="4396FF03" w:rsidR="00712EB1" w:rsidRDefault="00712EB1" w:rsidP="003D60EE">
      <w:pPr>
        <w:ind w:left="720"/>
        <w:rPr>
          <w:ins w:id="997" w:author="Aimee Pedretti" w:date="2015-10-07T14:23:00Z"/>
        </w:rPr>
      </w:pPr>
    </w:p>
    <w:p w14:paraId="7F3C33AA" w14:textId="6A3DA056" w:rsidR="00712EB1" w:rsidRDefault="00712EB1" w:rsidP="003D60EE">
      <w:pPr>
        <w:ind w:left="720"/>
      </w:pPr>
      <w:ins w:id="998" w:author="Aimee Pedretti" w:date="2015-10-07T14:23:00Z">
        <w:r>
          <w:t>For purposes of this policy, “family member” is defined as a</w:t>
        </w:r>
      </w:ins>
      <w:ins w:id="999" w:author="Aimee Pedretti" w:date="2015-10-07T14:24:00Z">
        <w:r>
          <w:t xml:space="preserve"> 1)</w:t>
        </w:r>
      </w:ins>
      <w:ins w:id="1000" w:author="Aimee Pedretti" w:date="2015-10-07T14:23:00Z">
        <w:r>
          <w:t xml:space="preserve"> biological, adopted or foster child, step-child </w:t>
        </w:r>
      </w:ins>
      <w:ins w:id="1001" w:author="Aimee Pedretti" w:date="2015-10-07T14:24:00Z">
        <w:r>
          <w:t xml:space="preserve">or </w:t>
        </w:r>
      </w:ins>
      <w:ins w:id="1002" w:author="Aimee Pedretti" w:date="2015-10-07T14:23:00Z">
        <w:r>
          <w:t>legal ward</w:t>
        </w:r>
      </w:ins>
      <w:ins w:id="1003" w:author="Aimee Pedretti" w:date="2015-10-07T14:27:00Z">
        <w:r>
          <w:t>, or child to whom the employee stands in loco parentis</w:t>
        </w:r>
      </w:ins>
      <w:ins w:id="1004" w:author="Aimee Pedretti" w:date="2015-10-07T14:24:00Z">
        <w:r>
          <w:t>; 2) biological</w:t>
        </w:r>
      </w:ins>
      <w:ins w:id="1005" w:author="Aimee Pedretti" w:date="2015-10-07T14:25:00Z">
        <w:r>
          <w:t>, adoptive, or foster parent, stepparent or legal guardian of an employee or the employee’s spouse or registered domestic partner</w:t>
        </w:r>
      </w:ins>
      <w:ins w:id="1006" w:author="Aimee Pedretti" w:date="2015-10-07T14:27:00Z">
        <w:r>
          <w:t xml:space="preserve"> or person who stood in loco parentis when the employee was a minor child</w:t>
        </w:r>
      </w:ins>
      <w:ins w:id="1007" w:author="Aimee Pedretti" w:date="2015-10-07T14:25:00Z">
        <w:r>
          <w:t>; 3) A spouse or registered domestic partner; 4) A grandparent</w:t>
        </w:r>
      </w:ins>
      <w:ins w:id="1008" w:author="Aimee Pedretti" w:date="2015-10-07T14:26:00Z">
        <w:r>
          <w:t>, grandchild or sibling</w:t>
        </w:r>
      </w:ins>
      <w:ins w:id="1009" w:author="Aimee Pedretti" w:date="2015-10-07T14:25:00Z">
        <w:r>
          <w:t xml:space="preserve"> </w:t>
        </w:r>
      </w:ins>
    </w:p>
    <w:p w14:paraId="7C4CD7FB" w14:textId="77777777" w:rsidR="00DB59EE" w:rsidRDefault="00DB59EE" w:rsidP="003D60EE"/>
    <w:p w14:paraId="666713E8" w14:textId="2D353C0F" w:rsidR="00AD2E4E" w:rsidRDefault="00DB59EE" w:rsidP="003D60EE">
      <w:pPr>
        <w:ind w:left="720"/>
        <w:rPr>
          <w:ins w:id="1010" w:author="Aimee Pedretti" w:date="2015-10-02T13:57:00Z"/>
        </w:rPr>
      </w:pPr>
      <w:del w:id="1011" w:author="Aimee Pedretti" w:date="2015-11-20T12:46:00Z">
        <w:r w:rsidDel="00F5103F">
          <w:rPr>
            <w:u w:val="single"/>
          </w:rPr>
          <w:delText>Paid Personal Leave</w:delText>
        </w:r>
      </w:del>
      <w:ins w:id="1012" w:author="Aimee Pedretti" w:date="2015-10-02T14:15:00Z">
        <w:r w:rsidR="00E907E7">
          <w:rPr>
            <w:u w:val="single"/>
          </w:rPr>
          <w:t>Sick Leave</w:t>
        </w:r>
      </w:ins>
      <w:r>
        <w:rPr>
          <w:u w:val="single"/>
        </w:rPr>
        <w:t>.</w:t>
      </w:r>
      <w:r>
        <w:t xml:space="preserve"> </w:t>
      </w:r>
    </w:p>
    <w:p w14:paraId="3C0B6DCF" w14:textId="17D3C1CF" w:rsidR="00AD2E4E" w:rsidRDefault="00AD2E4E" w:rsidP="003D60EE">
      <w:pPr>
        <w:ind w:left="720"/>
        <w:rPr>
          <w:ins w:id="1013" w:author="Aimee Pedretti" w:date="2015-10-02T13:57:00Z"/>
        </w:rPr>
      </w:pPr>
      <w:ins w:id="1014" w:author="Aimee Pedretti" w:date="2015-10-02T13:57:00Z">
        <w:r>
          <w:t xml:space="preserve">California </w:t>
        </w:r>
        <w:commentRangeStart w:id="1015"/>
        <w:r>
          <w:t>Employees</w:t>
        </w:r>
      </w:ins>
      <w:commentRangeEnd w:id="1015"/>
      <w:ins w:id="1016" w:author="Aimee Pedretti" w:date="2015-10-02T14:05:00Z">
        <w:r w:rsidR="005F23BF">
          <w:rPr>
            <w:rStyle w:val="CommentReference"/>
          </w:rPr>
          <w:commentReference w:id="1015"/>
        </w:r>
      </w:ins>
      <w:ins w:id="1017" w:author="Aimee Pedretti" w:date="2015-10-02T13:57:00Z">
        <w:r>
          <w:t xml:space="preserve">: </w:t>
        </w:r>
      </w:ins>
    </w:p>
    <w:p w14:paraId="2B06AC79" w14:textId="36607239" w:rsidR="00DB59EE" w:rsidRDefault="00DB59EE" w:rsidP="003D60EE">
      <w:pPr>
        <w:ind w:left="720"/>
        <w:rPr>
          <w:ins w:id="1018" w:author="Julie Adams" w:date="2015-08-18T10:23:00Z"/>
        </w:rPr>
      </w:pPr>
      <w:r>
        <w:t xml:space="preserve">The Academic Senate offers paid </w:t>
      </w:r>
      <w:del w:id="1019" w:author="Aimee Pedretti" w:date="2015-11-20T12:46:00Z">
        <w:r w:rsidDel="00F5103F">
          <w:delText xml:space="preserve">personal </w:delText>
        </w:r>
      </w:del>
      <w:ins w:id="1020" w:author="Aimee Pedretti" w:date="2015-11-20T12:46:00Z">
        <w:r w:rsidR="00F5103F">
          <w:t xml:space="preserve">sick </w:t>
        </w:r>
      </w:ins>
      <w:r>
        <w:t xml:space="preserve">leave to </w:t>
      </w:r>
      <w:ins w:id="1021" w:author="Julie Adams" w:date="2015-08-18T10:22:00Z">
        <w:del w:id="1022" w:author="Aimee Pedretti" w:date="2015-10-02T13:57:00Z">
          <w:r w:rsidR="00DA3A8A" w:rsidDel="00AD2E4E">
            <w:delText xml:space="preserve">bott part-time and </w:delText>
          </w:r>
        </w:del>
      </w:ins>
      <w:del w:id="1023" w:author="Aimee Pedretti" w:date="2015-10-02T13:57:00Z">
        <w:r w:rsidDel="00AD2E4E">
          <w:delText>regular, full-time employees exempt and nonexempt;</w:delText>
        </w:r>
      </w:del>
      <w:ins w:id="1024" w:author="Aimee Pedretti" w:date="2015-10-02T13:57:00Z">
        <w:r w:rsidR="00AD2E4E">
          <w:t xml:space="preserve">all employees (including temporary employees.) </w:t>
        </w:r>
      </w:ins>
      <w:r>
        <w:t xml:space="preserve"> </w:t>
      </w:r>
      <w:ins w:id="1025" w:author="Aimee Pedretti" w:date="2015-10-02T13:57:00Z">
        <w:r w:rsidR="00AD2E4E">
          <w:t>A</w:t>
        </w:r>
      </w:ins>
      <w:del w:id="1026" w:author="Aimee Pedretti" w:date="2015-10-02T13:57:00Z">
        <w:r w:rsidDel="00AD2E4E">
          <w:delText>a</w:delText>
        </w:r>
      </w:del>
      <w:r>
        <w:t xml:space="preserve">ccrual begins upon </w:t>
      </w:r>
      <w:del w:id="1027" w:author="Julie Adams" w:date="2015-08-18T10:23:00Z">
        <w:r w:rsidDel="00DA3A8A">
          <w:delText>completion of the probationary period</w:delText>
        </w:r>
      </w:del>
      <w:ins w:id="1028" w:author="Julie Adams" w:date="2015-08-18T10:23:00Z">
        <w:r w:rsidR="00DA3A8A">
          <w:t>hire</w:t>
        </w:r>
      </w:ins>
      <w:r>
        <w:t xml:space="preserve">. </w:t>
      </w:r>
    </w:p>
    <w:p w14:paraId="3A137433" w14:textId="2400154F" w:rsidR="00DA3A8A" w:rsidRDefault="00DA3A8A" w:rsidP="003D60EE">
      <w:pPr>
        <w:ind w:left="720"/>
        <w:rPr>
          <w:i/>
        </w:rPr>
      </w:pPr>
      <w:ins w:id="1029" w:author="Julie Adams" w:date="2015-08-18T10:23:00Z">
        <w:del w:id="1030" w:author="Aimee Pedretti" w:date="2015-10-02T13:58:00Z">
          <w:r w:rsidDel="00AD2E4E">
            <w:rPr>
              <w:u w:val="single"/>
            </w:rPr>
            <w:delText>Part-time e</w:delText>
          </w:r>
        </w:del>
      </w:ins>
      <w:ins w:id="1031" w:author="Aimee Pedretti" w:date="2015-10-02T13:58:00Z">
        <w:r w:rsidR="00AD2E4E">
          <w:rPr>
            <w:u w:val="single"/>
          </w:rPr>
          <w:t>E</w:t>
        </w:r>
      </w:ins>
      <w:ins w:id="1032" w:author="Julie Adams" w:date="2015-08-18T10:23:00Z">
        <w:r>
          <w:rPr>
            <w:u w:val="single"/>
          </w:rPr>
          <w:t>mployees accrue personal leave at a rate of .0334 ho</w:t>
        </w:r>
      </w:ins>
      <w:ins w:id="1033" w:author="Julie Adams" w:date="2015-08-18T10:24:00Z">
        <w:r>
          <w:rPr>
            <w:u w:val="single"/>
          </w:rPr>
          <w:t>urs per each hour worked</w:t>
        </w:r>
        <w:del w:id="1034" w:author="Aimee Pedretti" w:date="2015-10-02T13:58:00Z">
          <w:r w:rsidDel="00AD2E4E">
            <w:rPr>
              <w:u w:val="single"/>
            </w:rPr>
            <w:delText xml:space="preserve"> for a maximum of 24 hours per year</w:delText>
          </w:r>
        </w:del>
        <w:r>
          <w:rPr>
            <w:u w:val="single"/>
          </w:rPr>
          <w:t xml:space="preserve">.  Accrual occurs each pay period.  Accrued </w:t>
        </w:r>
        <w:del w:id="1035" w:author="Aimee Pedretti" w:date="2015-11-20T12:46:00Z">
          <w:r w:rsidDel="00F5103F">
            <w:rPr>
              <w:u w:val="single"/>
            </w:rPr>
            <w:delText>personal</w:delText>
          </w:r>
        </w:del>
      </w:ins>
      <w:ins w:id="1036" w:author="Aimee Pedretti" w:date="2015-11-20T12:46:00Z">
        <w:r w:rsidR="00F5103F">
          <w:rPr>
            <w:u w:val="single"/>
          </w:rPr>
          <w:t>sick</w:t>
        </w:r>
      </w:ins>
      <w:ins w:id="1037" w:author="Julie Adams" w:date="2015-08-18T10:24:00Z">
        <w:r>
          <w:rPr>
            <w:u w:val="single"/>
          </w:rPr>
          <w:t xml:space="preserve"> leave may be </w:t>
        </w:r>
      </w:ins>
      <w:ins w:id="1038" w:author="Aimee Pedretti" w:date="2015-10-02T13:58:00Z">
        <w:r w:rsidR="00AD2E4E">
          <w:rPr>
            <w:u w:val="single"/>
          </w:rPr>
          <w:t xml:space="preserve">accrued up to a maximum of 48 </w:t>
        </w:r>
        <w:commentRangeStart w:id="1039"/>
        <w:r w:rsidR="00AD2E4E">
          <w:rPr>
            <w:u w:val="single"/>
          </w:rPr>
          <w:t>hours</w:t>
        </w:r>
      </w:ins>
      <w:commentRangeEnd w:id="1039"/>
      <w:ins w:id="1040" w:author="Aimee Pedretti" w:date="2015-11-20T12:48:00Z">
        <w:r w:rsidR="00F5103F">
          <w:rPr>
            <w:rStyle w:val="CommentReference"/>
          </w:rPr>
          <w:commentReference w:id="1039"/>
        </w:r>
      </w:ins>
      <w:ins w:id="1041" w:author="Aimee Pedretti" w:date="2015-10-02T14:02:00Z">
        <w:r w:rsidR="00AD2E4E">
          <w:rPr>
            <w:u w:val="single"/>
          </w:rPr>
          <w:t>;</w:t>
        </w:r>
      </w:ins>
      <w:ins w:id="1042" w:author="Aimee Pedretti" w:date="2015-10-02T13:58:00Z">
        <w:r w:rsidR="00AD2E4E">
          <w:rPr>
            <w:u w:val="single"/>
          </w:rPr>
          <w:t xml:space="preserve"> </w:t>
        </w:r>
      </w:ins>
      <w:ins w:id="1043" w:author="Aimee Pedretti" w:date="2015-10-02T14:02:00Z">
        <w:r w:rsidR="00AD2E4E" w:rsidRPr="00AD2E4E">
          <w:rPr>
            <w:u w:val="single"/>
          </w:rPr>
          <w:t xml:space="preserve">when that point is reached the employee will cease to accrue additional time. </w:t>
        </w:r>
      </w:ins>
      <w:ins w:id="1044" w:author="Julie Adams" w:date="2015-08-18T10:24:00Z">
        <w:del w:id="1045" w:author="Aimee Pedretti" w:date="2015-10-02T14:02:00Z">
          <w:r w:rsidDel="00AD2E4E">
            <w:rPr>
              <w:u w:val="single"/>
            </w:rPr>
            <w:delText xml:space="preserve">but it </w:delText>
          </w:r>
        </w:del>
      </w:ins>
      <w:ins w:id="1046" w:author="Aimee Pedretti" w:date="2015-10-02T14:03:00Z">
        <w:r w:rsidR="00AD2E4E" w:rsidRPr="00AD2E4E">
          <w:rPr>
            <w:u w:val="single"/>
          </w:rPr>
          <w:t xml:space="preserve">Employees may carry over accrued </w:t>
        </w:r>
      </w:ins>
      <w:ins w:id="1047" w:author="Aimee Pedretti" w:date="2015-11-20T12:46:00Z">
        <w:r w:rsidR="00F5103F">
          <w:rPr>
            <w:u w:val="single"/>
          </w:rPr>
          <w:t>sick</w:t>
        </w:r>
      </w:ins>
      <w:ins w:id="1048" w:author="Aimee Pedretti" w:date="2015-10-02T14:03:00Z">
        <w:r w:rsidR="00AD2E4E" w:rsidRPr="00AD2E4E">
          <w:rPr>
            <w:u w:val="single"/>
          </w:rPr>
          <w:t xml:space="preserve"> leave into a new year.</w:t>
        </w:r>
        <w:r w:rsidR="00AD2E4E">
          <w:rPr>
            <w:u w:val="single"/>
          </w:rPr>
          <w:t xml:space="preserve"> </w:t>
        </w:r>
      </w:ins>
      <w:ins w:id="1049" w:author="Aimee Pedretti" w:date="2015-11-20T12:47:00Z">
        <w:r w:rsidR="00F5103F">
          <w:rPr>
            <w:u w:val="single"/>
          </w:rPr>
          <w:t>Sick</w:t>
        </w:r>
      </w:ins>
      <w:ins w:id="1050" w:author="Aimee Pedretti" w:date="2015-10-02T14:03:00Z">
        <w:r w:rsidR="00AD2E4E">
          <w:rPr>
            <w:u w:val="single"/>
          </w:rPr>
          <w:t xml:space="preserve"> leave </w:t>
        </w:r>
      </w:ins>
      <w:ins w:id="1051" w:author="Julie Adams" w:date="2015-08-18T10:24:00Z">
        <w:r>
          <w:rPr>
            <w:u w:val="single"/>
          </w:rPr>
          <w:t xml:space="preserve">is not compensated upon termination or resignation.  </w:t>
        </w:r>
      </w:ins>
      <w:ins w:id="1052" w:author="Aimee Pedretti" w:date="2015-10-02T14:04:00Z">
        <w:r w:rsidR="00AD2E4E" w:rsidRPr="00AD2E4E">
          <w:rPr>
            <w:u w:val="single"/>
          </w:rPr>
          <w:t xml:space="preserve">Employees rehired within one year of separation will have their previously accrued </w:t>
        </w:r>
      </w:ins>
      <w:ins w:id="1053" w:author="Aimee Pedretti" w:date="2015-11-20T12:47:00Z">
        <w:r w:rsidR="00F5103F">
          <w:rPr>
            <w:u w:val="single"/>
          </w:rPr>
          <w:t xml:space="preserve">sick </w:t>
        </w:r>
      </w:ins>
      <w:ins w:id="1054" w:author="Aimee Pedretti" w:date="2015-10-02T14:04:00Z">
        <w:r w:rsidR="00AD2E4E" w:rsidRPr="00AD2E4E">
          <w:rPr>
            <w:u w:val="single"/>
          </w:rPr>
          <w:t>leave restored.</w:t>
        </w:r>
      </w:ins>
    </w:p>
    <w:p w14:paraId="175DA4FE" w14:textId="77777777" w:rsidR="00DB59EE" w:rsidRDefault="00DB59EE" w:rsidP="003D60EE"/>
    <w:p w14:paraId="7E8F5D4A" w14:textId="62FE36C9" w:rsidR="00DB59EE" w:rsidDel="00AD2E4E" w:rsidRDefault="00DB59EE" w:rsidP="003D60EE">
      <w:pPr>
        <w:ind w:left="720"/>
        <w:rPr>
          <w:del w:id="1055" w:author="Unknown"/>
        </w:rPr>
      </w:pPr>
      <w:del w:id="1056" w:author="Aimee Pedretti" w:date="2015-10-02T14:00:00Z">
        <w:r w:rsidDel="00AD2E4E">
          <w:delText xml:space="preserve">Regular, full-time employees accrue paid personal leave at a rate of </w:delText>
        </w:r>
      </w:del>
      <w:ins w:id="1057" w:author="Julie Adams" w:date="2015-08-18T10:25:00Z">
        <w:del w:id="1058" w:author="Aimee Pedretti" w:date="2015-10-02T14:00:00Z">
          <w:r w:rsidR="00DA3A8A" w:rsidDel="00AD2E4E">
            <w:delText xml:space="preserve">.0334 hours per each hour worked </w:delText>
          </w:r>
        </w:del>
      </w:ins>
      <w:del w:id="1059" w:author="Aimee Pedretti" w:date="2015-10-02T14:00:00Z">
        <w:r w:rsidDel="00AD2E4E">
          <w:delText>8 hours leave per month for a maximum 40 hours per year</w:delText>
        </w:r>
        <w:r w:rsidR="00607C96" w:rsidDel="00AD2E4E">
          <w:delText xml:space="preserve">. </w:delText>
        </w:r>
        <w:r w:rsidDel="00AD2E4E">
          <w:delText>Accrual occurs on the second pay period of the month</w:delText>
        </w:r>
        <w:r w:rsidR="00607C96" w:rsidDel="00AD2E4E">
          <w:delText xml:space="preserve">. </w:delText>
        </w:r>
        <w:r w:rsidRPr="006F6F05" w:rsidDel="00AD2E4E">
          <w:delText>Accrued leave may be carried over but is not compensated upon termination/resignation.</w:delText>
        </w:r>
      </w:del>
    </w:p>
    <w:p w14:paraId="79DB093C" w14:textId="77777777" w:rsidR="00AD2E4E" w:rsidRDefault="00AD2E4E" w:rsidP="003D60EE">
      <w:pPr>
        <w:ind w:left="720"/>
        <w:rPr>
          <w:ins w:id="1060" w:author="Aimee Pedretti" w:date="2015-10-02T14:00:00Z"/>
        </w:rPr>
      </w:pPr>
    </w:p>
    <w:p w14:paraId="6674E08D" w14:textId="34B10C95" w:rsidR="00AD2E4E" w:rsidRDefault="00AD2E4E" w:rsidP="003D60EE">
      <w:pPr>
        <w:ind w:left="720"/>
        <w:rPr>
          <w:ins w:id="1061" w:author="Aimee Pedretti" w:date="2015-10-02T14:01:00Z"/>
        </w:rPr>
      </w:pPr>
      <w:ins w:id="1062" w:author="Aimee Pedretti" w:date="2015-10-02T14:00:00Z">
        <w:r>
          <w:t>Temporary and Part-time employees may use up to 24 hours</w:t>
        </w:r>
      </w:ins>
      <w:ins w:id="1063" w:author="Aimee Pedretti" w:date="2015-10-02T14:04:00Z">
        <w:r>
          <w:t xml:space="preserve"> of </w:t>
        </w:r>
      </w:ins>
      <w:ins w:id="1064" w:author="Aimee Pedretti" w:date="2015-11-20T12:50:00Z">
        <w:r w:rsidR="00F5103F">
          <w:t xml:space="preserve">sick </w:t>
        </w:r>
      </w:ins>
      <w:ins w:id="1065" w:author="Aimee Pedretti" w:date="2015-10-02T14:04:00Z">
        <w:r>
          <w:t>leave</w:t>
        </w:r>
      </w:ins>
      <w:ins w:id="1066" w:author="Aimee Pedretti" w:date="2015-10-02T14:00:00Z">
        <w:r>
          <w:t xml:space="preserve"> a year. Regular-full Time e</w:t>
        </w:r>
      </w:ins>
      <w:ins w:id="1067" w:author="Aimee Pedretti" w:date="2015-10-02T14:01:00Z">
        <w:r>
          <w:t xml:space="preserve">mployees may use up to 40 hours </w:t>
        </w:r>
      </w:ins>
      <w:ins w:id="1068" w:author="Aimee Pedretti" w:date="2015-10-02T14:04:00Z">
        <w:r>
          <w:t xml:space="preserve">of sick leave </w:t>
        </w:r>
      </w:ins>
      <w:ins w:id="1069" w:author="Aimee Pedretti" w:date="2015-10-02T14:01:00Z">
        <w:r>
          <w:t>a year.</w:t>
        </w:r>
      </w:ins>
    </w:p>
    <w:p w14:paraId="5CFAE8DA" w14:textId="77777777" w:rsidR="00DB59EE" w:rsidRDefault="00DB59EE" w:rsidP="006C67A3"/>
    <w:p w14:paraId="20C3CE89" w14:textId="2FE30AC6" w:rsidR="00DB59EE" w:rsidRDefault="00DB59EE" w:rsidP="003D60EE">
      <w:pPr>
        <w:ind w:left="720"/>
      </w:pPr>
      <w:del w:id="1070" w:author="Aimee Pedretti" w:date="2015-10-02T14:04:00Z">
        <w:r w:rsidDel="005F23BF">
          <w:delText xml:space="preserve">If </w:delText>
        </w:r>
        <w:r w:rsidR="00F86529" w:rsidDel="005F23BF">
          <w:delText>an employee is</w:delText>
        </w:r>
        <w:r w:rsidDel="005F23BF">
          <w:delText xml:space="preserve"> absent due to illness, medical evidence of illness and/or medical certification of fitness to return to work satisfactory to the Academic Senate may be required before leave pay will be granted. </w:delText>
        </w:r>
      </w:del>
      <w:del w:id="1071" w:author="Aimee Pedretti" w:date="2015-10-02T14:05:00Z">
        <w:r w:rsidDel="005F23BF">
          <w:delText>If there is reason to believe that leave pay has been misused, person</w:delText>
        </w:r>
        <w:r w:rsidR="009F6ACD" w:rsidDel="005F23BF">
          <w:delText>al</w:delText>
        </w:r>
        <w:r w:rsidDel="005F23BF">
          <w:delText xml:space="preserve"> leave pay may not be awarded</w:delText>
        </w:r>
        <w:r w:rsidR="00607C96" w:rsidDel="005F23BF">
          <w:delText>.</w:delText>
        </w:r>
      </w:del>
      <w:r w:rsidR="00607C96">
        <w:t xml:space="preserve"> </w:t>
      </w:r>
      <w:r>
        <w:t xml:space="preserve">All </w:t>
      </w:r>
      <w:del w:id="1072" w:author="Aimee Pedretti" w:date="2015-11-20T12:50:00Z">
        <w:r w:rsidDel="00F5103F">
          <w:delText>person</w:delText>
        </w:r>
        <w:r w:rsidR="009F6ACD" w:rsidDel="00F5103F">
          <w:delText>al</w:delText>
        </w:r>
        <w:r w:rsidDel="00F5103F">
          <w:delText xml:space="preserve"> </w:delText>
        </w:r>
      </w:del>
      <w:ins w:id="1073" w:author="Aimee Pedretti" w:date="2015-11-20T12:50:00Z">
        <w:r w:rsidR="00F5103F">
          <w:t xml:space="preserve">sick </w:t>
        </w:r>
      </w:ins>
      <w:r>
        <w:t xml:space="preserve">leave pay is based upon current </w:t>
      </w:r>
      <w:del w:id="1074" w:author="Aimee Pedretti" w:date="2015-10-02T14:05:00Z">
        <w:r w:rsidDel="005F23BF">
          <w:delText>salary.</w:delText>
        </w:r>
      </w:del>
      <w:ins w:id="1075" w:author="Aimee Pedretti" w:date="2015-10-02T14:05:00Z">
        <w:r w:rsidR="005F23BF">
          <w:t>rate of pay.</w:t>
        </w:r>
      </w:ins>
      <w:r>
        <w:t xml:space="preserve"> </w:t>
      </w:r>
    </w:p>
    <w:p w14:paraId="12D7215C" w14:textId="77777777" w:rsidR="00DB59EE" w:rsidRDefault="00DB59EE" w:rsidP="003D60EE"/>
    <w:p w14:paraId="622773C0" w14:textId="748B2E11" w:rsidR="00DB59EE" w:rsidRDefault="00DB59EE" w:rsidP="003D60EE">
      <w:pPr>
        <w:ind w:firstLine="720"/>
        <w:rPr>
          <w:ins w:id="1076" w:author="Aimee Pedretti" w:date="2015-10-02T14:05:00Z"/>
        </w:rPr>
      </w:pPr>
      <w:r>
        <w:t xml:space="preserve">Employees on unpaid leave do not accrue </w:t>
      </w:r>
      <w:del w:id="1077" w:author="Aimee Pedretti" w:date="2015-11-20T12:50:00Z">
        <w:r w:rsidDel="00F5103F">
          <w:delText>person</w:delText>
        </w:r>
        <w:r w:rsidR="009F6ACD" w:rsidDel="00F5103F">
          <w:delText>al</w:delText>
        </w:r>
        <w:r w:rsidDel="00F5103F">
          <w:delText xml:space="preserve"> </w:delText>
        </w:r>
      </w:del>
      <w:ins w:id="1078" w:author="Aimee Pedretti" w:date="2015-11-20T12:50:00Z">
        <w:r w:rsidR="00F5103F">
          <w:t xml:space="preserve">sick </w:t>
        </w:r>
      </w:ins>
      <w:r>
        <w:t>leave.</w:t>
      </w:r>
    </w:p>
    <w:p w14:paraId="309EB4D8" w14:textId="07B13A28" w:rsidR="005F23BF" w:rsidRDefault="005F23BF" w:rsidP="003D60EE">
      <w:pPr>
        <w:ind w:firstLine="720"/>
        <w:rPr>
          <w:ins w:id="1079" w:author="Aimee Pedretti" w:date="2015-10-02T14:05:00Z"/>
        </w:rPr>
      </w:pPr>
    </w:p>
    <w:p w14:paraId="186577CA" w14:textId="582C0E00" w:rsidR="005F23BF" w:rsidRDefault="005F23BF" w:rsidP="003D60EE">
      <w:pPr>
        <w:ind w:firstLine="720"/>
        <w:rPr>
          <w:ins w:id="1080" w:author="Aimee Pedretti" w:date="2015-10-02T14:12:00Z"/>
        </w:rPr>
      </w:pPr>
      <w:ins w:id="1081" w:author="Aimee Pedretti" w:date="2015-10-02T14:12:00Z">
        <w:r>
          <w:t xml:space="preserve">Oregon </w:t>
        </w:r>
        <w:commentRangeStart w:id="1082"/>
        <w:r>
          <w:t>Employees</w:t>
        </w:r>
      </w:ins>
      <w:commentRangeEnd w:id="1082"/>
      <w:ins w:id="1083" w:author="Aimee Pedretti" w:date="2015-10-05T09:49:00Z">
        <w:r w:rsidR="001E0403">
          <w:rPr>
            <w:rStyle w:val="CommentReference"/>
          </w:rPr>
          <w:commentReference w:id="1082"/>
        </w:r>
      </w:ins>
    </w:p>
    <w:p w14:paraId="4FFDFEAC" w14:textId="77777777" w:rsidR="005F23BF" w:rsidRPr="005F23BF" w:rsidRDefault="005F23BF" w:rsidP="005F23BF">
      <w:pPr>
        <w:autoSpaceDE w:val="0"/>
        <w:autoSpaceDN w:val="0"/>
        <w:adjustRightInd w:val="0"/>
        <w:ind w:left="720"/>
        <w:jc w:val="both"/>
        <w:rPr>
          <w:ins w:id="1084" w:author="Aimee Pedretti" w:date="2015-10-02T14:13:00Z"/>
          <w:snapToGrid/>
          <w:szCs w:val="24"/>
        </w:rPr>
      </w:pPr>
      <w:ins w:id="1085" w:author="Aimee Pedretti" w:date="2015-10-02T14:13:00Z">
        <w:r w:rsidRPr="005F23BF">
          <w:rPr>
            <w:snapToGrid/>
            <w:szCs w:val="24"/>
          </w:rPr>
          <w:t xml:space="preserve">All employees will accrue one hour of paid sick leave for every 30 hours worked, up to a cap of 40 hours per year. Exempt employees will be presumed to work 40 hours per week, unless they are regularly scheduled to work fewer than 40 hours, in which case accrual will be based on their usual schedule. </w:t>
        </w:r>
      </w:ins>
    </w:p>
    <w:p w14:paraId="5E1FF921" w14:textId="77777777" w:rsidR="005F23BF" w:rsidRPr="005F23BF" w:rsidRDefault="005F23BF" w:rsidP="005F23BF">
      <w:pPr>
        <w:autoSpaceDE w:val="0"/>
        <w:autoSpaceDN w:val="0"/>
        <w:adjustRightInd w:val="0"/>
        <w:jc w:val="both"/>
        <w:rPr>
          <w:ins w:id="1086" w:author="Aimee Pedretti" w:date="2015-10-02T14:13:00Z"/>
          <w:snapToGrid/>
          <w:szCs w:val="24"/>
        </w:rPr>
      </w:pPr>
    </w:p>
    <w:p w14:paraId="0BA54F5E" w14:textId="3ADE0B19" w:rsidR="005F23BF" w:rsidRPr="00E907E7" w:rsidRDefault="005F23BF" w:rsidP="005F23BF">
      <w:pPr>
        <w:autoSpaceDE w:val="0"/>
        <w:autoSpaceDN w:val="0"/>
        <w:adjustRightInd w:val="0"/>
        <w:ind w:left="720"/>
        <w:jc w:val="both"/>
        <w:rPr>
          <w:ins w:id="1087" w:author="Aimee Pedretti" w:date="2015-10-02T14:13:00Z"/>
          <w:snapToGrid/>
          <w:szCs w:val="24"/>
        </w:rPr>
      </w:pPr>
      <w:ins w:id="1088" w:author="Aimee Pedretti" w:date="2015-10-02T14:13:00Z">
        <w:r w:rsidRPr="005F23BF">
          <w:rPr>
            <w:snapToGrid/>
            <w:szCs w:val="24"/>
          </w:rPr>
          <w:t xml:space="preserve">Employees begin accruing leave immediately upon </w:t>
        </w:r>
      </w:ins>
      <w:ins w:id="1089" w:author="Aimee Pedretti" w:date="2015-10-07T14:28:00Z">
        <w:r w:rsidR="00712EB1">
          <w:rPr>
            <w:snapToGrid/>
            <w:szCs w:val="24"/>
          </w:rPr>
          <w:t xml:space="preserve">the implementation of this policy or the date of employment, </w:t>
        </w:r>
      </w:ins>
      <w:ins w:id="1090" w:author="Aimee Pedretti" w:date="2015-10-07T14:29:00Z">
        <w:r w:rsidR="00712EB1">
          <w:rPr>
            <w:snapToGrid/>
            <w:szCs w:val="24"/>
          </w:rPr>
          <w:t>whichever</w:t>
        </w:r>
      </w:ins>
      <w:ins w:id="1091" w:author="Aimee Pedretti" w:date="2015-10-07T14:28:00Z">
        <w:r w:rsidR="00712EB1">
          <w:rPr>
            <w:snapToGrid/>
            <w:szCs w:val="24"/>
          </w:rPr>
          <w:t xml:space="preserve"> comes later</w:t>
        </w:r>
      </w:ins>
      <w:ins w:id="1092" w:author="Aimee Pedretti" w:date="2015-10-02T14:13:00Z">
        <w:r w:rsidRPr="00E907E7">
          <w:rPr>
            <w:snapToGrid/>
            <w:szCs w:val="24"/>
          </w:rPr>
          <w:t>. Employees hired prior to January 1</w:t>
        </w:r>
        <w:r w:rsidRPr="00E907E7">
          <w:rPr>
            <w:snapToGrid/>
            <w:szCs w:val="24"/>
            <w:vertAlign w:val="superscript"/>
          </w:rPr>
          <w:t>st</w:t>
        </w:r>
        <w:r w:rsidRPr="00E907E7">
          <w:rPr>
            <w:snapToGrid/>
            <w:szCs w:val="24"/>
          </w:rPr>
          <w:t>, 2016 will be eligible to use leave immediately as it is accrued; employees hired after January 1</w:t>
        </w:r>
        <w:r w:rsidRPr="00E907E7">
          <w:rPr>
            <w:snapToGrid/>
            <w:szCs w:val="24"/>
            <w:vertAlign w:val="superscript"/>
          </w:rPr>
          <w:t>st</w:t>
        </w:r>
        <w:r w:rsidRPr="00E907E7">
          <w:rPr>
            <w:snapToGrid/>
            <w:szCs w:val="24"/>
          </w:rPr>
          <w:t>, 2016 will be eligible to use accrued leave on their 91</w:t>
        </w:r>
        <w:r w:rsidRPr="00E907E7">
          <w:rPr>
            <w:snapToGrid/>
            <w:szCs w:val="24"/>
            <w:vertAlign w:val="superscript"/>
          </w:rPr>
          <w:t>st</w:t>
        </w:r>
        <w:r w:rsidRPr="00E907E7">
          <w:rPr>
            <w:snapToGrid/>
            <w:szCs w:val="24"/>
          </w:rPr>
          <w:t xml:space="preserve"> day of employment.  </w:t>
        </w:r>
      </w:ins>
    </w:p>
    <w:p w14:paraId="5FE27D99" w14:textId="77777777" w:rsidR="005F23BF" w:rsidRPr="00E907E7" w:rsidRDefault="005F23BF" w:rsidP="005F23BF">
      <w:pPr>
        <w:autoSpaceDE w:val="0"/>
        <w:autoSpaceDN w:val="0"/>
        <w:adjustRightInd w:val="0"/>
        <w:jc w:val="both"/>
        <w:rPr>
          <w:ins w:id="1093" w:author="Aimee Pedretti" w:date="2015-10-02T14:13:00Z"/>
          <w:snapToGrid/>
          <w:szCs w:val="24"/>
        </w:rPr>
      </w:pPr>
    </w:p>
    <w:p w14:paraId="0EF9361E" w14:textId="77777777" w:rsidR="005F23BF" w:rsidRPr="005F23BF" w:rsidRDefault="005F23BF" w:rsidP="005F23BF">
      <w:pPr>
        <w:autoSpaceDE w:val="0"/>
        <w:autoSpaceDN w:val="0"/>
        <w:adjustRightInd w:val="0"/>
        <w:ind w:left="720"/>
        <w:jc w:val="both"/>
        <w:rPr>
          <w:ins w:id="1094" w:author="Aimee Pedretti" w:date="2015-10-02T14:13:00Z"/>
          <w:snapToGrid/>
          <w:szCs w:val="24"/>
        </w:rPr>
      </w:pPr>
      <w:ins w:id="1095" w:author="Aimee Pedretti" w:date="2015-10-02T14:13:00Z">
        <w:r w:rsidRPr="00E907E7">
          <w:rPr>
            <w:snapToGrid/>
            <w:szCs w:val="24"/>
          </w:rPr>
          <w:t>When sick leave is used, it will be paid at the employee’s regular rate of pay. Sick leave can be used in increments of one hour or more</w:t>
        </w:r>
        <w:r w:rsidRPr="005F23BF">
          <w:rPr>
            <w:snapToGrid/>
            <w:szCs w:val="24"/>
          </w:rPr>
          <w:t xml:space="preserve">. A written accounting of each employee’s available sick leave will be distributed on at least a quarterly basis. </w:t>
        </w:r>
      </w:ins>
    </w:p>
    <w:p w14:paraId="099DE715" w14:textId="77777777" w:rsidR="005F23BF" w:rsidRPr="005F23BF" w:rsidRDefault="005F23BF" w:rsidP="005F23BF">
      <w:pPr>
        <w:autoSpaceDE w:val="0"/>
        <w:autoSpaceDN w:val="0"/>
        <w:adjustRightInd w:val="0"/>
        <w:jc w:val="both"/>
        <w:rPr>
          <w:ins w:id="1096" w:author="Aimee Pedretti" w:date="2015-10-02T14:13:00Z"/>
          <w:snapToGrid/>
          <w:szCs w:val="24"/>
        </w:rPr>
      </w:pPr>
    </w:p>
    <w:p w14:paraId="09B6BD5D" w14:textId="77777777" w:rsidR="005F23BF" w:rsidRPr="005F23BF" w:rsidRDefault="005F23BF" w:rsidP="005F23BF">
      <w:pPr>
        <w:autoSpaceDE w:val="0"/>
        <w:autoSpaceDN w:val="0"/>
        <w:adjustRightInd w:val="0"/>
        <w:ind w:left="720"/>
        <w:jc w:val="both"/>
        <w:rPr>
          <w:ins w:id="1097" w:author="Aimee Pedretti" w:date="2015-10-02T14:13:00Z"/>
          <w:snapToGrid/>
          <w:szCs w:val="24"/>
        </w:rPr>
      </w:pPr>
      <w:ins w:id="1098" w:author="Aimee Pedretti" w:date="2015-10-02T14:13:00Z">
        <w:r w:rsidRPr="005F23BF">
          <w:rPr>
            <w:snapToGrid/>
            <w:szCs w:val="24"/>
          </w:rPr>
          <w:t xml:space="preserve">Yearly usage is capped at 40 hours. Employees may roll over up to 40 hours of unused sick leave per year. Unused sick leave will not be paid out at the end of employment. Employees rehired within 180 days will be credited with their previously accrued paid sick leave. </w:t>
        </w:r>
      </w:ins>
    </w:p>
    <w:p w14:paraId="428B5D1F" w14:textId="77777777" w:rsidR="005F23BF" w:rsidRPr="005F23BF" w:rsidRDefault="005F23BF" w:rsidP="005F23BF">
      <w:pPr>
        <w:autoSpaceDE w:val="0"/>
        <w:autoSpaceDN w:val="0"/>
        <w:adjustRightInd w:val="0"/>
        <w:jc w:val="both"/>
        <w:rPr>
          <w:ins w:id="1099" w:author="Aimee Pedretti" w:date="2015-10-02T14:13:00Z"/>
          <w:snapToGrid/>
          <w:szCs w:val="24"/>
        </w:rPr>
      </w:pPr>
    </w:p>
    <w:p w14:paraId="77803AE9" w14:textId="77777777" w:rsidR="005F23BF" w:rsidRPr="005F23BF" w:rsidRDefault="005F23BF" w:rsidP="005F23BF">
      <w:pPr>
        <w:autoSpaceDE w:val="0"/>
        <w:autoSpaceDN w:val="0"/>
        <w:adjustRightInd w:val="0"/>
        <w:ind w:firstLine="720"/>
        <w:jc w:val="both"/>
        <w:rPr>
          <w:ins w:id="1100" w:author="Aimee Pedretti" w:date="2015-10-02T14:13:00Z"/>
          <w:snapToGrid/>
          <w:szCs w:val="24"/>
        </w:rPr>
      </w:pPr>
      <w:ins w:id="1101" w:author="Aimee Pedretti" w:date="2015-10-02T14:13:00Z">
        <w:r w:rsidRPr="005F23BF">
          <w:rPr>
            <w:snapToGrid/>
            <w:szCs w:val="24"/>
          </w:rPr>
          <w:t>Employees may use sick time for the following:</w:t>
        </w:r>
      </w:ins>
    </w:p>
    <w:p w14:paraId="0D60F5E2" w14:textId="77777777" w:rsidR="005F23BF" w:rsidRPr="005F23BF" w:rsidRDefault="005F23BF" w:rsidP="005F23BF">
      <w:pPr>
        <w:autoSpaceDE w:val="0"/>
        <w:autoSpaceDN w:val="0"/>
        <w:adjustRightInd w:val="0"/>
        <w:jc w:val="both"/>
        <w:rPr>
          <w:ins w:id="1102" w:author="Aimee Pedretti" w:date="2015-10-02T14:13:00Z"/>
          <w:snapToGrid/>
          <w:szCs w:val="24"/>
        </w:rPr>
      </w:pPr>
    </w:p>
    <w:p w14:paraId="5BC58EAE" w14:textId="77777777" w:rsidR="005F23BF" w:rsidRPr="005F23BF" w:rsidRDefault="005F23BF" w:rsidP="005F23BF">
      <w:pPr>
        <w:widowControl/>
        <w:numPr>
          <w:ilvl w:val="0"/>
          <w:numId w:val="25"/>
        </w:numPr>
        <w:autoSpaceDE w:val="0"/>
        <w:autoSpaceDN w:val="0"/>
        <w:adjustRightInd w:val="0"/>
        <w:jc w:val="both"/>
        <w:rPr>
          <w:ins w:id="1103" w:author="Aimee Pedretti" w:date="2015-10-02T14:13:00Z"/>
          <w:snapToGrid/>
          <w:szCs w:val="24"/>
        </w:rPr>
      </w:pPr>
      <w:ins w:id="1104" w:author="Aimee Pedretti" w:date="2015-10-02T14:13:00Z">
        <w:r w:rsidRPr="005F23BF">
          <w:rPr>
            <w:snapToGrid/>
            <w:szCs w:val="24"/>
          </w:rPr>
          <w:t>An employee’s mental or physical illness, injury or health condition, need for medical diagnosis, care or treatment of a mental or physical illness, injury or health condition or need for preventive health care</w:t>
        </w:r>
      </w:ins>
    </w:p>
    <w:p w14:paraId="44FF902A" w14:textId="77777777" w:rsidR="005F23BF" w:rsidRPr="005F23BF" w:rsidRDefault="005F23BF" w:rsidP="005F23BF">
      <w:pPr>
        <w:widowControl/>
        <w:numPr>
          <w:ilvl w:val="0"/>
          <w:numId w:val="25"/>
        </w:numPr>
        <w:autoSpaceDE w:val="0"/>
        <w:autoSpaceDN w:val="0"/>
        <w:adjustRightInd w:val="0"/>
        <w:jc w:val="both"/>
        <w:rPr>
          <w:ins w:id="1105" w:author="Aimee Pedretti" w:date="2015-10-02T14:13:00Z"/>
          <w:snapToGrid/>
          <w:szCs w:val="24"/>
        </w:rPr>
      </w:pPr>
      <w:ins w:id="1106" w:author="Aimee Pedretti" w:date="2015-10-02T14:13:00Z">
        <w:r w:rsidRPr="005F23BF">
          <w:rPr>
            <w:snapToGrid/>
            <w:szCs w:val="24"/>
          </w:rPr>
          <w:t>For the care of a family member with a mental or physical illness, injury or health condition, need for medical diagnosis, care or treatment of a mental or physical illness, injury or health condition or need for preventive health care</w:t>
        </w:r>
      </w:ins>
    </w:p>
    <w:p w14:paraId="1B4A64C4" w14:textId="77777777" w:rsidR="005F23BF" w:rsidRPr="005F23BF" w:rsidRDefault="005F23BF" w:rsidP="005F23BF">
      <w:pPr>
        <w:widowControl/>
        <w:numPr>
          <w:ilvl w:val="0"/>
          <w:numId w:val="25"/>
        </w:numPr>
        <w:autoSpaceDE w:val="0"/>
        <w:autoSpaceDN w:val="0"/>
        <w:adjustRightInd w:val="0"/>
        <w:jc w:val="both"/>
        <w:rPr>
          <w:ins w:id="1107" w:author="Aimee Pedretti" w:date="2015-10-02T14:13:00Z"/>
          <w:snapToGrid/>
          <w:szCs w:val="24"/>
        </w:rPr>
      </w:pPr>
      <w:ins w:id="1108" w:author="Aimee Pedretti" w:date="2015-10-02T14:13:00Z">
        <w:r w:rsidRPr="005F23BF">
          <w:rPr>
            <w:snapToGrid/>
            <w:szCs w:val="24"/>
          </w:rPr>
          <w:t>To seek legal or medical services if an employee is a victim of domestic violence, sexual assault, or stalking</w:t>
        </w:r>
      </w:ins>
    </w:p>
    <w:p w14:paraId="10086DF3" w14:textId="77777777" w:rsidR="005F23BF" w:rsidRPr="005F23BF" w:rsidRDefault="005F23BF" w:rsidP="005F23BF">
      <w:pPr>
        <w:widowControl/>
        <w:numPr>
          <w:ilvl w:val="0"/>
          <w:numId w:val="25"/>
        </w:numPr>
        <w:autoSpaceDE w:val="0"/>
        <w:autoSpaceDN w:val="0"/>
        <w:adjustRightInd w:val="0"/>
        <w:jc w:val="both"/>
        <w:rPr>
          <w:ins w:id="1109" w:author="Aimee Pedretti" w:date="2015-10-02T14:13:00Z"/>
          <w:snapToGrid/>
          <w:szCs w:val="24"/>
        </w:rPr>
      </w:pPr>
      <w:ins w:id="1110" w:author="Aimee Pedretti" w:date="2015-10-02T14:13:00Z">
        <w:r w:rsidRPr="005F23BF">
          <w:rPr>
            <w:snapToGrid/>
            <w:szCs w:val="24"/>
          </w:rPr>
          <w:t>For any purpose allowed under the Oregon Family Leave Act (OFLA), regardless of whether the employer or employee are covered by OFLA</w:t>
        </w:r>
      </w:ins>
    </w:p>
    <w:p w14:paraId="2E6EC657" w14:textId="77777777" w:rsidR="005F23BF" w:rsidRPr="005F23BF" w:rsidRDefault="005F23BF" w:rsidP="005F23BF">
      <w:pPr>
        <w:widowControl/>
        <w:numPr>
          <w:ilvl w:val="0"/>
          <w:numId w:val="25"/>
        </w:numPr>
        <w:autoSpaceDE w:val="0"/>
        <w:autoSpaceDN w:val="0"/>
        <w:adjustRightInd w:val="0"/>
        <w:jc w:val="both"/>
        <w:rPr>
          <w:ins w:id="1111" w:author="Aimee Pedretti" w:date="2015-10-02T14:13:00Z"/>
          <w:snapToGrid/>
          <w:szCs w:val="24"/>
        </w:rPr>
      </w:pPr>
      <w:ins w:id="1112" w:author="Aimee Pedretti" w:date="2015-10-02T14:13:00Z">
        <w:r w:rsidRPr="005F23BF">
          <w:rPr>
            <w:snapToGrid/>
            <w:szCs w:val="24"/>
          </w:rPr>
          <w:t>In case of public health emergency</w:t>
        </w:r>
      </w:ins>
    </w:p>
    <w:p w14:paraId="6ABBC0E2" w14:textId="77777777" w:rsidR="005F23BF" w:rsidRPr="005F23BF" w:rsidRDefault="005F23BF" w:rsidP="005F23BF">
      <w:pPr>
        <w:autoSpaceDE w:val="0"/>
        <w:autoSpaceDN w:val="0"/>
        <w:adjustRightInd w:val="0"/>
        <w:jc w:val="both"/>
        <w:rPr>
          <w:ins w:id="1113" w:author="Aimee Pedretti" w:date="2015-10-02T14:13:00Z"/>
          <w:snapToGrid/>
          <w:szCs w:val="24"/>
        </w:rPr>
      </w:pPr>
    </w:p>
    <w:p w14:paraId="3FE390AB" w14:textId="72547232" w:rsidR="005F23BF" w:rsidRPr="005F23BF" w:rsidRDefault="005F23BF" w:rsidP="005F23BF">
      <w:pPr>
        <w:autoSpaceDE w:val="0"/>
        <w:autoSpaceDN w:val="0"/>
        <w:adjustRightInd w:val="0"/>
        <w:ind w:left="720"/>
        <w:jc w:val="both"/>
        <w:rPr>
          <w:ins w:id="1114" w:author="Aimee Pedretti" w:date="2015-10-02T14:13:00Z"/>
          <w:snapToGrid/>
          <w:szCs w:val="24"/>
        </w:rPr>
      </w:pPr>
      <w:ins w:id="1115" w:author="Aimee Pedretti" w:date="2015-10-02T14:13:00Z">
        <w:r w:rsidRPr="005F23BF">
          <w:rPr>
            <w:snapToGrid/>
            <w:szCs w:val="24"/>
          </w:rPr>
          <w:t xml:space="preserve">If the need for sick leave is foreseeable, employees must provide advance notice. If the need for sick leave is unforeseeable, the </w:t>
        </w:r>
      </w:ins>
      <w:ins w:id="1116" w:author="Aimee Pedretti" w:date="2015-10-07T15:34:00Z">
        <w:r w:rsidR="00B219D8">
          <w:rPr>
            <w:snapToGrid/>
            <w:szCs w:val="24"/>
          </w:rPr>
          <w:t>Academic Senate</w:t>
        </w:r>
      </w:ins>
      <w:ins w:id="1117" w:author="Aimee Pedretti" w:date="2015-10-02T14:13:00Z">
        <w:r w:rsidRPr="005F23BF">
          <w:rPr>
            <w:snapToGrid/>
            <w:szCs w:val="24"/>
          </w:rPr>
          <w:t xml:space="preserve"> should be notified as soon as possible. </w:t>
        </w:r>
      </w:ins>
    </w:p>
    <w:p w14:paraId="63769B2E" w14:textId="77777777" w:rsidR="005F23BF" w:rsidRDefault="005F23BF" w:rsidP="003D60EE">
      <w:pPr>
        <w:ind w:firstLine="720"/>
      </w:pPr>
    </w:p>
    <w:p w14:paraId="1E9088D5" w14:textId="77777777" w:rsidR="00DB59EE" w:rsidRDefault="00DB59EE" w:rsidP="003D60EE"/>
    <w:p w14:paraId="29DE256D" w14:textId="4E982D66" w:rsidR="00DB59EE" w:rsidDel="00711E94" w:rsidRDefault="009E7749" w:rsidP="00711E94">
      <w:pPr>
        <w:rPr>
          <w:del w:id="1118" w:author="Aimee Pedretti" w:date="2015-10-02T14:17:00Z"/>
          <w:b/>
        </w:rPr>
      </w:pPr>
      <w:r>
        <w:rPr>
          <w:b/>
        </w:rPr>
        <w:t xml:space="preserve">B. </w:t>
      </w:r>
      <w:r>
        <w:rPr>
          <w:b/>
        </w:rPr>
        <w:tab/>
      </w:r>
      <w:del w:id="1119" w:author="Aimee Pedretti" w:date="2015-10-02T14:17:00Z">
        <w:r w:rsidR="00DB59EE" w:rsidDel="00711E94">
          <w:rPr>
            <w:b/>
          </w:rPr>
          <w:delText xml:space="preserve">MEDICAL LEAVES OF </w:delText>
        </w:r>
        <w:commentRangeStart w:id="1120"/>
        <w:r w:rsidR="00DB59EE" w:rsidDel="00711E94">
          <w:rPr>
            <w:b/>
          </w:rPr>
          <w:delText>ABSENCE</w:delText>
        </w:r>
      </w:del>
      <w:commentRangeEnd w:id="1120"/>
      <w:r w:rsidR="00711E94">
        <w:rPr>
          <w:rStyle w:val="CommentReference"/>
        </w:rPr>
        <w:commentReference w:id="1120"/>
      </w:r>
    </w:p>
    <w:p w14:paraId="4A4E9C77" w14:textId="423C1C78" w:rsidR="00DB59EE" w:rsidDel="00711E94" w:rsidRDefault="00DB59EE" w:rsidP="00711E94">
      <w:pPr>
        <w:rPr>
          <w:del w:id="1121" w:author="Aimee Pedretti" w:date="2015-10-02T14:17:00Z"/>
        </w:rPr>
      </w:pPr>
      <w:del w:id="1122" w:author="Aimee Pedretti" w:date="2015-10-02T14:17:00Z">
        <w:r w:rsidDel="00711E94">
          <w:delText>A medical leave of absence may be granted for non-work-related, temporary medical disabilities for up to four months with a doctor's written certificate that the employee is temporarily disabled and that the medical leave of absence is medically necessary for the requesting employee’s health. Requests for leave should be made in writing as far in advance as possible. Only the Executive Director may grant a medical leave of absence.</w:delText>
        </w:r>
      </w:del>
    </w:p>
    <w:p w14:paraId="44D56137" w14:textId="171CF9A5" w:rsidR="00DB59EE" w:rsidDel="00711E94" w:rsidRDefault="00DB59EE" w:rsidP="00711E94">
      <w:pPr>
        <w:rPr>
          <w:del w:id="1123" w:author="Aimee Pedretti" w:date="2015-10-02T14:17:00Z"/>
        </w:rPr>
      </w:pPr>
    </w:p>
    <w:p w14:paraId="48FF489B" w14:textId="7EA44875" w:rsidR="00DB59EE" w:rsidDel="00711E94" w:rsidRDefault="00DB59EE" w:rsidP="00711E94">
      <w:pPr>
        <w:rPr>
          <w:del w:id="1124" w:author="Aimee Pedretti" w:date="2015-10-02T14:17:00Z"/>
        </w:rPr>
      </w:pPr>
      <w:del w:id="1125" w:author="Aimee Pedretti" w:date="2015-10-02T14:17:00Z">
        <w:r w:rsidDel="00711E94">
          <w:delText xml:space="preserve">If </w:delText>
        </w:r>
        <w:r w:rsidR="00E402FE" w:rsidDel="00711E94">
          <w:delText>an employee is</w:delText>
        </w:r>
        <w:r w:rsidDel="00711E94">
          <w:delText xml:space="preserve"> granted a medical leave, the Academic Senate will pay </w:delText>
        </w:r>
        <w:r w:rsidR="00E402FE" w:rsidDel="00711E94">
          <w:delText xml:space="preserve">him or her </w:delText>
        </w:r>
        <w:r w:rsidDel="00711E94">
          <w:delText xml:space="preserve">for accrued and unused sick leave hours. </w:delText>
        </w:r>
        <w:r w:rsidR="00DF6A66" w:rsidDel="00711E94">
          <w:delText xml:space="preserve">The employee </w:delText>
        </w:r>
        <w:r w:rsidDel="00711E94">
          <w:delText>may also use any accrued and unused compensation time and vacation leave hours.</w:delText>
        </w:r>
      </w:del>
    </w:p>
    <w:p w14:paraId="0491430C" w14:textId="3308734E" w:rsidR="00DB59EE" w:rsidDel="00711E94" w:rsidRDefault="00DB59EE" w:rsidP="00711E94">
      <w:pPr>
        <w:rPr>
          <w:del w:id="1126" w:author="Aimee Pedretti" w:date="2015-10-02T14:17:00Z"/>
        </w:rPr>
      </w:pPr>
    </w:p>
    <w:p w14:paraId="53C5C394" w14:textId="0DA27A59" w:rsidR="00DB59EE" w:rsidDel="004C6C7A" w:rsidRDefault="00DB59EE" w:rsidP="00711E94">
      <w:pPr>
        <w:rPr>
          <w:del w:id="1127" w:author="Aimee Pedretti" w:date="2015-10-02T14:27:00Z"/>
        </w:rPr>
      </w:pPr>
      <w:del w:id="1128" w:author="Aimee Pedretti" w:date="2015-10-02T14:27:00Z">
        <w:r w:rsidDel="004C6C7A">
          <w:delText>Any employee granted a medical leave of absence pursuant to this policy will continue to participate in employer-provided benefits except accumulation of vacation and sick leave hours and paid holidays during the approved leave of absence period.</w:delText>
        </w:r>
      </w:del>
    </w:p>
    <w:p w14:paraId="64ECE2A6" w14:textId="2D67AEC3" w:rsidR="00DB59EE" w:rsidDel="00711E94" w:rsidRDefault="00DB59EE" w:rsidP="00711E94">
      <w:pPr>
        <w:rPr>
          <w:del w:id="1129" w:author="Aimee Pedretti" w:date="2015-10-02T14:17:00Z"/>
        </w:rPr>
      </w:pPr>
    </w:p>
    <w:p w14:paraId="6EBFEAFF" w14:textId="52FC7665" w:rsidR="00DB59EE" w:rsidRDefault="00DB59EE" w:rsidP="004C6C7A">
      <w:del w:id="1130" w:author="Aimee Pedretti" w:date="2015-10-02T14:17:00Z">
        <w:r w:rsidDel="00711E94">
          <w:delText xml:space="preserve">A medical leave begins on the first day </w:delText>
        </w:r>
        <w:r w:rsidR="00E402FE" w:rsidDel="00711E94">
          <w:delText xml:space="preserve">the </w:delText>
        </w:r>
        <w:r w:rsidDel="00711E94">
          <w:delText xml:space="preserve">doctor certifies </w:delText>
        </w:r>
        <w:r w:rsidR="00E402FE" w:rsidDel="00711E94">
          <w:delText xml:space="preserve">an employee is </w:delText>
        </w:r>
        <w:r w:rsidDel="00711E94">
          <w:delText>unable to work</w:delText>
        </w:r>
        <w:r w:rsidR="00C52710" w:rsidDel="00711E94">
          <w:delText>,</w:delText>
        </w:r>
        <w:r w:rsidDel="00711E94">
          <w:delText xml:space="preserve"> and ends when </w:delText>
        </w:r>
        <w:r w:rsidR="00E402FE" w:rsidDel="00711E94">
          <w:delText>the</w:delText>
        </w:r>
        <w:r w:rsidDel="00711E94">
          <w:delText xml:space="preserve"> doctor certifies </w:delText>
        </w:r>
        <w:r w:rsidR="00E402FE" w:rsidDel="00711E94">
          <w:delText>the employee is ab</w:delText>
        </w:r>
        <w:r w:rsidDel="00711E94">
          <w:delText>le to return to work or after a total of four months of leave, whichever occurs first</w:delText>
        </w:r>
        <w:r w:rsidR="00EE356C" w:rsidDel="00711E94">
          <w:delText xml:space="preserve"> Medical leave beyond four months will be re-evaluated by the Executive Director.</w:delText>
        </w:r>
      </w:del>
      <w:r w:rsidR="00EE356C">
        <w:t xml:space="preserve"> </w:t>
      </w:r>
    </w:p>
    <w:p w14:paraId="53A719AB" w14:textId="77777777" w:rsidR="009E7749" w:rsidRDefault="009E7749" w:rsidP="003D60EE">
      <w:pPr>
        <w:ind w:left="720"/>
        <w:rPr>
          <w:b/>
          <w:u w:val="single"/>
        </w:rPr>
      </w:pPr>
    </w:p>
    <w:p w14:paraId="4C9097A7" w14:textId="77777777" w:rsidR="00DB59EE" w:rsidRDefault="00DB59EE" w:rsidP="009E7749">
      <w:r>
        <w:rPr>
          <w:b/>
        </w:rPr>
        <w:t>C</w:t>
      </w:r>
      <w:r w:rsidR="00607C96">
        <w:rPr>
          <w:b/>
        </w:rPr>
        <w:t xml:space="preserve">. </w:t>
      </w:r>
      <w:r w:rsidR="009E7749">
        <w:rPr>
          <w:b/>
        </w:rPr>
        <w:tab/>
      </w:r>
      <w:r>
        <w:rPr>
          <w:b/>
        </w:rPr>
        <w:t>VACATIONS</w:t>
      </w:r>
    </w:p>
    <w:p w14:paraId="6216B609" w14:textId="77777777" w:rsidR="00DB59EE" w:rsidRDefault="00DB59EE" w:rsidP="003D60EE">
      <w:pPr>
        <w:ind w:firstLine="720"/>
      </w:pPr>
      <w:r>
        <w:rPr>
          <w:u w:val="single"/>
        </w:rPr>
        <w:t>Regular, full-time employees</w:t>
      </w:r>
    </w:p>
    <w:p w14:paraId="1C526557" w14:textId="3D7BCE1D" w:rsidR="00DB59EE" w:rsidRDefault="004C6C7A" w:rsidP="003D60EE">
      <w:pPr>
        <w:ind w:left="720"/>
      </w:pPr>
      <w:ins w:id="1131" w:author="Aimee Pedretti" w:date="2015-10-02T14:27:00Z">
        <w:r>
          <w:t xml:space="preserve">All </w:t>
        </w:r>
      </w:ins>
      <w:r w:rsidR="00DB59EE">
        <w:t>Full-time</w:t>
      </w:r>
      <w:ins w:id="1132" w:author="Aimee Pedretti" w:date="2015-10-02T14:31:00Z">
        <w:r>
          <w:t xml:space="preserve"> regular</w:t>
        </w:r>
      </w:ins>
      <w:r w:rsidR="00DB59EE">
        <w:t xml:space="preserve"> employees, </w:t>
      </w:r>
      <w:del w:id="1133" w:author="Aimee Pedretti" w:date="2015-10-02T14:27:00Z">
        <w:r w:rsidR="00DB59EE" w:rsidDel="004C6C7A">
          <w:delText xml:space="preserve">exempt and nonexempt, </w:delText>
        </w:r>
      </w:del>
      <w:r w:rsidR="00DB59EE">
        <w:t>other than the Executive Director, are given vacations scheduled in accordance with the following policy:</w:t>
      </w:r>
    </w:p>
    <w:p w14:paraId="20068DEE" w14:textId="77777777" w:rsidR="00DB59EE" w:rsidRDefault="00DB59EE" w:rsidP="003D60EE"/>
    <w:p w14:paraId="367F9657" w14:textId="2F24298D" w:rsidR="00DB59EE" w:rsidRDefault="0079576A" w:rsidP="003D60EE">
      <w:pPr>
        <w:pStyle w:val="Level1"/>
        <w:numPr>
          <w:ilvl w:val="0"/>
          <w:numId w:val="0"/>
        </w:numPr>
        <w:tabs>
          <w:tab w:val="left" w:pos="-1440"/>
        </w:tabs>
        <w:ind w:left="1440"/>
      </w:pPr>
      <w:ins w:id="1134" w:author="Julie Adams" w:date="2015-08-18T11:22:00Z">
        <w:r>
          <w:t xml:space="preserve">After completion of the </w:t>
        </w:r>
        <w:del w:id="1135" w:author="Aimee Pedretti" w:date="2015-10-01T13:19:00Z">
          <w:r w:rsidDel="00070EDA">
            <w:delText>probationary</w:delText>
          </w:r>
        </w:del>
      </w:ins>
      <w:ins w:id="1136" w:author="Aimee Pedretti" w:date="2015-10-01T13:19:00Z">
        <w:r w:rsidR="00070EDA">
          <w:t>introductory</w:t>
        </w:r>
      </w:ins>
      <w:ins w:id="1137" w:author="Julie Adams" w:date="2015-08-18T11:22:00Z">
        <w:r>
          <w:t xml:space="preserve"> period, </w:t>
        </w:r>
      </w:ins>
      <w:del w:id="1138" w:author="Julie Adams" w:date="2015-08-18T11:22:00Z">
        <w:r w:rsidR="00DB59EE" w:rsidDel="0079576A">
          <w:delText xml:space="preserve">Regular, </w:delText>
        </w:r>
      </w:del>
      <w:r w:rsidR="00DB59EE">
        <w:t>full-time employees in their first and second years of continuous employment at the Academic Senate begin to accrue vacation time at the rate of</w:t>
      </w:r>
      <w:ins w:id="1139" w:author="Aimee Pedretti" w:date="2015-10-07T14:33:00Z">
        <w:r w:rsidR="003E0D68">
          <w:t xml:space="preserve"> 40 hours per year accrued at a rate of</w:t>
        </w:r>
      </w:ins>
      <w:r w:rsidR="00DB59EE">
        <w:t xml:space="preserve"> </w:t>
      </w:r>
      <w:del w:id="1140" w:author="Julie Adams" w:date="2015-08-18T11:23:00Z">
        <w:r w:rsidR="00DB59EE" w:rsidDel="0079576A">
          <w:delText xml:space="preserve">8 hours per month worked </w:delText>
        </w:r>
      </w:del>
      <w:ins w:id="1141" w:author="Julie Adams" w:date="2015-08-18T11:23:00Z">
        <w:r>
          <w:t>1.538 hours per pay period</w:t>
        </w:r>
        <w:del w:id="1142" w:author="Aimee Pedretti" w:date="2015-10-07T14:33:00Z">
          <w:r w:rsidDel="003E0D68">
            <w:delText xml:space="preserve"> </w:delText>
          </w:r>
        </w:del>
      </w:ins>
      <w:del w:id="1143" w:author="Aimee Pedretti" w:date="2015-10-02T14:30:00Z">
        <w:r w:rsidR="00DB59EE" w:rsidDel="004C6C7A">
          <w:delText xml:space="preserve">for </w:delText>
        </w:r>
      </w:del>
      <w:del w:id="1144" w:author="Aimee Pedretti" w:date="2015-10-07T14:33:00Z">
        <w:r w:rsidR="00DB59EE" w:rsidDel="003E0D68">
          <w:delText>a maximum of 40 per year</w:delText>
        </w:r>
      </w:del>
      <w:r w:rsidR="00607C96">
        <w:t xml:space="preserve">. </w:t>
      </w:r>
      <w:r w:rsidR="00DB59EE">
        <w:t xml:space="preserve">Accrual occurs </w:t>
      </w:r>
      <w:del w:id="1145" w:author="Julie Adams" w:date="2015-08-18T11:23:00Z">
        <w:r w:rsidR="00DB59EE" w:rsidDel="0079576A">
          <w:delText xml:space="preserve">on the second </w:delText>
        </w:r>
      </w:del>
      <w:ins w:id="1146" w:author="Julie Adams" w:date="2015-08-18T11:23:00Z">
        <w:r>
          <w:t xml:space="preserve">each </w:t>
        </w:r>
      </w:ins>
      <w:r w:rsidR="00DB59EE">
        <w:t>pay period</w:t>
      </w:r>
      <w:del w:id="1147" w:author="Julie Adams" w:date="2015-08-18T11:23:00Z">
        <w:r w:rsidR="00DB59EE" w:rsidDel="0079576A">
          <w:delText xml:space="preserve"> of the month</w:delText>
        </w:r>
      </w:del>
      <w:r w:rsidR="00DB59EE">
        <w:t>.</w:t>
      </w:r>
      <w:ins w:id="1148" w:author="Aimee Pedretti" w:date="2015-10-07T14:37:00Z">
        <w:r w:rsidR="003E0D68">
          <w:t xml:space="preserve"> (Maximum accrual 60 hours)</w:t>
        </w:r>
      </w:ins>
    </w:p>
    <w:p w14:paraId="57B747E5" w14:textId="77777777" w:rsidR="00DB59EE" w:rsidRDefault="00DB59EE" w:rsidP="003D60EE"/>
    <w:p w14:paraId="2D4DF030" w14:textId="195AC338" w:rsidR="00DB59EE" w:rsidRDefault="0079576A" w:rsidP="003D60EE">
      <w:pPr>
        <w:pStyle w:val="Level1"/>
        <w:numPr>
          <w:ilvl w:val="0"/>
          <w:numId w:val="0"/>
        </w:numPr>
        <w:tabs>
          <w:tab w:val="left" w:pos="-1440"/>
        </w:tabs>
        <w:ind w:left="1440"/>
        <w:rPr>
          <w:ins w:id="1149" w:author="Aimee Pedretti" w:date="2015-10-07T14:34:00Z"/>
        </w:rPr>
      </w:pPr>
      <w:ins w:id="1150" w:author="Julie Adams" w:date="2015-08-18T11:23:00Z">
        <w:r>
          <w:t xml:space="preserve">After the second year </w:t>
        </w:r>
      </w:ins>
      <w:ins w:id="1151" w:author="Aimee Pedretti" w:date="2015-10-07T14:33:00Z">
        <w:r w:rsidR="003E0D68">
          <w:t>of</w:t>
        </w:r>
      </w:ins>
      <w:del w:id="1152" w:author="Julie Adams" w:date="2015-08-18T11:23:00Z">
        <w:r w:rsidR="00DB59EE" w:rsidDel="0079576A">
          <w:delText xml:space="preserve">In the third and fourth years of </w:delText>
        </w:r>
      </w:del>
      <w:r w:rsidR="00DB59EE">
        <w:t xml:space="preserve">continuous employment, </w:t>
      </w:r>
      <w:del w:id="1153" w:author="Julie Adams" w:date="2015-08-18T11:24:00Z">
        <w:r w:rsidR="00DB59EE" w:rsidDel="0079576A">
          <w:delText xml:space="preserve">regular, </w:delText>
        </w:r>
      </w:del>
      <w:r w:rsidR="00DB59EE">
        <w:t xml:space="preserve">full-time employees will accrue vacation time at the rate of </w:t>
      </w:r>
      <w:ins w:id="1154" w:author="Aimee Pedretti" w:date="2015-10-07T14:34:00Z">
        <w:r w:rsidR="003E0D68">
          <w:t xml:space="preserve">120 hours per year, accrued at the rate of </w:t>
        </w:r>
      </w:ins>
      <w:del w:id="1155" w:author="Julie Adams" w:date="2015-08-18T11:24:00Z">
        <w:r w:rsidR="00DB59EE" w:rsidDel="0079576A">
          <w:delText xml:space="preserve">10 hours per month </w:delText>
        </w:r>
      </w:del>
      <w:ins w:id="1156" w:author="Julie Adams" w:date="2015-08-18T11:24:00Z">
        <w:r>
          <w:t>4.615 hours per pay period</w:t>
        </w:r>
        <w:del w:id="1157" w:author="Aimee Pedretti" w:date="2015-10-07T14:34:00Z">
          <w:r w:rsidDel="003E0D68">
            <w:delText xml:space="preserve"> </w:delText>
          </w:r>
        </w:del>
      </w:ins>
      <w:del w:id="1158" w:author="Aimee Pedretti" w:date="2015-10-07T14:34:00Z">
        <w:r w:rsidR="00DB59EE" w:rsidDel="003E0D68">
          <w:delText>for a maximum of 120 per year</w:delText>
        </w:r>
      </w:del>
      <w:r w:rsidR="00DB59EE">
        <w:t xml:space="preserve">. </w:t>
      </w:r>
      <w:ins w:id="1159" w:author="Aimee Pedretti" w:date="2015-10-07T14:37:00Z">
        <w:r w:rsidR="003E0D68">
          <w:t>(Maximum Accrual 180 hours)</w:t>
        </w:r>
      </w:ins>
    </w:p>
    <w:p w14:paraId="62939FDD" w14:textId="77777777" w:rsidR="003E0D68" w:rsidRDefault="003E0D68" w:rsidP="003D60EE">
      <w:pPr>
        <w:pStyle w:val="Level1"/>
        <w:numPr>
          <w:ilvl w:val="0"/>
          <w:numId w:val="0"/>
        </w:numPr>
        <w:tabs>
          <w:tab w:val="left" w:pos="-1440"/>
        </w:tabs>
        <w:ind w:left="1440"/>
        <w:rPr>
          <w:ins w:id="1160" w:author="Aimee Pedretti" w:date="2015-10-07T14:34:00Z"/>
        </w:rPr>
      </w:pPr>
    </w:p>
    <w:p w14:paraId="3BC64665" w14:textId="01DDA589" w:rsidR="003E0D68" w:rsidRDefault="003E0D68" w:rsidP="003D60EE">
      <w:pPr>
        <w:pStyle w:val="Level1"/>
        <w:numPr>
          <w:ilvl w:val="0"/>
          <w:numId w:val="0"/>
        </w:numPr>
        <w:tabs>
          <w:tab w:val="left" w:pos="-1440"/>
        </w:tabs>
        <w:ind w:left="1440"/>
      </w:pPr>
      <w:ins w:id="1161" w:author="Aimee Pedretti" w:date="2015-10-07T14:34:00Z">
        <w:r>
          <w:t xml:space="preserve">Maximum Accrual: </w:t>
        </w:r>
      </w:ins>
      <w:ins w:id="1162" w:author="Aimee Pedretti" w:date="2015-10-07T14:35:00Z">
        <w:r w:rsidRPr="003E0D68">
          <w:t xml:space="preserve">Vacation time no longer accrues once that employee’s </w:t>
        </w:r>
        <w:commentRangeStart w:id="1163"/>
        <w:r w:rsidRPr="003E0D68">
          <w:t>accrual</w:t>
        </w:r>
      </w:ins>
      <w:commentRangeEnd w:id="1163"/>
      <w:ins w:id="1164" w:author="Aimee Pedretti" w:date="2015-10-07T14:38:00Z">
        <w:r>
          <w:rPr>
            <w:rStyle w:val="CommentReference"/>
          </w:rPr>
          <w:commentReference w:id="1163"/>
        </w:r>
      </w:ins>
      <w:ins w:id="1165" w:author="Aimee Pedretti" w:date="2015-10-07T14:35:00Z">
        <w:r w:rsidRPr="003E0D68">
          <w:t xml:space="preserve"> reaches a level </w:t>
        </w:r>
        <w:r>
          <w:t>one and a half times</w:t>
        </w:r>
        <w:r w:rsidRPr="003E0D68">
          <w:t xml:space="preserve"> the annual amount they are eligible to accrue at that time. When that point is reached the employee must take vacation to begin accruing again. Employees may carryover all unused vacation up to the accrual cap each year.</w:t>
        </w:r>
      </w:ins>
      <w:ins w:id="1166" w:author="Aimee Pedretti" w:date="2015-10-07T14:36:00Z">
        <w:r>
          <w:t xml:space="preserve"> </w:t>
        </w:r>
      </w:ins>
    </w:p>
    <w:p w14:paraId="22042CAB" w14:textId="77777777" w:rsidR="00DB59EE" w:rsidRDefault="00DB59EE" w:rsidP="003D60EE">
      <w:pPr>
        <w:pStyle w:val="Level1"/>
        <w:numPr>
          <w:ilvl w:val="0"/>
          <w:numId w:val="0"/>
        </w:numPr>
        <w:tabs>
          <w:tab w:val="left" w:pos="-1440"/>
        </w:tabs>
        <w:ind w:left="720"/>
      </w:pPr>
    </w:p>
    <w:p w14:paraId="15325DB0" w14:textId="76694F83" w:rsidR="00DB59EE" w:rsidRDefault="00DB59EE" w:rsidP="003D60EE">
      <w:pPr>
        <w:pStyle w:val="Level1"/>
        <w:numPr>
          <w:ilvl w:val="0"/>
          <w:numId w:val="0"/>
        </w:numPr>
        <w:tabs>
          <w:tab w:val="left" w:pos="-1440"/>
        </w:tabs>
        <w:ind w:left="720"/>
      </w:pPr>
      <w:r>
        <w:tab/>
        <w:t xml:space="preserve">Employees on unpaid </w:t>
      </w:r>
      <w:del w:id="1167" w:author="Aimee Pedretti" w:date="2015-10-02T14:31:00Z">
        <w:r w:rsidR="008361D5" w:rsidDel="004C6C7A">
          <w:delText xml:space="preserve">or medical </w:delText>
        </w:r>
      </w:del>
      <w:r>
        <w:t>leave do not accrue vacation time.</w:t>
      </w:r>
    </w:p>
    <w:p w14:paraId="4840D9F1" w14:textId="77777777" w:rsidR="00DB59EE" w:rsidRDefault="00DB59EE" w:rsidP="003D60EE">
      <w:pPr>
        <w:pStyle w:val="Level1"/>
        <w:numPr>
          <w:ilvl w:val="0"/>
          <w:numId w:val="0"/>
        </w:numPr>
        <w:tabs>
          <w:tab w:val="left" w:pos="-1440"/>
        </w:tabs>
      </w:pPr>
    </w:p>
    <w:p w14:paraId="7AF5C472" w14:textId="77777777" w:rsidR="00DB59EE" w:rsidRDefault="00DB59EE" w:rsidP="003D60EE">
      <w:pPr>
        <w:pStyle w:val="Level1"/>
        <w:numPr>
          <w:ilvl w:val="0"/>
          <w:numId w:val="0"/>
        </w:numPr>
        <w:tabs>
          <w:tab w:val="left" w:pos="-1440"/>
        </w:tabs>
        <w:rPr>
          <w:u w:val="single"/>
        </w:rPr>
      </w:pPr>
      <w:r>
        <w:tab/>
      </w:r>
      <w:r>
        <w:rPr>
          <w:u w:val="single"/>
        </w:rPr>
        <w:t>Part-time employees</w:t>
      </w:r>
    </w:p>
    <w:p w14:paraId="417E37B5" w14:textId="77777777" w:rsidR="00DB59EE" w:rsidRDefault="00DB59EE" w:rsidP="003D60EE">
      <w:pPr>
        <w:pStyle w:val="Level1"/>
        <w:numPr>
          <w:ilvl w:val="0"/>
          <w:numId w:val="0"/>
        </w:numPr>
        <w:tabs>
          <w:tab w:val="left" w:pos="-1440"/>
        </w:tabs>
        <w:rPr>
          <w:u w:val="single"/>
        </w:rPr>
      </w:pPr>
      <w:r>
        <w:tab/>
        <w:t>Part-time employees do not accrue vacation time.</w:t>
      </w:r>
    </w:p>
    <w:p w14:paraId="222C02FB" w14:textId="77777777" w:rsidR="00DB59EE" w:rsidRDefault="00DB59EE" w:rsidP="003D60EE"/>
    <w:p w14:paraId="0D7B2410" w14:textId="77777777" w:rsidR="00DB59EE" w:rsidRDefault="00DB59EE" w:rsidP="003D60EE">
      <w:pPr>
        <w:ind w:firstLine="720"/>
      </w:pPr>
      <w:r>
        <w:rPr>
          <w:u w:val="single"/>
        </w:rPr>
        <w:t>Temporary employees</w:t>
      </w:r>
    </w:p>
    <w:p w14:paraId="48233B3A" w14:textId="77777777" w:rsidR="00DB59EE" w:rsidRDefault="00DB59EE" w:rsidP="003D60EE">
      <w:pPr>
        <w:ind w:firstLine="720"/>
      </w:pPr>
      <w:r>
        <w:t>Temporary employees do not earn paid vacation.</w:t>
      </w:r>
    </w:p>
    <w:p w14:paraId="0AA3E981" w14:textId="77777777" w:rsidR="00DB59EE" w:rsidRDefault="00DB59EE" w:rsidP="003D60EE"/>
    <w:p w14:paraId="4D41ADA3" w14:textId="77777777" w:rsidR="00DB59EE" w:rsidRDefault="00DB59EE" w:rsidP="003D60EE">
      <w:pPr>
        <w:ind w:firstLine="720"/>
      </w:pPr>
      <w:r>
        <w:rPr>
          <w:u w:val="single"/>
        </w:rPr>
        <w:t>Mandatory Leave</w:t>
      </w:r>
    </w:p>
    <w:p w14:paraId="6BAF33C2" w14:textId="77777777" w:rsidR="00DB59EE" w:rsidRDefault="00DB59EE" w:rsidP="003D60EE">
      <w:pPr>
        <w:ind w:left="720"/>
        <w:rPr>
          <w:ins w:id="1168" w:author="Aimee Pedretti" w:date="2015-10-02T14:35:00Z"/>
        </w:rPr>
      </w:pPr>
      <w:r>
        <w:t xml:space="preserve">The Academic Senate requires employees to take annual leave due to them. </w:t>
      </w:r>
      <w:r w:rsidR="00E402FE">
        <w:t>Employees must have v</w:t>
      </w:r>
      <w:r>
        <w:t xml:space="preserve">acation requests approved by </w:t>
      </w:r>
      <w:r w:rsidR="00E402FE">
        <w:t>their</w:t>
      </w:r>
      <w:r>
        <w:t xml:space="preserve"> supervisor in writing and in advance of taking vacation time off. Vacations shall be scheduled so as to provide adequate coverage of duties and staff requirements. The Executive Director will also approve all vacation requests and make the final determination in this regard. </w:t>
      </w:r>
    </w:p>
    <w:p w14:paraId="54348442" w14:textId="6E619628" w:rsidR="004C6C7A" w:rsidRDefault="004C6C7A" w:rsidP="003D60EE">
      <w:pPr>
        <w:ind w:left="720"/>
        <w:rPr>
          <w:ins w:id="1169" w:author="Aimee Pedretti" w:date="2015-10-02T14:35:00Z"/>
        </w:rPr>
      </w:pPr>
    </w:p>
    <w:p w14:paraId="6EC09D5B" w14:textId="7648D9D5" w:rsidR="004C6C7A" w:rsidRDefault="004C6C7A" w:rsidP="003D60EE">
      <w:pPr>
        <w:ind w:left="720"/>
        <w:rPr>
          <w:ins w:id="1170" w:author="Aimee Pedretti" w:date="2015-10-02T14:35:00Z"/>
        </w:rPr>
      </w:pPr>
      <w:ins w:id="1171" w:author="Aimee Pedretti" w:date="2015-10-02T14:35:00Z">
        <w:r>
          <w:t xml:space="preserve">Vacation Payout at </w:t>
        </w:r>
        <w:commentRangeStart w:id="1172"/>
        <w:r>
          <w:t>Termination</w:t>
        </w:r>
        <w:commentRangeEnd w:id="1172"/>
        <w:r>
          <w:rPr>
            <w:rStyle w:val="CommentReference"/>
          </w:rPr>
          <w:commentReference w:id="1172"/>
        </w:r>
      </w:ins>
    </w:p>
    <w:p w14:paraId="472F226F" w14:textId="757C3081" w:rsidR="004C6C7A" w:rsidRDefault="004C6C7A" w:rsidP="003D60EE">
      <w:pPr>
        <w:ind w:left="720"/>
      </w:pPr>
      <w:ins w:id="1173" w:author="Aimee Pedretti" w:date="2015-10-02T14:35:00Z">
        <w:r>
          <w:t>Vacation will be paid out at termination of employment up to the maximum accruals noted above.</w:t>
        </w:r>
      </w:ins>
    </w:p>
    <w:p w14:paraId="3B6188BF" w14:textId="77777777" w:rsidR="006F6F05" w:rsidRDefault="00DB59EE" w:rsidP="009E7749">
      <w:r>
        <w:t xml:space="preserve"> </w:t>
      </w:r>
    </w:p>
    <w:p w14:paraId="48AF5C59" w14:textId="44180265" w:rsidR="00711E94" w:rsidRPr="00711E94" w:rsidRDefault="00711E94" w:rsidP="00711E94">
      <w:pPr>
        <w:rPr>
          <w:ins w:id="1174" w:author="Aimee Pedretti" w:date="2015-10-02T14:19:00Z"/>
          <w:b/>
        </w:rPr>
      </w:pPr>
      <w:ins w:id="1175" w:author="Aimee Pedretti" w:date="2015-10-02T14:19:00Z">
        <w:r w:rsidRPr="00711E94">
          <w:rPr>
            <w:b/>
          </w:rPr>
          <w:t>PREGNANCY DISABILITY LEAVE</w:t>
        </w:r>
        <w:r>
          <w:rPr>
            <w:b/>
          </w:rPr>
          <w:t xml:space="preserve"> (California Employees) </w:t>
        </w:r>
      </w:ins>
    </w:p>
    <w:p w14:paraId="0A76A0BF" w14:textId="77777777" w:rsidR="00711E94" w:rsidRDefault="00711E94" w:rsidP="00711E94">
      <w:pPr>
        <w:rPr>
          <w:ins w:id="1176" w:author="Aimee Pedretti" w:date="2015-10-02T14:19:00Z"/>
        </w:rPr>
      </w:pPr>
      <w:ins w:id="1177" w:author="Aimee Pedretti" w:date="2015-10-02T14:19:00Z">
        <w:r>
          <w:t xml:space="preserve">The Pregnancy Disability Leave (PDL) Act allows an employee who is disabled due to pregnancy, childbirth, or related medical conditions to take a pregnancy-related disability leave for the period of actual disability, up to a maximum of four months. The duration of the leave is determined by the employee’s physician. Part-time employees are entitled to leave on a prorated basis. Employees will be required to provide medical certification supporting the need to time away under pregnancy disability leave. </w:t>
        </w:r>
      </w:ins>
    </w:p>
    <w:p w14:paraId="04016DC5" w14:textId="77777777" w:rsidR="00711E94" w:rsidRDefault="00711E94" w:rsidP="00711E94">
      <w:pPr>
        <w:rPr>
          <w:ins w:id="1178" w:author="Aimee Pedretti" w:date="2015-10-02T14:19:00Z"/>
        </w:rPr>
      </w:pPr>
    </w:p>
    <w:p w14:paraId="45DCE2C0" w14:textId="77777777" w:rsidR="00711E94" w:rsidRDefault="00711E94" w:rsidP="00711E94">
      <w:pPr>
        <w:rPr>
          <w:ins w:id="1179" w:author="Aimee Pedretti" w:date="2015-10-02T14:19:00Z"/>
        </w:rPr>
      </w:pPr>
      <w:ins w:id="1180" w:author="Aimee Pedretti" w:date="2015-10-02T14:19:00Z">
        <w:r>
          <w:t xml:space="preserve">Employees who take leave for pregnancy, childbirth, or a related medical condition will be treated like an employee with any other disability and will be eligible for temporary disability benefits in the same amount as any other employee on leave. </w:t>
        </w:r>
      </w:ins>
    </w:p>
    <w:p w14:paraId="45F3C4D4" w14:textId="77777777" w:rsidR="00711E94" w:rsidRDefault="00711E94" w:rsidP="00711E94">
      <w:pPr>
        <w:rPr>
          <w:ins w:id="1181" w:author="Aimee Pedretti" w:date="2015-10-02T14:19:00Z"/>
        </w:rPr>
      </w:pPr>
    </w:p>
    <w:p w14:paraId="33D2D421" w14:textId="261CF6E1" w:rsidR="00711E94" w:rsidRDefault="00711E94" w:rsidP="00711E94">
      <w:pPr>
        <w:rPr>
          <w:ins w:id="1182" w:author="Aimee Pedretti" w:date="2015-10-02T14:19:00Z"/>
        </w:rPr>
      </w:pPr>
      <w:ins w:id="1183" w:author="Aimee Pedretti" w:date="2015-10-02T14:19:00Z">
        <w:r>
          <w:t xml:space="preserve">Regular and temporary full- and part-time employees of the </w:t>
        </w:r>
      </w:ins>
      <w:ins w:id="1184" w:author="Aimee Pedretti" w:date="2015-10-07T15:34:00Z">
        <w:r w:rsidR="00B219D8">
          <w:t>Academic Senate</w:t>
        </w:r>
      </w:ins>
      <w:ins w:id="1185" w:author="Aimee Pedretti" w:date="2015-10-02T14:19:00Z">
        <w:r>
          <w:t xml:space="preserve"> are eligible for pregnancy leave without regard to length of employment. Any accrued but unused sick leave will be substituted for unpaid pregnancy disability leave. Employees may elect to substitute any other accrued but unused paid time off for unpaid pregnancy disability leave.</w:t>
        </w:r>
      </w:ins>
    </w:p>
    <w:p w14:paraId="3A20CB08" w14:textId="77777777" w:rsidR="00711E94" w:rsidRDefault="00711E94" w:rsidP="00711E94">
      <w:pPr>
        <w:rPr>
          <w:ins w:id="1186" w:author="Aimee Pedretti" w:date="2015-10-02T14:19:00Z"/>
        </w:rPr>
      </w:pPr>
    </w:p>
    <w:p w14:paraId="1719D1F8" w14:textId="77777777" w:rsidR="00711E94" w:rsidRDefault="00711E94" w:rsidP="00711E94">
      <w:pPr>
        <w:rPr>
          <w:ins w:id="1187" w:author="Aimee Pedretti" w:date="2015-10-02T14:19:00Z"/>
        </w:rPr>
      </w:pPr>
      <w:ins w:id="1188" w:author="Aimee Pedretti" w:date="2015-10-02T14:19:00Z">
        <w:r>
          <w:t>Upon request of the employee and recommendation of the employee’s physician, the employee’s work assignment may be changed to protect the health and safety of the employee and her child. Temporary transfers due to health considerations will be granted when possible. The transferred employee must be qualified for the position, and they will have an equivalent rate of pay and benefits received in the position they occupied immediately before the leave.</w:t>
        </w:r>
      </w:ins>
    </w:p>
    <w:p w14:paraId="5498C553" w14:textId="77777777" w:rsidR="00711E94" w:rsidRDefault="00711E94" w:rsidP="00711E94">
      <w:pPr>
        <w:rPr>
          <w:ins w:id="1189" w:author="Aimee Pedretti" w:date="2015-10-02T14:19:00Z"/>
        </w:rPr>
      </w:pPr>
    </w:p>
    <w:p w14:paraId="03D6DDC5" w14:textId="3CC3B461" w:rsidR="00711E94" w:rsidRDefault="00711E94" w:rsidP="00711E94">
      <w:pPr>
        <w:rPr>
          <w:ins w:id="1190" w:author="Aimee Pedretti" w:date="2015-10-02T14:19:00Z"/>
        </w:rPr>
      </w:pPr>
      <w:ins w:id="1191" w:author="Aimee Pedretti" w:date="2015-10-02T14:19:00Z">
        <w:r>
          <w:t xml:space="preserve">The </w:t>
        </w:r>
      </w:ins>
      <w:ins w:id="1192" w:author="Aimee Pedretti" w:date="2015-10-07T15:34:00Z">
        <w:r w:rsidR="00B219D8">
          <w:t>Academic Senate</w:t>
        </w:r>
      </w:ins>
      <w:ins w:id="1193" w:author="Aimee Pedretti" w:date="2015-10-02T14:19:00Z">
        <w:r>
          <w:t xml:space="preserve"> will maintain health coverage during the period of actual disability, up to a maximum of four months, in addition to the requirement to maintain health coverage during an approved leave under the California Family Rights Act (CFRA) of up to 12 weeks, if applicable. </w:t>
        </w:r>
      </w:ins>
    </w:p>
    <w:p w14:paraId="65066F29" w14:textId="77777777" w:rsidR="00711E94" w:rsidRDefault="00711E94" w:rsidP="00711E94">
      <w:pPr>
        <w:rPr>
          <w:ins w:id="1194" w:author="Aimee Pedretti" w:date="2015-10-02T14:19:00Z"/>
        </w:rPr>
      </w:pPr>
    </w:p>
    <w:p w14:paraId="27C7D730" w14:textId="4B93FF3B" w:rsidR="006F6F05" w:rsidRDefault="00711E94" w:rsidP="00711E94">
      <w:pPr>
        <w:rPr>
          <w:ins w:id="1195" w:author="Aimee Pedretti" w:date="2015-10-02T14:19:00Z"/>
        </w:rPr>
      </w:pPr>
      <w:ins w:id="1196" w:author="Aimee Pedretti" w:date="2015-10-02T14:19:00Z">
        <w:r>
          <w:t>At the end of the employees pregnancy disability leave, an employee who has a physical or mental disability (related to pregnancy or otherwise) may be entitled to reasonable accommodation, including additional leave, for that disability.</w:t>
        </w:r>
      </w:ins>
    </w:p>
    <w:p w14:paraId="6820C0DE" w14:textId="77777777" w:rsidR="00711E94" w:rsidRDefault="00711E94" w:rsidP="00711E94"/>
    <w:p w14:paraId="38971113" w14:textId="77777777" w:rsidR="00DB59EE" w:rsidRDefault="00DB59EE" w:rsidP="009E7749">
      <w:pPr>
        <w:rPr>
          <w:b/>
        </w:rPr>
      </w:pPr>
      <w:r>
        <w:rPr>
          <w:b/>
        </w:rPr>
        <w:t>D</w:t>
      </w:r>
      <w:r w:rsidR="00607C96">
        <w:rPr>
          <w:b/>
        </w:rPr>
        <w:t xml:space="preserve">. </w:t>
      </w:r>
      <w:r w:rsidR="009E7749">
        <w:rPr>
          <w:b/>
        </w:rPr>
        <w:tab/>
      </w:r>
      <w:r>
        <w:rPr>
          <w:b/>
        </w:rPr>
        <w:t xml:space="preserve">FAMILY CARE </w:t>
      </w:r>
      <w:commentRangeStart w:id="1197"/>
      <w:r>
        <w:rPr>
          <w:b/>
        </w:rPr>
        <w:t>LEAVE</w:t>
      </w:r>
      <w:commentRangeEnd w:id="1197"/>
      <w:r w:rsidR="00D15C07">
        <w:rPr>
          <w:rStyle w:val="CommentReference"/>
        </w:rPr>
        <w:commentReference w:id="1197"/>
      </w:r>
    </w:p>
    <w:p w14:paraId="1676C811" w14:textId="4DE16F04" w:rsidR="00DB59EE" w:rsidDel="00D15C07" w:rsidRDefault="00DB59EE" w:rsidP="003D60EE">
      <w:pPr>
        <w:pStyle w:val="BodyTextIndent"/>
        <w:rPr>
          <w:del w:id="1198" w:author="Aimee Pedretti" w:date="2015-10-07T15:03:00Z"/>
        </w:rPr>
      </w:pPr>
      <w:del w:id="1199" w:author="Aimee Pedretti" w:date="2015-10-07T15:03:00Z">
        <w:r w:rsidDel="00D15C07">
          <w:delText>The Academic Senate provides family care leaves of absence. A family care leave of absence is an unpaid leave of absence for any of the following reasons: the birth of a child of the employee; placement of a child with the employee in connection with the adoption of the child by the employee; serious illness of a child, parent or spouse of the employee. A family care leave may not exceed a total of four months in a 24-month period from the day the leave commenced; however, the four-month period may be reduced under certain circumstances.</w:delText>
        </w:r>
      </w:del>
    </w:p>
    <w:p w14:paraId="65E5F68F" w14:textId="5C6CD068" w:rsidR="00DB59EE" w:rsidDel="00D15C07" w:rsidRDefault="00DB59EE" w:rsidP="003D60EE">
      <w:pPr>
        <w:ind w:left="720"/>
        <w:rPr>
          <w:del w:id="1200" w:author="Aimee Pedretti" w:date="2015-10-07T15:03:00Z"/>
          <w:b/>
        </w:rPr>
      </w:pPr>
    </w:p>
    <w:p w14:paraId="4230C99B" w14:textId="3DD1C72D" w:rsidR="00DB59EE" w:rsidDel="00D15C07" w:rsidRDefault="00DB59EE" w:rsidP="003D60EE">
      <w:pPr>
        <w:ind w:left="720"/>
        <w:rPr>
          <w:del w:id="1201" w:author="Aimee Pedretti" w:date="2015-10-07T15:03:00Z"/>
        </w:rPr>
      </w:pPr>
      <w:del w:id="1202" w:author="Aimee Pedretti" w:date="2015-10-07T15:03:00Z">
        <w:r w:rsidDel="00D15C07">
          <w:delText xml:space="preserve">Any full-time regular employee who is continuously employed for more than one year and is eligible for other benefits may request a family care leave. To request a family care leave, a written request </w:delText>
        </w:r>
        <w:r w:rsidR="00E402FE" w:rsidDel="00D15C07">
          <w:delText xml:space="preserve">must </w:delText>
        </w:r>
        <w:r w:rsidR="008361D5" w:rsidDel="00D15C07">
          <w:delText>b</w:delText>
        </w:r>
        <w:r w:rsidR="00E402FE" w:rsidDel="00D15C07">
          <w:delText xml:space="preserve">e submitted to the employee’s </w:delText>
        </w:r>
        <w:r w:rsidDel="00D15C07">
          <w:delText>supervisor. The request must state the reason for the leave and be accompanied by proof of the birth or adoption of a child or certification by the health care provider for the family member requiring care.</w:delText>
        </w:r>
      </w:del>
    </w:p>
    <w:p w14:paraId="64B30A3C" w14:textId="33D2F04D" w:rsidR="00DB59EE" w:rsidDel="00D15C07" w:rsidRDefault="00DB59EE" w:rsidP="003D60EE">
      <w:pPr>
        <w:rPr>
          <w:del w:id="1203" w:author="Aimee Pedretti" w:date="2015-10-07T15:03:00Z"/>
        </w:rPr>
      </w:pPr>
    </w:p>
    <w:p w14:paraId="439C9236" w14:textId="3E59837A" w:rsidR="00DB59EE" w:rsidDel="00D15C07" w:rsidRDefault="00DB59EE" w:rsidP="003D60EE">
      <w:pPr>
        <w:ind w:left="720"/>
        <w:rPr>
          <w:del w:id="1204" w:author="Aimee Pedretti" w:date="2015-10-07T15:03:00Z"/>
        </w:rPr>
      </w:pPr>
      <w:del w:id="1205" w:author="Aimee Pedretti" w:date="2015-10-07T15:03:00Z">
        <w:r w:rsidDel="00D15C07">
          <w:delText>A request for family leave may only be approved by the Executive Director. Family care leave may be denied in certain circumstances.</w:delText>
        </w:r>
      </w:del>
    </w:p>
    <w:p w14:paraId="68A20977" w14:textId="0B15C06E" w:rsidR="00DB59EE" w:rsidDel="00D15C07" w:rsidRDefault="00DB59EE" w:rsidP="003D60EE">
      <w:pPr>
        <w:rPr>
          <w:del w:id="1206" w:author="Aimee Pedretti" w:date="2015-10-07T15:03:00Z"/>
        </w:rPr>
      </w:pPr>
    </w:p>
    <w:p w14:paraId="2B5210FE" w14:textId="7F2192F6" w:rsidR="00DB59EE" w:rsidDel="00D15C07" w:rsidRDefault="00DB59EE" w:rsidP="003D60EE">
      <w:pPr>
        <w:ind w:left="720"/>
        <w:rPr>
          <w:del w:id="1207" w:author="Aimee Pedretti" w:date="2015-10-07T15:03:00Z"/>
        </w:rPr>
      </w:pPr>
      <w:del w:id="1208" w:author="Aimee Pedretti" w:date="2015-10-07T15:03:00Z">
        <w:r w:rsidDel="00D15C07">
          <w:delText xml:space="preserve">All existing accrued and unused compensation time and vacation must be used prior to commencement (inclusive of the four-month period) of a family care leave. Additionally, employees may request that accrued and unused </w:delText>
        </w:r>
        <w:r w:rsidR="008504FC" w:rsidDel="00D15C07">
          <w:delText>personal</w:delText>
        </w:r>
        <w:r w:rsidDel="00D15C07">
          <w:delText xml:space="preserve"> leave be utilized during family care leave.</w:delText>
        </w:r>
      </w:del>
    </w:p>
    <w:p w14:paraId="0662B64C" w14:textId="460FD5E3" w:rsidR="0079576A" w:rsidDel="00D15C07" w:rsidRDefault="0079576A" w:rsidP="003D60EE">
      <w:pPr>
        <w:ind w:left="720"/>
        <w:rPr>
          <w:del w:id="1209" w:author="Aimee Pedretti" w:date="2015-10-07T15:03:00Z"/>
        </w:rPr>
      </w:pPr>
    </w:p>
    <w:p w14:paraId="1CC0BB53" w14:textId="755590AE" w:rsidR="00711E94" w:rsidRDefault="00DB59EE" w:rsidP="003D60EE">
      <w:pPr>
        <w:ind w:left="720"/>
        <w:rPr>
          <w:ins w:id="1210" w:author="Aimee Pedretti" w:date="2015-10-02T14:17:00Z"/>
        </w:rPr>
      </w:pPr>
      <w:del w:id="1211" w:author="Aimee Pedretti" w:date="2015-10-07T15:03:00Z">
        <w:r w:rsidDel="00D15C07">
          <w:delText>Any employee granted family care leave pursuant to this policy will continue to be entitled to participate in employer-provided benefits to the same extent and under the same conditions as applied to employees on approved medical leaves of absence. Employees returning to work from an approved family care leave on or before the expiration date of the leave will be placed in the position in which they served immediately prior to the leave or a comparable position. Please consult the Executive Director for complete information regarding family care leave and coordination of family care leave with other employee benefits.</w:delText>
        </w:r>
      </w:del>
    </w:p>
    <w:p w14:paraId="14D0A6C0" w14:textId="77777777" w:rsidR="00711E94" w:rsidRDefault="00711E94" w:rsidP="00711E94">
      <w:pPr>
        <w:ind w:left="720"/>
        <w:rPr>
          <w:ins w:id="1212" w:author="Aimee Pedretti" w:date="2015-10-02T14:25:00Z"/>
        </w:rPr>
      </w:pPr>
      <w:ins w:id="1213" w:author="Aimee Pedretti" w:date="2015-10-02T14:25:00Z">
        <w:r>
          <w:t>TEMPORARY DISABILITY LEAVE</w:t>
        </w:r>
      </w:ins>
    </w:p>
    <w:p w14:paraId="2399C129" w14:textId="0A68477B" w:rsidR="00711E94" w:rsidRDefault="00711E94" w:rsidP="00711E94">
      <w:pPr>
        <w:ind w:left="720"/>
        <w:rPr>
          <w:ins w:id="1214" w:author="Aimee Pedretti" w:date="2015-10-02T14:25:00Z"/>
        </w:rPr>
      </w:pPr>
      <w:ins w:id="1215" w:author="Aimee Pedretti" w:date="2015-10-02T14:25:00Z">
        <w:r>
          <w:t>The Academic Senate recognizes that a temporary disability may preclude an employee’s attendance at work. In such cases, the Academic Senate does not have a predetermined specified period of time in which this unpaid leave is granted. Rather, the Academic Senate will attempt to reasonably accommodate the needs of the employee as well as the needs of the Academic Senate If a leave is granted, any extensions will be subject to the same considerations.</w:t>
        </w:r>
      </w:ins>
    </w:p>
    <w:p w14:paraId="5C93F837" w14:textId="77777777" w:rsidR="00711E94" w:rsidRDefault="00711E94" w:rsidP="00711E94">
      <w:pPr>
        <w:ind w:left="720"/>
        <w:rPr>
          <w:ins w:id="1216" w:author="Aimee Pedretti" w:date="2015-10-02T14:25:00Z"/>
        </w:rPr>
      </w:pPr>
    </w:p>
    <w:p w14:paraId="33A64A45" w14:textId="3409E2F7" w:rsidR="00711E94" w:rsidRDefault="00711E94" w:rsidP="00711E94">
      <w:pPr>
        <w:ind w:left="720"/>
        <w:rPr>
          <w:ins w:id="1217" w:author="Aimee Pedretti" w:date="2015-10-02T14:25:00Z"/>
        </w:rPr>
      </w:pPr>
      <w:ins w:id="1218" w:author="Aimee Pedretti" w:date="2015-10-02T14:25:00Z">
        <w:r>
          <w:t>Employees that request a temporary disability leave must do so in writing. That request should be accompanied by a doctor's statement regarding the need for a temporary leave of absence based on the presence of a disability and should, when practicable, include an estimated date of return. At any time during a temporary leave, the supervisor or manager may request that employees furnish a written statement of their health. Prior to returning to employment with the Academic Senate, employees will be required to submit written medical certification of their ability to work, including any restrictions. Upon returning to work, if employees qualify, they will be reinstated to their former position or one that is substantially the same, depending upon the availability of any position at that time.</w:t>
        </w:r>
      </w:ins>
    </w:p>
    <w:p w14:paraId="0D7C0F50" w14:textId="77777777" w:rsidR="00711E94" w:rsidRDefault="00711E94" w:rsidP="00711E94">
      <w:pPr>
        <w:ind w:left="720"/>
        <w:rPr>
          <w:ins w:id="1219" w:author="Aimee Pedretti" w:date="2015-10-02T14:25:00Z"/>
        </w:rPr>
      </w:pPr>
    </w:p>
    <w:p w14:paraId="6B642629" w14:textId="293FE6FD" w:rsidR="00711E94" w:rsidRDefault="00711E94" w:rsidP="00711E94">
      <w:pPr>
        <w:ind w:left="720"/>
        <w:rPr>
          <w:ins w:id="1220" w:author="Aimee Pedretti" w:date="2015-10-02T14:25:00Z"/>
        </w:rPr>
      </w:pPr>
      <w:ins w:id="1221" w:author="Aimee Pedretti" w:date="2015-10-02T14:25:00Z">
        <w:r>
          <w:t>The Academic Senate observes and complies with all federal and state medical leave regulations that pertain to our employees. This includes federal and any state leave provisions that might apply.</w:t>
        </w:r>
      </w:ins>
    </w:p>
    <w:p w14:paraId="7C18D246" w14:textId="77777777" w:rsidR="00711E94" w:rsidRDefault="00711E94" w:rsidP="00711E94">
      <w:pPr>
        <w:ind w:left="720"/>
        <w:rPr>
          <w:ins w:id="1222" w:author="Aimee Pedretti" w:date="2015-10-02T14:25:00Z"/>
        </w:rPr>
      </w:pPr>
    </w:p>
    <w:p w14:paraId="0360DCE6" w14:textId="151FA4BF" w:rsidR="00711E94" w:rsidRDefault="00711E94" w:rsidP="00711E94">
      <w:pPr>
        <w:ind w:left="720"/>
        <w:rPr>
          <w:ins w:id="1223" w:author="Aimee Pedretti" w:date="2015-10-02T14:27:00Z"/>
        </w:rPr>
      </w:pPr>
      <w:ins w:id="1224" w:author="Aimee Pedretti" w:date="2015-10-02T14:25:00Z">
        <w:r>
          <w:t>Any unused accrued sick leave shall be used prior to the effective date of the temporary disability leave. Employees may request payment of any accrued but unused paid vacation time prior to the effective date of the temporary disability leave.</w:t>
        </w:r>
      </w:ins>
    </w:p>
    <w:p w14:paraId="6B9A2F90" w14:textId="77777777" w:rsidR="004C6C7A" w:rsidRDefault="004C6C7A" w:rsidP="00711E94">
      <w:pPr>
        <w:ind w:left="720"/>
        <w:rPr>
          <w:ins w:id="1225" w:author="Aimee Pedretti" w:date="2015-10-02T14:27:00Z"/>
        </w:rPr>
      </w:pPr>
    </w:p>
    <w:p w14:paraId="78FF04A3" w14:textId="4F3FFF2E" w:rsidR="004C6C7A" w:rsidRDefault="004C6C7A" w:rsidP="00711E94">
      <w:pPr>
        <w:ind w:left="720"/>
        <w:rPr>
          <w:ins w:id="1226" w:author="Aimee Pedretti" w:date="2015-10-02T14:36:00Z"/>
        </w:rPr>
      </w:pPr>
      <w:ins w:id="1227" w:author="Aimee Pedretti" w:date="2015-10-02T14:27:00Z">
        <w:r w:rsidRPr="004C6C7A">
          <w:t>Any employee granted a medical leave of absence pursuant to this policy will continue to participate in employer-provided benefits except accumulation of vacation and sick leave hours and paid holidays during the approved leave of absence period.</w:t>
        </w:r>
      </w:ins>
    </w:p>
    <w:p w14:paraId="728E1171" w14:textId="77777777" w:rsidR="004C6C7A" w:rsidRDefault="004C6C7A" w:rsidP="00711E94">
      <w:pPr>
        <w:ind w:left="720"/>
        <w:rPr>
          <w:ins w:id="1228" w:author="Aimee Pedretti" w:date="2015-10-02T15:22:00Z"/>
        </w:rPr>
      </w:pPr>
    </w:p>
    <w:p w14:paraId="41A4C6CE" w14:textId="0CE8BFDD" w:rsidR="00587603" w:rsidRDefault="00587603" w:rsidP="00711E94">
      <w:pPr>
        <w:ind w:left="720"/>
        <w:rPr>
          <w:ins w:id="1229" w:author="Aimee Pedretti" w:date="2015-10-02T15:22:00Z"/>
        </w:rPr>
      </w:pPr>
    </w:p>
    <w:p w14:paraId="4D9FDCCB" w14:textId="77777777" w:rsidR="00587603" w:rsidRDefault="00587603" w:rsidP="00587603">
      <w:pPr>
        <w:ind w:left="720"/>
        <w:rPr>
          <w:ins w:id="1230" w:author="Aimee Pedretti" w:date="2015-10-02T15:22:00Z"/>
        </w:rPr>
      </w:pPr>
      <w:ins w:id="1231" w:author="Aimee Pedretti" w:date="2015-10-02T15:22:00Z">
        <w:r>
          <w:t xml:space="preserve">REASONABLE </w:t>
        </w:r>
        <w:commentRangeStart w:id="1232"/>
        <w:r>
          <w:t>ACCOMMODATIONS</w:t>
        </w:r>
      </w:ins>
      <w:commentRangeEnd w:id="1232"/>
      <w:ins w:id="1233" w:author="Aimee Pedretti" w:date="2015-10-02T15:23:00Z">
        <w:r>
          <w:rPr>
            <w:rStyle w:val="CommentReference"/>
          </w:rPr>
          <w:commentReference w:id="1232"/>
        </w:r>
      </w:ins>
    </w:p>
    <w:p w14:paraId="08E63DF4" w14:textId="5FC829A4" w:rsidR="00587603" w:rsidRDefault="00587603" w:rsidP="00587603">
      <w:pPr>
        <w:ind w:left="720"/>
        <w:rPr>
          <w:ins w:id="1234" w:author="Aimee Pedretti" w:date="2015-10-02T15:22:00Z"/>
        </w:rPr>
      </w:pPr>
      <w:ins w:id="1235" w:author="Aimee Pedretti" w:date="2015-10-02T15:22:00Z">
        <w:r>
          <w:t>It is the policy of the Academic Senate to comply with all the relevant and applicable provisions of the federal Americans with Disabilities Act (ADA) and Pregnancy Discrimination Act (PDA), as well as state and local laws concerning the hiring and employment of individuals with temporary and ongoing disabilities. Pregnant workers may also have impairments related to their pregnancies that qualify under the ADA. The Academic Senate will not discriminate against any qualified employee or job applicant because of a person’s physical or mental disability with respect to any terms, privileges or conditions of employment, including, but not limited to hiring, advancement, discharge, compensation and training.</w:t>
        </w:r>
      </w:ins>
    </w:p>
    <w:p w14:paraId="03E363D4" w14:textId="77777777" w:rsidR="00587603" w:rsidRDefault="00587603" w:rsidP="00587603">
      <w:pPr>
        <w:ind w:left="720"/>
        <w:rPr>
          <w:ins w:id="1236" w:author="Aimee Pedretti" w:date="2015-10-02T15:22:00Z"/>
        </w:rPr>
      </w:pPr>
    </w:p>
    <w:p w14:paraId="4579799B" w14:textId="757BEFED" w:rsidR="00587603" w:rsidRDefault="00587603" w:rsidP="00587603">
      <w:pPr>
        <w:ind w:left="720"/>
        <w:rPr>
          <w:ins w:id="1237" w:author="Aimee Pedretti" w:date="2015-10-02T15:22:00Z"/>
        </w:rPr>
      </w:pPr>
      <w:ins w:id="1238" w:author="Aimee Pedretti" w:date="2015-10-02T15:22:00Z">
        <w:r>
          <w:t xml:space="preserve">Employees who become disabled should notify their supervisor or manager if the conditions of the disability impair their ability to perform the essential functions of their position. Where necessary and feasible, reasonable accommodations will be made for qualified disabled employees to perform the essential functions of the job in question, as long as the accommodation does not cause the </w:t>
        </w:r>
      </w:ins>
      <w:ins w:id="1239" w:author="Aimee Pedretti" w:date="2015-10-02T15:23:00Z">
        <w:r>
          <w:t>Academic Senate</w:t>
        </w:r>
      </w:ins>
      <w:ins w:id="1240" w:author="Aimee Pedretti" w:date="2015-10-02T15:22:00Z">
        <w:r>
          <w:t xml:space="preserve"> undue hardship. The </w:t>
        </w:r>
      </w:ins>
      <w:ins w:id="1241" w:author="Aimee Pedretti" w:date="2015-10-02T15:23:00Z">
        <w:r>
          <w:t xml:space="preserve">Academic Senate </w:t>
        </w:r>
      </w:ins>
      <w:ins w:id="1242" w:author="Aimee Pedretti" w:date="2015-10-02T15:22:00Z">
        <w:r>
          <w:t xml:space="preserve">will also make reasonable accommodations for employees who have work-related limitations stemming from pregnancy, childbirth or a related medical condition. This may include temporary transfer to a less strenuous or less hazardous position, if an employee so requests upon the advice of their health care provider, as long as the accommodation does not cause the </w:t>
        </w:r>
      </w:ins>
      <w:ins w:id="1243" w:author="Aimee Pedretti" w:date="2015-10-02T15:23:00Z">
        <w:r>
          <w:t>Academic Senate</w:t>
        </w:r>
      </w:ins>
      <w:ins w:id="1244" w:author="Aimee Pedretti" w:date="2015-10-02T15:22:00Z">
        <w:r>
          <w:t xml:space="preserve"> undue hardship.</w:t>
        </w:r>
      </w:ins>
    </w:p>
    <w:p w14:paraId="603B14FC" w14:textId="77777777" w:rsidR="00587603" w:rsidRDefault="00587603" w:rsidP="00587603">
      <w:pPr>
        <w:ind w:left="720"/>
        <w:rPr>
          <w:ins w:id="1245" w:author="Aimee Pedretti" w:date="2015-10-02T15:22:00Z"/>
        </w:rPr>
      </w:pPr>
    </w:p>
    <w:p w14:paraId="2FA2A034" w14:textId="146F6962" w:rsidR="00587603" w:rsidRDefault="00587603" w:rsidP="00587603">
      <w:pPr>
        <w:ind w:left="720"/>
        <w:rPr>
          <w:ins w:id="1246" w:author="Aimee Pedretti" w:date="2015-10-02T15:22:00Z"/>
        </w:rPr>
      </w:pPr>
      <w:ins w:id="1247" w:author="Aimee Pedretti" w:date="2015-10-02T15:22:00Z">
        <w:r>
          <w:t>All employees are required to comply with safety standards. Applicants who pose a direct threat to the health or safety of other individuals in the workplace, which cannot be eliminated by reasonable accommodation, will not be hired. Current employees who pose a direct threat to the health of safety of the other individuals in the workplace will be placed on appropriate leave until a decision has been made by management in regard to the employee’s immediate employment situation.</w:t>
        </w:r>
      </w:ins>
    </w:p>
    <w:p w14:paraId="7347615F" w14:textId="77777777" w:rsidR="00587603" w:rsidRDefault="00587603" w:rsidP="00587603">
      <w:pPr>
        <w:ind w:left="720"/>
        <w:rPr>
          <w:ins w:id="1248" w:author="Aimee Pedretti" w:date="2015-10-02T14:36:00Z"/>
        </w:rPr>
      </w:pPr>
    </w:p>
    <w:p w14:paraId="1F4098B4" w14:textId="35B303C5" w:rsidR="00691456" w:rsidRDefault="00691456" w:rsidP="00691456">
      <w:pPr>
        <w:ind w:left="720"/>
        <w:rPr>
          <w:ins w:id="1249" w:author="Aimee Pedretti" w:date="2015-10-02T14:36:00Z"/>
        </w:rPr>
      </w:pPr>
      <w:ins w:id="1250" w:author="Aimee Pedretti" w:date="2015-10-02T14:37:00Z">
        <w:r>
          <w:t xml:space="preserve">CALIFORNIA </w:t>
        </w:r>
      </w:ins>
      <w:ins w:id="1251" w:author="Aimee Pedretti" w:date="2015-10-02T14:36:00Z">
        <w:r>
          <w:t xml:space="preserve">STATE DISABILITY INSURANCE </w:t>
        </w:r>
      </w:ins>
    </w:p>
    <w:p w14:paraId="0C2F0623" w14:textId="77777777" w:rsidR="00691456" w:rsidRDefault="00691456" w:rsidP="00691456">
      <w:pPr>
        <w:ind w:left="720"/>
        <w:rPr>
          <w:ins w:id="1252" w:author="Aimee Pedretti" w:date="2015-10-02T14:36:00Z"/>
        </w:rPr>
      </w:pPr>
      <w:ins w:id="1253" w:author="Aimee Pedretti" w:date="2015-10-02T14:36:00Z">
        <w:r>
          <w:t>The State of California has a partial wage-replacement insurance plan for California workers. The cost of this insurance is fully paid by the employee through payroll deductions. The State Disability Insurance program includes both Disability Insurance and Paid Family Leave.</w:t>
        </w:r>
      </w:ins>
    </w:p>
    <w:p w14:paraId="030B30E7" w14:textId="77777777" w:rsidR="00691456" w:rsidRDefault="00691456" w:rsidP="00691456">
      <w:pPr>
        <w:ind w:left="720"/>
        <w:rPr>
          <w:ins w:id="1254" w:author="Aimee Pedretti" w:date="2015-10-02T14:36:00Z"/>
        </w:rPr>
      </w:pPr>
    </w:p>
    <w:p w14:paraId="5F5FCCA2" w14:textId="77777777" w:rsidR="00691456" w:rsidRDefault="00691456" w:rsidP="00691456">
      <w:pPr>
        <w:ind w:left="720"/>
        <w:rPr>
          <w:ins w:id="1255" w:author="Aimee Pedretti" w:date="2015-10-02T14:36:00Z"/>
        </w:rPr>
      </w:pPr>
      <w:ins w:id="1256" w:author="Aimee Pedretti" w:date="2015-10-02T14:36:00Z">
        <w:r>
          <w:t xml:space="preserve">Disability Insurance </w:t>
        </w:r>
      </w:ins>
    </w:p>
    <w:p w14:paraId="793A3DF7" w14:textId="77777777" w:rsidR="00691456" w:rsidRDefault="00691456" w:rsidP="00691456">
      <w:pPr>
        <w:ind w:left="720"/>
        <w:rPr>
          <w:ins w:id="1257" w:author="Aimee Pedretti" w:date="2015-10-02T14:36:00Z"/>
        </w:rPr>
      </w:pPr>
      <w:ins w:id="1258" w:author="Aimee Pedretti" w:date="2015-10-02T14:36:00Z">
        <w:r>
          <w:t>Employees who lose wages when an illness, injury or pregnancy-related disability prevents them from working and who meet all the state eligibility requirements can collect disability insurance benefits.</w:t>
        </w:r>
      </w:ins>
    </w:p>
    <w:p w14:paraId="4A6818C7" w14:textId="77777777" w:rsidR="00691456" w:rsidRDefault="00691456" w:rsidP="00691456">
      <w:pPr>
        <w:ind w:left="720"/>
        <w:rPr>
          <w:ins w:id="1259" w:author="Aimee Pedretti" w:date="2015-10-02T14:36:00Z"/>
        </w:rPr>
      </w:pPr>
    </w:p>
    <w:p w14:paraId="168B6170" w14:textId="77777777" w:rsidR="00691456" w:rsidRDefault="00691456" w:rsidP="00691456">
      <w:pPr>
        <w:ind w:left="720"/>
        <w:rPr>
          <w:ins w:id="1260" w:author="Aimee Pedretti" w:date="2015-10-02T14:36:00Z"/>
        </w:rPr>
      </w:pPr>
      <w:ins w:id="1261" w:author="Aimee Pedretti" w:date="2015-10-02T14:36:00Z">
        <w:r>
          <w:t>The benefits are calculated as a percentage of employee salary up to a weekly maximum as specified by law, for up to 52 weeks.</w:t>
        </w:r>
      </w:ins>
    </w:p>
    <w:p w14:paraId="7C25C2AD" w14:textId="77777777" w:rsidR="00691456" w:rsidRDefault="00691456" w:rsidP="00691456">
      <w:pPr>
        <w:ind w:left="720"/>
        <w:rPr>
          <w:ins w:id="1262" w:author="Aimee Pedretti" w:date="2015-10-02T14:36:00Z"/>
        </w:rPr>
      </w:pPr>
    </w:p>
    <w:p w14:paraId="4FAA6181" w14:textId="77777777" w:rsidR="00691456" w:rsidRDefault="00691456" w:rsidP="00691456">
      <w:pPr>
        <w:ind w:left="720"/>
        <w:rPr>
          <w:ins w:id="1263" w:author="Aimee Pedretti" w:date="2015-10-02T14:36:00Z"/>
        </w:rPr>
      </w:pPr>
      <w:ins w:id="1264" w:author="Aimee Pedretti" w:date="2015-10-02T14:36:00Z">
        <w:r>
          <w:t>Employees who apply for this benefit must provide written notice of disability, including a doctor’s certificate stating the nature of the disability and the expected date of return to work.</w:t>
        </w:r>
      </w:ins>
    </w:p>
    <w:p w14:paraId="566B790A" w14:textId="77777777" w:rsidR="00691456" w:rsidRDefault="00691456" w:rsidP="00691456">
      <w:pPr>
        <w:ind w:left="720"/>
        <w:rPr>
          <w:ins w:id="1265" w:author="Aimee Pedretti" w:date="2015-10-02T14:36:00Z"/>
        </w:rPr>
      </w:pPr>
    </w:p>
    <w:p w14:paraId="740F530A" w14:textId="77777777" w:rsidR="00691456" w:rsidRDefault="00691456" w:rsidP="00691456">
      <w:pPr>
        <w:ind w:left="720"/>
        <w:rPr>
          <w:ins w:id="1266" w:author="Aimee Pedretti" w:date="2015-10-02T14:36:00Z"/>
        </w:rPr>
      </w:pPr>
      <w:ins w:id="1267" w:author="Aimee Pedretti" w:date="2015-10-02T14:36:00Z">
        <w:r>
          <w:t>Employees are responsible for filing their claim and other forms promptly and accurately with the Employment Development Department. A claim form may be obtained from the Employment Development Department online, by telephone, or in person.</w:t>
        </w:r>
      </w:ins>
    </w:p>
    <w:p w14:paraId="0AF1A1BE" w14:textId="77777777" w:rsidR="00691456" w:rsidRDefault="00691456" w:rsidP="00691456">
      <w:pPr>
        <w:ind w:left="720"/>
        <w:rPr>
          <w:ins w:id="1268" w:author="Aimee Pedretti" w:date="2015-10-02T14:36:00Z"/>
        </w:rPr>
      </w:pPr>
    </w:p>
    <w:p w14:paraId="72D6BA48" w14:textId="77777777" w:rsidR="00691456" w:rsidRDefault="00691456" w:rsidP="00691456">
      <w:pPr>
        <w:ind w:left="720"/>
        <w:rPr>
          <w:ins w:id="1269" w:author="Aimee Pedretti" w:date="2015-10-02T14:36:00Z"/>
        </w:rPr>
      </w:pPr>
      <w:ins w:id="1270" w:author="Aimee Pedretti" w:date="2015-10-02T14:36:00Z">
        <w:r>
          <w:t xml:space="preserve">Paid Family Leave </w:t>
        </w:r>
      </w:ins>
    </w:p>
    <w:p w14:paraId="32B54834" w14:textId="77777777" w:rsidR="00691456" w:rsidRDefault="00691456" w:rsidP="00691456">
      <w:pPr>
        <w:ind w:left="720"/>
        <w:rPr>
          <w:ins w:id="1271" w:author="Aimee Pedretti" w:date="2015-10-02T14:36:00Z"/>
        </w:rPr>
      </w:pPr>
      <w:ins w:id="1272" w:author="Aimee Pedretti" w:date="2015-10-02T14:36:00Z">
        <w:r>
          <w:t>Employees may be eligible for partial wage replacement benefits under the Paid Family Leave Act for up to a maximum of six weeks for the following reasons:</w:t>
        </w:r>
      </w:ins>
    </w:p>
    <w:p w14:paraId="6F9FCA08" w14:textId="77777777" w:rsidR="00691456" w:rsidRDefault="00691456" w:rsidP="00691456">
      <w:pPr>
        <w:ind w:left="720"/>
        <w:rPr>
          <w:ins w:id="1273" w:author="Aimee Pedretti" w:date="2015-10-02T14:36:00Z"/>
        </w:rPr>
      </w:pPr>
    </w:p>
    <w:p w14:paraId="60167842" w14:textId="77777777" w:rsidR="00691456" w:rsidRDefault="00691456" w:rsidP="00691456">
      <w:pPr>
        <w:ind w:left="720"/>
        <w:rPr>
          <w:ins w:id="1274" w:author="Aimee Pedretti" w:date="2015-10-02T14:36:00Z"/>
        </w:rPr>
      </w:pPr>
      <w:ins w:id="1275" w:author="Aimee Pedretti" w:date="2015-10-02T14:36:00Z">
        <w:r>
          <w:t>•</w:t>
        </w:r>
        <w:r>
          <w:tab/>
          <w:t>To bond with a new child after birth or placement for adoption or foster care;</w:t>
        </w:r>
      </w:ins>
    </w:p>
    <w:p w14:paraId="591076C8" w14:textId="77777777" w:rsidR="00691456" w:rsidRDefault="00691456" w:rsidP="00691456">
      <w:pPr>
        <w:ind w:left="720"/>
        <w:rPr>
          <w:ins w:id="1276" w:author="Aimee Pedretti" w:date="2015-10-02T14:36:00Z"/>
        </w:rPr>
      </w:pPr>
      <w:ins w:id="1277" w:author="Aimee Pedretti" w:date="2015-10-02T14:36:00Z">
        <w:r>
          <w:t>•</w:t>
        </w:r>
        <w:r>
          <w:tab/>
          <w:t>To care for a serious health condition of an employee's child, parent, spouse, or registered domestic partner</w:t>
        </w:r>
      </w:ins>
    </w:p>
    <w:p w14:paraId="67A9CBB1" w14:textId="77777777" w:rsidR="00691456" w:rsidRDefault="00691456" w:rsidP="00691456">
      <w:pPr>
        <w:ind w:left="720"/>
        <w:rPr>
          <w:ins w:id="1278" w:author="Aimee Pedretti" w:date="2015-10-02T14:36:00Z"/>
        </w:rPr>
      </w:pPr>
    </w:p>
    <w:p w14:paraId="77F83ADC" w14:textId="77777777" w:rsidR="00691456" w:rsidRDefault="00691456" w:rsidP="00691456">
      <w:pPr>
        <w:ind w:left="720"/>
        <w:rPr>
          <w:ins w:id="1279" w:author="Aimee Pedretti" w:date="2015-10-02T14:36:00Z"/>
        </w:rPr>
      </w:pPr>
      <w:ins w:id="1280" w:author="Aimee Pedretti" w:date="2015-10-02T14:36:00Z">
        <w:r>
          <w:t>The Paid Family Leave Act provides benefits based on past quarter earnings for up to six weeks in a 12-month period. The cost of the insurance is fully paid by the employee. The 12-month period begins on the first day an employee submits a claim.</w:t>
        </w:r>
      </w:ins>
    </w:p>
    <w:p w14:paraId="08F709E7" w14:textId="77777777" w:rsidR="00691456" w:rsidRDefault="00691456" w:rsidP="00691456">
      <w:pPr>
        <w:ind w:left="720"/>
        <w:rPr>
          <w:ins w:id="1281" w:author="Aimee Pedretti" w:date="2015-10-02T14:36:00Z"/>
        </w:rPr>
      </w:pPr>
    </w:p>
    <w:p w14:paraId="08439FB0" w14:textId="77777777" w:rsidR="00691456" w:rsidRDefault="00691456" w:rsidP="00691456">
      <w:pPr>
        <w:ind w:left="720"/>
        <w:rPr>
          <w:ins w:id="1282" w:author="Aimee Pedretti" w:date="2015-10-02T14:36:00Z"/>
        </w:rPr>
      </w:pPr>
      <w:ins w:id="1283" w:author="Aimee Pedretti" w:date="2015-10-02T14:36:00Z">
        <w:r>
          <w:t>To be eligible for benefits, employees may be required to provide medical and/or other information that supports a claim for time off to bond with a new child or to care for a child, parent, spouse or registered domestic partner with a serious health condition. In addition, there is a seven calendar day waiting period before benefits begin.</w:t>
        </w:r>
      </w:ins>
    </w:p>
    <w:p w14:paraId="2551E254" w14:textId="77777777" w:rsidR="00691456" w:rsidRDefault="00691456" w:rsidP="00691456">
      <w:pPr>
        <w:ind w:left="720"/>
        <w:rPr>
          <w:ins w:id="1284" w:author="Aimee Pedretti" w:date="2015-10-02T14:36:00Z"/>
        </w:rPr>
      </w:pPr>
    </w:p>
    <w:p w14:paraId="51647D9E" w14:textId="77777777" w:rsidR="00691456" w:rsidRDefault="00691456" w:rsidP="00691456">
      <w:pPr>
        <w:ind w:left="720"/>
        <w:rPr>
          <w:ins w:id="1285" w:author="Aimee Pedretti" w:date="2015-10-02T14:36:00Z"/>
        </w:rPr>
      </w:pPr>
      <w:ins w:id="1286" w:author="Aimee Pedretti" w:date="2015-10-02T14:36:00Z">
        <w:r>
          <w:t>The employee is responsible for filing their claim for family leave insurance benefits and other forms promptly and accurately with the Employment Development Department. A claim form may be obtained from the Employment Development Department by telephone, letter, the Internet or in person. All eligibility and benefit determinations are made by the Employment Development Department.</w:t>
        </w:r>
      </w:ins>
    </w:p>
    <w:p w14:paraId="1733ECB8" w14:textId="77777777" w:rsidR="00691456" w:rsidRDefault="00691456" w:rsidP="00691456">
      <w:pPr>
        <w:ind w:left="720"/>
        <w:rPr>
          <w:ins w:id="1287" w:author="Aimee Pedretti" w:date="2015-10-02T14:36:00Z"/>
        </w:rPr>
      </w:pPr>
    </w:p>
    <w:p w14:paraId="3E0D0BE9" w14:textId="77777777" w:rsidR="00691456" w:rsidRDefault="00691456" w:rsidP="00691456">
      <w:pPr>
        <w:ind w:left="720"/>
        <w:rPr>
          <w:ins w:id="1288" w:author="Aimee Pedretti" w:date="2015-10-02T14:36:00Z"/>
        </w:rPr>
      </w:pPr>
      <w:ins w:id="1289" w:author="Aimee Pedretti" w:date="2015-10-02T14:36:00Z">
        <w:r>
          <w:t>Employees may not be eligible for Paid Family Leave benefits if they are receiving disability insurance, unemployment compensation insurance or workers’ compensation benefits.</w:t>
        </w:r>
      </w:ins>
    </w:p>
    <w:p w14:paraId="158EC4E9" w14:textId="77777777" w:rsidR="00691456" w:rsidRDefault="00691456" w:rsidP="00691456">
      <w:pPr>
        <w:ind w:left="720"/>
        <w:rPr>
          <w:ins w:id="1290" w:author="Aimee Pedretti" w:date="2015-10-02T14:36:00Z"/>
        </w:rPr>
      </w:pPr>
    </w:p>
    <w:p w14:paraId="36C2A192" w14:textId="7FF3D672" w:rsidR="004C6C7A" w:rsidRDefault="00691456" w:rsidP="00691456">
      <w:pPr>
        <w:ind w:left="720"/>
      </w:pPr>
      <w:ins w:id="1291" w:author="Aimee Pedretti" w:date="2015-10-02T14:36:00Z">
        <w:r>
          <w:t xml:space="preserve">The Paid Family Leave Act does not provide a right to leave, job protection, or return to work rights. Further, this policy does not provide additional time off; rather, family leave insurance may provide compensation during an approved leave pursuant to any </w:t>
        </w:r>
      </w:ins>
      <w:ins w:id="1292" w:author="Aimee Pedretti" w:date="2015-10-07T15:34:00Z">
        <w:r w:rsidR="00B219D8">
          <w:t>Academic Senate</w:t>
        </w:r>
      </w:ins>
      <w:ins w:id="1293" w:author="Aimee Pedretti" w:date="2015-10-02T14:36:00Z">
        <w:r>
          <w:t xml:space="preserve"> provided leave.</w:t>
        </w:r>
      </w:ins>
    </w:p>
    <w:p w14:paraId="315BFE39" w14:textId="77777777" w:rsidR="00DB59EE" w:rsidRDefault="00DB59EE" w:rsidP="003D60EE"/>
    <w:p w14:paraId="31348BD4" w14:textId="77777777" w:rsidR="00DB59EE" w:rsidRDefault="00DB59EE" w:rsidP="004A0AC4">
      <w:pPr>
        <w:rPr>
          <w:b/>
        </w:rPr>
      </w:pPr>
      <w:r>
        <w:rPr>
          <w:b/>
        </w:rPr>
        <w:t>E</w:t>
      </w:r>
      <w:r w:rsidR="00607C96">
        <w:rPr>
          <w:b/>
        </w:rPr>
        <w:t xml:space="preserve">. </w:t>
      </w:r>
      <w:r w:rsidR="004A0AC4">
        <w:rPr>
          <w:b/>
        </w:rPr>
        <w:tab/>
      </w:r>
      <w:r>
        <w:rPr>
          <w:b/>
        </w:rPr>
        <w:t>FUNERAL OR BEREAVEMENT LEAVE OF ABSENCE</w:t>
      </w:r>
    </w:p>
    <w:p w14:paraId="47E5038E" w14:textId="7E9CE9AF" w:rsidR="00DB59EE" w:rsidRDefault="00DB59EE" w:rsidP="003D60EE">
      <w:pPr>
        <w:ind w:left="720"/>
      </w:pPr>
      <w:r>
        <w:t xml:space="preserve">In the event of the death of </w:t>
      </w:r>
      <w:r w:rsidR="00E402FE">
        <w:t xml:space="preserve">the employee’s </w:t>
      </w:r>
      <w:r>
        <w:t>current spouse,</w:t>
      </w:r>
      <w:ins w:id="1294" w:author="Aimee Pedretti" w:date="2015-10-02T14:39:00Z">
        <w:r w:rsidR="00691456">
          <w:t xml:space="preserve"> domestic partner,</w:t>
        </w:r>
      </w:ins>
      <w:r>
        <w:t xml:space="preserve"> child, parent</w:t>
      </w:r>
      <w:r w:rsidR="00165A77">
        <w:t xml:space="preserve">, step-parents, </w:t>
      </w:r>
      <w:r>
        <w:t xml:space="preserve">legal guardian, brother, sister, grandparent, grandchild or mother-, father-, sister-, brother-, son-, or daughter-in-law, </w:t>
      </w:r>
      <w:commentRangeStart w:id="1295"/>
      <w:del w:id="1296" w:author="Aimee Pedretti" w:date="2015-10-02T14:40:00Z">
        <w:r w:rsidDel="00691456">
          <w:delText>with</w:delText>
        </w:r>
      </w:del>
      <w:commentRangeEnd w:id="1295"/>
      <w:r w:rsidR="00691456">
        <w:rPr>
          <w:rStyle w:val="CommentReference"/>
        </w:rPr>
        <w:commentReference w:id="1295"/>
      </w:r>
      <w:del w:id="1297" w:author="Aimee Pedretti" w:date="2015-10-02T14:40:00Z">
        <w:r w:rsidDel="00691456">
          <w:delText xml:space="preserve"> the approval of the Executive Director</w:delText>
        </w:r>
      </w:del>
      <w:r w:rsidR="00E402FE">
        <w:t>, the employee</w:t>
      </w:r>
      <w:r>
        <w:t xml:space="preserve"> may take up to three consecutive scheduled work days off with pay for a local funeral or five days off with pay, if the funeral is out-of-state. The Executive Director may approve additional unpaid time off.</w:t>
      </w:r>
    </w:p>
    <w:p w14:paraId="37C639A0" w14:textId="77777777" w:rsidR="00DB59EE" w:rsidRDefault="00DB59EE" w:rsidP="003D60EE">
      <w:pPr>
        <w:ind w:left="720"/>
      </w:pPr>
    </w:p>
    <w:p w14:paraId="4A9D7D33" w14:textId="77777777" w:rsidR="00DB59EE" w:rsidRDefault="00DB59EE" w:rsidP="009E7749">
      <w:pPr>
        <w:rPr>
          <w:b/>
        </w:rPr>
      </w:pPr>
      <w:r>
        <w:rPr>
          <w:b/>
        </w:rPr>
        <w:t>F</w:t>
      </w:r>
      <w:r w:rsidR="00607C96">
        <w:rPr>
          <w:b/>
        </w:rPr>
        <w:t xml:space="preserve">. </w:t>
      </w:r>
      <w:r w:rsidR="009E7749">
        <w:rPr>
          <w:b/>
        </w:rPr>
        <w:tab/>
      </w:r>
      <w:r>
        <w:rPr>
          <w:b/>
        </w:rPr>
        <w:t>JURY DUTY</w:t>
      </w:r>
    </w:p>
    <w:p w14:paraId="52C5265A" w14:textId="77777777" w:rsidR="00E46782" w:rsidRDefault="00DB59EE" w:rsidP="003D60EE">
      <w:pPr>
        <w:ind w:left="720"/>
        <w:rPr>
          <w:ins w:id="1298" w:author="Aimee Pedretti" w:date="2015-10-02T14:43:00Z"/>
        </w:rPr>
      </w:pPr>
      <w:r>
        <w:t xml:space="preserve">The Academic Senate encourages employees to serve on jury duty when called. </w:t>
      </w:r>
    </w:p>
    <w:p w14:paraId="410A4B44" w14:textId="77777777" w:rsidR="00E46782" w:rsidRDefault="00E46782" w:rsidP="003D60EE">
      <w:pPr>
        <w:ind w:left="720"/>
        <w:rPr>
          <w:ins w:id="1299" w:author="Aimee Pedretti" w:date="2015-10-02T14:43:00Z"/>
        </w:rPr>
      </w:pPr>
      <w:ins w:id="1300" w:author="Aimee Pedretti" w:date="2015-10-02T14:43:00Z">
        <w:r w:rsidRPr="00E46782">
          <w:t xml:space="preserve">If an employee is summoned to report for jury duty, they will be granted a leave of absence without pay when the employee notifies and submits a copy of the original summons for jury duty to their supervisor or manager. </w:t>
        </w:r>
      </w:ins>
    </w:p>
    <w:p w14:paraId="7B25C58C" w14:textId="77777777" w:rsidR="00E46782" w:rsidRDefault="00E46782" w:rsidP="003D60EE">
      <w:pPr>
        <w:ind w:left="720"/>
        <w:rPr>
          <w:ins w:id="1301" w:author="Aimee Pedretti" w:date="2015-10-02T14:43:00Z"/>
        </w:rPr>
      </w:pPr>
    </w:p>
    <w:p w14:paraId="16D8F1B6" w14:textId="42F63A42" w:rsidR="00DB59EE" w:rsidRDefault="00DB59EE" w:rsidP="003D60EE">
      <w:pPr>
        <w:ind w:left="720"/>
        <w:rPr>
          <w:ins w:id="1302" w:author="Aimee Pedretti" w:date="2015-10-02T14:42:00Z"/>
        </w:rPr>
      </w:pPr>
      <w:r>
        <w:t xml:space="preserve">The Academic Senate will pay </w:t>
      </w:r>
      <w:del w:id="1303" w:author="Aimee Pedretti" w:date="2015-10-02T14:42:00Z">
        <w:r w:rsidDel="00E46782">
          <w:delText xml:space="preserve">nonexempt </w:delText>
        </w:r>
      </w:del>
      <w:r>
        <w:t xml:space="preserve">employees normal wages for the equivalent of 30 working days (240 </w:t>
      </w:r>
      <w:commentRangeStart w:id="1304"/>
      <w:r>
        <w:t>hours</w:t>
      </w:r>
      <w:commentRangeEnd w:id="1304"/>
      <w:r w:rsidR="00222AE9">
        <w:rPr>
          <w:rStyle w:val="CommentReference"/>
        </w:rPr>
        <w:commentReference w:id="1304"/>
      </w:r>
      <w:r>
        <w:t>) for time taken off from normal working hours for jury duty responsibilities</w:t>
      </w:r>
      <w:r w:rsidR="00715184">
        <w:t xml:space="preserve"> per year. </w:t>
      </w:r>
      <w:ins w:id="1305" w:author="Aimee Pedretti" w:date="2015-10-02T14:43:00Z">
        <w:r w:rsidR="00E46782">
          <w:t>After that, e</w:t>
        </w:r>
        <w:r w:rsidR="00E46782" w:rsidRPr="00E46782">
          <w:t>xempt employees will be paid in accordance with the Fair Labor Standards Act (FLSA) requirements.</w:t>
        </w:r>
      </w:ins>
    </w:p>
    <w:p w14:paraId="462B7095" w14:textId="77777777" w:rsidR="00E46782" w:rsidRDefault="00E46782" w:rsidP="003D60EE">
      <w:pPr>
        <w:ind w:left="720"/>
        <w:rPr>
          <w:ins w:id="1306" w:author="Aimee Pedretti" w:date="2015-10-02T14:42:00Z"/>
        </w:rPr>
      </w:pPr>
    </w:p>
    <w:p w14:paraId="1FB845B2" w14:textId="77777777" w:rsidR="00E46782" w:rsidRDefault="00E46782" w:rsidP="003D60EE">
      <w:pPr>
        <w:ind w:left="720"/>
      </w:pPr>
    </w:p>
    <w:p w14:paraId="1BBD80FA" w14:textId="77777777" w:rsidR="00DB59EE" w:rsidRDefault="00DB59EE" w:rsidP="003D60EE"/>
    <w:p w14:paraId="5009B097" w14:textId="77777777" w:rsidR="00DB59EE" w:rsidRDefault="00DB59EE" w:rsidP="009E7749">
      <w:pPr>
        <w:rPr>
          <w:b/>
        </w:rPr>
      </w:pPr>
      <w:r>
        <w:rPr>
          <w:b/>
        </w:rPr>
        <w:t>G</w:t>
      </w:r>
      <w:r w:rsidR="00607C96">
        <w:rPr>
          <w:b/>
        </w:rPr>
        <w:t xml:space="preserve">. </w:t>
      </w:r>
      <w:r w:rsidR="009E7749">
        <w:rPr>
          <w:b/>
        </w:rPr>
        <w:tab/>
      </w:r>
      <w:r>
        <w:rPr>
          <w:b/>
        </w:rPr>
        <w:t>MILITARY LEAVE OF ABSENCE</w:t>
      </w:r>
    </w:p>
    <w:p w14:paraId="1AF1620C" w14:textId="77777777" w:rsidR="0053659B" w:rsidRDefault="00DB59EE" w:rsidP="003D60EE">
      <w:pPr>
        <w:ind w:left="720"/>
        <w:rPr>
          <w:ins w:id="1307" w:author="Aimee Pedretti" w:date="2015-10-02T14:48:00Z"/>
        </w:rPr>
      </w:pPr>
      <w:r>
        <w:t xml:space="preserve">If a full-time employee </w:t>
      </w:r>
      <w:r w:rsidR="00E402FE">
        <w:t xml:space="preserve">leaves </w:t>
      </w:r>
      <w:r>
        <w:t xml:space="preserve">the Academic Senate for active military service, </w:t>
      </w:r>
      <w:r w:rsidR="00E402FE">
        <w:t xml:space="preserve">the employee is </w:t>
      </w:r>
      <w:r>
        <w:t xml:space="preserve">considered as being on a military service leave of absence. </w:t>
      </w:r>
    </w:p>
    <w:p w14:paraId="63AE4AC7" w14:textId="0AA9BE69" w:rsidR="0053659B" w:rsidRDefault="0053659B" w:rsidP="0053659B">
      <w:pPr>
        <w:ind w:left="720"/>
        <w:rPr>
          <w:ins w:id="1308" w:author="Aimee Pedretti" w:date="2015-10-02T14:48:00Z"/>
        </w:rPr>
      </w:pPr>
      <w:ins w:id="1309" w:author="Aimee Pedretti" w:date="2015-10-02T14:48:00Z">
        <w:r>
          <w:t>If employees are on an extended military leave of absence, they are entitled to be restored to their previously held position or similar position, if available, without loss of any rights, privileges or benefits provided the employee meets the requirements specified in the Uniformed Services Employment and Reemployment Rights Act (USERRA).</w:t>
        </w:r>
      </w:ins>
    </w:p>
    <w:p w14:paraId="3077A30A" w14:textId="77777777" w:rsidR="0053659B" w:rsidRDefault="0053659B" w:rsidP="0053659B">
      <w:pPr>
        <w:ind w:left="720"/>
        <w:rPr>
          <w:ins w:id="1310" w:author="Aimee Pedretti" w:date="2015-10-02T14:48:00Z"/>
        </w:rPr>
      </w:pPr>
    </w:p>
    <w:p w14:paraId="10EE1560" w14:textId="78B67BF0" w:rsidR="0053659B" w:rsidRDefault="0053659B" w:rsidP="0053659B">
      <w:pPr>
        <w:ind w:left="720"/>
        <w:rPr>
          <w:ins w:id="1311" w:author="Aimee Pedretti" w:date="2015-10-02T14:48:00Z"/>
        </w:rPr>
      </w:pPr>
      <w:ins w:id="1312" w:author="Aimee Pedretti" w:date="2015-10-02T14:48:00Z">
        <w:r>
          <w:t>An employee who is a member of the reserve corps of the armed forces of the United States or of the National Guard or the Naval Militia will be granted temporary leave of absence without pay while engaged in military duty as required by state employment law. A letter from the employee’s commanding officer is required to establish the dates of duty.</w:t>
        </w:r>
      </w:ins>
    </w:p>
    <w:p w14:paraId="18B6AEA9" w14:textId="77777777" w:rsidR="0053659B" w:rsidRDefault="0053659B" w:rsidP="003D60EE">
      <w:pPr>
        <w:ind w:left="720"/>
        <w:rPr>
          <w:ins w:id="1313" w:author="Aimee Pedretti" w:date="2015-10-02T14:48:00Z"/>
        </w:rPr>
      </w:pPr>
    </w:p>
    <w:p w14:paraId="1EC86C6C" w14:textId="394B34A9" w:rsidR="00DB59EE" w:rsidRDefault="00DB59EE" w:rsidP="003D60EE">
      <w:pPr>
        <w:ind w:left="720"/>
      </w:pPr>
      <w:r>
        <w:t>Full details regarding reinstatement eligibility are available from the Executive Director.</w:t>
      </w:r>
    </w:p>
    <w:p w14:paraId="09F41D5D" w14:textId="77777777" w:rsidR="00DB59EE" w:rsidRDefault="00DB59EE" w:rsidP="003D60EE"/>
    <w:p w14:paraId="7517401D" w14:textId="1AC57612" w:rsidR="00DB59EE" w:rsidDel="00587603" w:rsidRDefault="00DB59EE" w:rsidP="003D60EE">
      <w:pPr>
        <w:ind w:left="720"/>
        <w:rPr>
          <w:del w:id="1314" w:author="Aimee Pedretti" w:date="2015-10-02T14:45:00Z"/>
        </w:rPr>
      </w:pPr>
      <w:del w:id="1315" w:author="Aimee Pedretti" w:date="2015-10-02T14:45:00Z">
        <w:r w:rsidDel="00E46782">
          <w:delText xml:space="preserve">If </w:delText>
        </w:r>
        <w:r w:rsidR="00E402FE" w:rsidDel="00E46782">
          <w:delText xml:space="preserve">the employee is </w:delText>
        </w:r>
        <w:r w:rsidDel="00E46782">
          <w:delText xml:space="preserve">ordered on military duty of seventeen days or less per year, </w:delText>
        </w:r>
        <w:r w:rsidR="00C8286C" w:rsidDel="00E46782">
          <w:delText xml:space="preserve">the employee </w:delText>
        </w:r>
        <w:r w:rsidDel="00E46782">
          <w:delText>will not be placed on military service leave but will be given an excused absence without pay.</w:delText>
        </w:r>
      </w:del>
    </w:p>
    <w:p w14:paraId="02AD4441" w14:textId="77777777" w:rsidR="00587603" w:rsidRDefault="00587603" w:rsidP="00587603">
      <w:pPr>
        <w:ind w:left="720"/>
        <w:rPr>
          <w:ins w:id="1316" w:author="Aimee Pedretti" w:date="2015-10-02T15:21:00Z"/>
        </w:rPr>
      </w:pPr>
      <w:ins w:id="1317" w:author="Aimee Pedretti" w:date="2015-10-02T15:21:00Z">
        <w:r>
          <w:t>WITNESS LEAVE</w:t>
        </w:r>
      </w:ins>
    </w:p>
    <w:p w14:paraId="4C203533" w14:textId="11AF856D" w:rsidR="00587603" w:rsidRDefault="00587603" w:rsidP="00587603">
      <w:pPr>
        <w:ind w:left="720"/>
        <w:rPr>
          <w:ins w:id="1318" w:author="Aimee Pedretti" w:date="2015-10-02T15:21:00Z"/>
        </w:rPr>
      </w:pPr>
      <w:ins w:id="1319" w:author="Aimee Pedretti" w:date="2015-10-02T15:21:00Z">
        <w:r>
          <w:t>If an employee is absent from work to serve as a witness in response to a subpoena in a criminal case</w:t>
        </w:r>
      </w:ins>
      <w:ins w:id="1320" w:author="Aimee Pedretti" w:date="2015-10-02T16:01:00Z">
        <w:r w:rsidR="00D968E1">
          <w:t xml:space="preserve"> or judicial proceeding</w:t>
        </w:r>
      </w:ins>
      <w:ins w:id="1321" w:author="Aimee Pedretti" w:date="2015-10-02T15:21:00Z">
        <w:r>
          <w:t xml:space="preserve">, the employee will be granted a witness leave without pay for such time as it is necessary to comply with the request. The </w:t>
        </w:r>
      </w:ins>
      <w:ins w:id="1322" w:author="Aimee Pedretti" w:date="2015-10-07T15:34:00Z">
        <w:r w:rsidR="00B219D8">
          <w:t>Academic Senate</w:t>
        </w:r>
      </w:ins>
      <w:ins w:id="1323" w:author="Aimee Pedretti" w:date="2015-10-02T15:21:00Z">
        <w:r>
          <w:t xml:space="preserve"> may require proof of the need for leave.</w:t>
        </w:r>
      </w:ins>
    </w:p>
    <w:p w14:paraId="0AA5B93A" w14:textId="77777777" w:rsidR="00587603" w:rsidRDefault="00587603" w:rsidP="00587603">
      <w:pPr>
        <w:ind w:left="720"/>
        <w:rPr>
          <w:ins w:id="1324" w:author="Aimee Pedretti" w:date="2015-10-02T15:21:00Z"/>
        </w:rPr>
      </w:pPr>
    </w:p>
    <w:p w14:paraId="12BFAC6E" w14:textId="77777777" w:rsidR="00587603" w:rsidRDefault="00587603" w:rsidP="00587603">
      <w:pPr>
        <w:ind w:left="720"/>
        <w:rPr>
          <w:ins w:id="1325" w:author="Aimee Pedretti" w:date="2015-10-02T15:21:00Z"/>
        </w:rPr>
      </w:pPr>
      <w:ins w:id="1326" w:author="Aimee Pedretti" w:date="2015-10-02T15:21:00Z">
        <w:r>
          <w:t>VOTING LEAVE</w:t>
        </w:r>
      </w:ins>
    </w:p>
    <w:p w14:paraId="5E46C0F1" w14:textId="77777777" w:rsidR="00587603" w:rsidRDefault="00587603" w:rsidP="00587603">
      <w:pPr>
        <w:ind w:left="720"/>
        <w:rPr>
          <w:ins w:id="1327" w:author="Aimee Pedretti" w:date="2015-10-02T15:21:00Z"/>
        </w:rPr>
      </w:pPr>
      <w:ins w:id="1328" w:author="Aimee Pedretti" w:date="2015-10-02T15:21:00Z">
        <w:r>
          <w:t xml:space="preserve">If an employee cannot vote because of their scheduled work hours, then the employee will be given additional time off to vote in any state or federal election. Up to two hours shall be compensated at the employee’s regular rate of pay. Additional time off, when necessary, will be unpaid for non-exempt employees. </w:t>
        </w:r>
      </w:ins>
    </w:p>
    <w:p w14:paraId="5B64B43E" w14:textId="77777777" w:rsidR="00587603" w:rsidRDefault="00587603" w:rsidP="00587603">
      <w:pPr>
        <w:ind w:left="720"/>
        <w:rPr>
          <w:ins w:id="1329" w:author="Aimee Pedretti" w:date="2015-10-02T15:21:00Z"/>
        </w:rPr>
      </w:pPr>
    </w:p>
    <w:p w14:paraId="1B81DAAE" w14:textId="798A5EB2" w:rsidR="00587603" w:rsidRDefault="00587603" w:rsidP="00587603">
      <w:pPr>
        <w:ind w:left="720"/>
        <w:rPr>
          <w:ins w:id="1330" w:author="Aimee Pedretti" w:date="2015-10-02T15:20:00Z"/>
        </w:rPr>
      </w:pPr>
      <w:ins w:id="1331" w:author="Aimee Pedretti" w:date="2015-10-02T15:21:00Z">
        <w:r>
          <w:t xml:space="preserve">Employees must apply for leave at least two days before Election Day. The </w:t>
        </w:r>
      </w:ins>
      <w:ins w:id="1332" w:author="Aimee Pedretti" w:date="2015-10-07T15:34:00Z">
        <w:r w:rsidR="00B219D8">
          <w:t>Academic Senate</w:t>
        </w:r>
      </w:ins>
      <w:ins w:id="1333" w:author="Aimee Pedretti" w:date="2015-10-02T15:21:00Z">
        <w:r>
          <w:t xml:space="preserve"> may specify the time during the day that leave can be taken. Generally, time off will be at the beginning or end of their shift, whichever allows the most free time for voting and the least time off from the regular working shift, unless otherwise mutually agreed upon.</w:t>
        </w:r>
      </w:ins>
    </w:p>
    <w:p w14:paraId="06B893E9" w14:textId="77777777" w:rsidR="00587603" w:rsidRDefault="00587603" w:rsidP="003D60EE">
      <w:pPr>
        <w:ind w:left="720"/>
        <w:rPr>
          <w:ins w:id="1334" w:author="Aimee Pedretti" w:date="2015-10-02T15:20:00Z"/>
        </w:rPr>
      </w:pPr>
    </w:p>
    <w:p w14:paraId="1E3345AC" w14:textId="6A813581" w:rsidR="00477C3F" w:rsidRDefault="00477C3F" w:rsidP="00477C3F">
      <w:pPr>
        <w:ind w:left="720"/>
        <w:rPr>
          <w:ins w:id="1335" w:author="Aimee Pedretti" w:date="2015-10-02T15:12:00Z"/>
        </w:rPr>
      </w:pPr>
      <w:ins w:id="1336" w:author="Aimee Pedretti" w:date="2015-10-02T15:12:00Z">
        <w:r>
          <w:t xml:space="preserve">SCHOOL LEAVE FOR DISCIPLINARY MATTERS – California Employees </w:t>
        </w:r>
      </w:ins>
    </w:p>
    <w:p w14:paraId="30049A9F" w14:textId="18415F15" w:rsidR="00477C3F" w:rsidRDefault="00477C3F" w:rsidP="00477C3F">
      <w:pPr>
        <w:ind w:left="720"/>
        <w:rPr>
          <w:ins w:id="1337" w:author="Aimee Pedretti" w:date="2015-10-02T15:12:00Z"/>
        </w:rPr>
      </w:pPr>
      <w:ins w:id="1338" w:author="Aimee Pedretti" w:date="2015-10-02T15:12:00Z">
        <w:r>
          <w:t xml:space="preserve">The Academic Senate will grant unpaid time off for employees who are parents or guardians of school-age children who need time off to attend disciplinary events at school such as hearings and/or meetings for other events including suspension and expulsion. Employees are required to give reasonable notice to the Academic Senate that they need to take time off. </w:t>
        </w:r>
      </w:ins>
    </w:p>
    <w:p w14:paraId="3BAC9603" w14:textId="77777777" w:rsidR="00477C3F" w:rsidRDefault="00477C3F" w:rsidP="00477C3F">
      <w:pPr>
        <w:ind w:left="720"/>
        <w:rPr>
          <w:ins w:id="1339" w:author="Aimee Pedretti" w:date="2015-10-02T15:12:00Z"/>
        </w:rPr>
      </w:pPr>
    </w:p>
    <w:p w14:paraId="6703B92B" w14:textId="77777777" w:rsidR="00477C3F" w:rsidRDefault="00477C3F" w:rsidP="00477C3F">
      <w:pPr>
        <w:ind w:left="720"/>
        <w:rPr>
          <w:ins w:id="1340" w:author="Aimee Pedretti" w:date="2015-10-02T15:12:00Z"/>
        </w:rPr>
      </w:pPr>
      <w:ins w:id="1341" w:author="Aimee Pedretti" w:date="2015-10-02T15:12:00Z">
        <w:r>
          <w:t>The employee must use available vacation or personal leave for school visitation, and must take leave without pay if no paid leave is available. Exempt employees may be provided time off with pay when necessary to comply with state and federal wage and hour laws.</w:t>
        </w:r>
      </w:ins>
    </w:p>
    <w:p w14:paraId="14E39CC9" w14:textId="77777777" w:rsidR="00477C3F" w:rsidRDefault="00477C3F" w:rsidP="00477C3F">
      <w:pPr>
        <w:ind w:left="720"/>
        <w:rPr>
          <w:ins w:id="1342" w:author="Aimee Pedretti" w:date="2015-10-02T15:12:00Z"/>
        </w:rPr>
      </w:pPr>
    </w:p>
    <w:p w14:paraId="7B028FA7" w14:textId="5B047F44" w:rsidR="00477C3F" w:rsidRDefault="00477C3F" w:rsidP="00477C3F">
      <w:pPr>
        <w:ind w:left="720"/>
        <w:rPr>
          <w:ins w:id="1343" w:author="Aimee Pedretti" w:date="2015-10-02T15:12:00Z"/>
        </w:rPr>
      </w:pPr>
      <w:ins w:id="1344" w:author="Aimee Pedretti" w:date="2015-10-02T15:12:00Z">
        <w:r>
          <w:t xml:space="preserve">VOLUNTEER EMERGENCY RESPONDER LEAVE – California Employees </w:t>
        </w:r>
      </w:ins>
    </w:p>
    <w:p w14:paraId="2C4DE232" w14:textId="2C840329" w:rsidR="00477C3F" w:rsidRDefault="00477C3F" w:rsidP="00477C3F">
      <w:pPr>
        <w:ind w:left="720"/>
        <w:rPr>
          <w:ins w:id="1345" w:author="Aimee Pedretti" w:date="2015-10-02T15:12:00Z"/>
        </w:rPr>
      </w:pPr>
      <w:ins w:id="1346" w:author="Aimee Pedretti" w:date="2015-10-02T15:12:00Z">
        <w:r>
          <w:t xml:space="preserve">The </w:t>
        </w:r>
      </w:ins>
      <w:ins w:id="1347" w:author="Aimee Pedretti" w:date="2015-10-02T15:13:00Z">
        <w:r>
          <w:t>Academic Senate</w:t>
        </w:r>
      </w:ins>
      <w:ins w:id="1348" w:author="Aimee Pedretti" w:date="2015-10-02T15:12:00Z">
        <w:r>
          <w:t xml:space="preserve"> will permit those employees who are volunteer firefighters, reserve peace officers, or emergency rescue personnel to take temporary leaves of </w:t>
        </w:r>
        <w:r w:rsidR="00444369">
          <w:t>absence for the purpose of perf</w:t>
        </w:r>
      </w:ins>
      <w:ins w:id="1349" w:author="Aimee Pedretti" w:date="2015-11-20T13:25:00Z">
        <w:r w:rsidR="00444369">
          <w:t>or</w:t>
        </w:r>
      </w:ins>
      <w:ins w:id="1350" w:author="Aimee Pedretti" w:date="2015-10-02T15:12:00Z">
        <w:r>
          <w:t>ming emergency duties.</w:t>
        </w:r>
      </w:ins>
    </w:p>
    <w:p w14:paraId="42EB5AA0" w14:textId="77777777" w:rsidR="00477C3F" w:rsidRDefault="00477C3F" w:rsidP="00477C3F">
      <w:pPr>
        <w:ind w:left="720"/>
        <w:rPr>
          <w:ins w:id="1351" w:author="Aimee Pedretti" w:date="2015-10-02T15:12:00Z"/>
        </w:rPr>
      </w:pPr>
    </w:p>
    <w:p w14:paraId="5DD6C9F3" w14:textId="5A008A62" w:rsidR="00477C3F" w:rsidRDefault="00477C3F" w:rsidP="00477C3F">
      <w:pPr>
        <w:ind w:left="720"/>
        <w:rPr>
          <w:ins w:id="1352" w:author="Aimee Pedretti" w:date="2015-10-02T15:10:00Z"/>
        </w:rPr>
      </w:pPr>
      <w:ins w:id="1353" w:author="Aimee Pedretti" w:date="2015-10-02T15:12:00Z">
        <w:r>
          <w:t>If an employee is participating as a volunteer firefighter, reserve duty police officers and emergency rescue personnel, they must alert their supervisor so that they may be aware that the employee may have to take time off for emergency duty. In the event that an employee needs to take time off for emergency duty, they are asked to alert their supervisor before doing so whenever possible.</w:t>
        </w:r>
      </w:ins>
    </w:p>
    <w:p w14:paraId="37347391" w14:textId="77777777" w:rsidR="00477C3F" w:rsidRDefault="00477C3F" w:rsidP="00477C3F">
      <w:pPr>
        <w:ind w:left="720"/>
        <w:rPr>
          <w:ins w:id="1354" w:author="Aimee Pedretti" w:date="2015-10-02T15:10:00Z"/>
        </w:rPr>
      </w:pPr>
    </w:p>
    <w:p w14:paraId="724242A3" w14:textId="3D0EE5C0" w:rsidR="00477C3F" w:rsidRDefault="00477C3F" w:rsidP="00477C3F">
      <w:pPr>
        <w:ind w:left="720"/>
        <w:rPr>
          <w:ins w:id="1355" w:author="Aimee Pedretti" w:date="2015-10-02T15:10:00Z"/>
        </w:rPr>
      </w:pPr>
      <w:ins w:id="1356" w:author="Aimee Pedretti" w:date="2015-10-02T15:10:00Z">
        <w:r>
          <w:t xml:space="preserve">VICTIMS OF FELONY CRIME LEAVE- California Employees </w:t>
        </w:r>
      </w:ins>
    </w:p>
    <w:p w14:paraId="7303538F" w14:textId="57857D88" w:rsidR="00477C3F" w:rsidRDefault="00477C3F" w:rsidP="00477C3F">
      <w:pPr>
        <w:ind w:left="720"/>
        <w:rPr>
          <w:ins w:id="1357" w:author="Aimee Pedretti" w:date="2015-10-02T15:10:00Z"/>
        </w:rPr>
      </w:pPr>
      <w:ins w:id="1358" w:author="Aimee Pedretti" w:date="2015-10-02T15:10:00Z">
        <w:r>
          <w:t xml:space="preserve">The </w:t>
        </w:r>
      </w:ins>
      <w:ins w:id="1359" w:author="Aimee Pedretti" w:date="2015-10-02T15:13:00Z">
        <w:r>
          <w:t xml:space="preserve">Academic Senate </w:t>
        </w:r>
      </w:ins>
      <w:ins w:id="1360" w:author="Aimee Pedretti" w:date="2015-10-02T15:10:00Z">
        <w:r>
          <w:t>will grant reasonable and necessary leave from work without pay to employees who are victims, or whose spouse, child, stepchild, sibling, stepsibling, parent, stepparent, registered domestic partner, or child of a registered domestic partner is a victim of a violent or serious felony, or felonious theft or embezzlement, for the purposes of attending legal proceedings related to the crime.</w:t>
        </w:r>
      </w:ins>
    </w:p>
    <w:p w14:paraId="61A987F6" w14:textId="77777777" w:rsidR="00477C3F" w:rsidRDefault="00477C3F" w:rsidP="00477C3F">
      <w:pPr>
        <w:ind w:left="720"/>
        <w:rPr>
          <w:ins w:id="1361" w:author="Aimee Pedretti" w:date="2015-10-02T15:10:00Z"/>
        </w:rPr>
      </w:pPr>
    </w:p>
    <w:p w14:paraId="3FD1E1AD" w14:textId="6D227522" w:rsidR="00477C3F" w:rsidRDefault="00477C3F" w:rsidP="00477C3F">
      <w:pPr>
        <w:ind w:left="720"/>
        <w:rPr>
          <w:ins w:id="1362" w:author="Aimee Pedretti" w:date="2015-10-02T15:10:00Z"/>
        </w:rPr>
      </w:pPr>
      <w:ins w:id="1363" w:author="Aimee Pedretti" w:date="2015-10-02T15:10:00Z">
        <w:r>
          <w:t xml:space="preserve">When feasible, affected employees must provide the </w:t>
        </w:r>
      </w:ins>
      <w:ins w:id="1364" w:author="Aimee Pedretti" w:date="2015-10-02T15:13:00Z">
        <w:r>
          <w:t xml:space="preserve">Academic Senate </w:t>
        </w:r>
      </w:ins>
      <w:ins w:id="1365" w:author="Aimee Pedretti" w:date="2015-10-02T15:10:00Z">
        <w:r>
          <w:t>with advance notice of the employee's need for leave, including a copy of the notice of the scheduled proceeding. If advance notice is not feasible, affected employees must provide documentation evidencing the legal proceeding requiring the employee's absence within a reasonable time after leave is taken.</w:t>
        </w:r>
      </w:ins>
    </w:p>
    <w:p w14:paraId="71CB869B" w14:textId="77777777" w:rsidR="00477C3F" w:rsidRDefault="00477C3F" w:rsidP="00477C3F">
      <w:pPr>
        <w:ind w:left="720"/>
        <w:rPr>
          <w:ins w:id="1366" w:author="Aimee Pedretti" w:date="2015-10-02T15:10:00Z"/>
        </w:rPr>
      </w:pPr>
    </w:p>
    <w:p w14:paraId="11042010" w14:textId="27F7E391" w:rsidR="00477C3F" w:rsidRDefault="00477C3F" w:rsidP="00477C3F">
      <w:pPr>
        <w:ind w:left="720"/>
        <w:rPr>
          <w:ins w:id="1367" w:author="Aimee Pedretti" w:date="2015-10-05T09:57:00Z"/>
        </w:rPr>
      </w:pPr>
      <w:ins w:id="1368" w:author="Aimee Pedretti" w:date="2015-10-02T15:10:00Z">
        <w:r>
          <w:t>This leave is unpaid. However, affected employees may use any unused sick or vacation time towards the leave. Exempt employees may be provided time off with pay when necessary to comply with state and federal wage and hour laws.</w:t>
        </w:r>
      </w:ins>
    </w:p>
    <w:p w14:paraId="4123D40C" w14:textId="6E61F1E0" w:rsidR="00B723D4" w:rsidRDefault="00B723D4" w:rsidP="00477C3F">
      <w:pPr>
        <w:ind w:left="720"/>
        <w:rPr>
          <w:ins w:id="1369" w:author="Aimee Pedretti" w:date="2015-10-05T09:57:00Z"/>
        </w:rPr>
      </w:pPr>
    </w:p>
    <w:p w14:paraId="4BB93DEB" w14:textId="125D78A1" w:rsidR="00B723D4" w:rsidRDefault="00B723D4" w:rsidP="00B723D4">
      <w:pPr>
        <w:ind w:left="720"/>
        <w:rPr>
          <w:ins w:id="1370" w:author="Aimee Pedretti" w:date="2015-10-05T09:57:00Z"/>
        </w:rPr>
      </w:pPr>
      <w:ins w:id="1371" w:author="Aimee Pedretti" w:date="2015-10-05T09:57:00Z">
        <w:r>
          <w:t>BONE MARROW DONATION LEAVE- Oregon Employees</w:t>
        </w:r>
      </w:ins>
    </w:p>
    <w:p w14:paraId="63E54A58" w14:textId="142934D0" w:rsidR="00B723D4" w:rsidRDefault="00B723D4" w:rsidP="00B723D4">
      <w:pPr>
        <w:ind w:left="720"/>
        <w:rPr>
          <w:ins w:id="1372" w:author="Aimee Pedretti" w:date="2015-10-02T16:33:00Z"/>
        </w:rPr>
      </w:pPr>
      <w:ins w:id="1373" w:author="Aimee Pedretti" w:date="2015-10-05T09:57:00Z">
        <w:r>
          <w:t xml:space="preserve">An employee who works an average of 20 hours per week or more or may use up to 40 hours of accrued paid leave in order to undergo a medical procedure to donate bone marrow. The </w:t>
        </w:r>
      </w:ins>
      <w:ins w:id="1374" w:author="Aimee Pedretti" w:date="2015-10-07T15:34:00Z">
        <w:r w:rsidR="00B219D8">
          <w:t>Academic Senate</w:t>
        </w:r>
      </w:ins>
      <w:ins w:id="1375" w:author="Aimee Pedretti" w:date="2015-10-05T09:57:00Z">
        <w:r>
          <w:t xml:space="preserve"> may require verification by a physician of the purpose and length of the leave requested.</w:t>
        </w:r>
      </w:ins>
    </w:p>
    <w:p w14:paraId="688C3AEF" w14:textId="4A1CA3F5" w:rsidR="002E44F7" w:rsidRDefault="002E44F7" w:rsidP="00477C3F">
      <w:pPr>
        <w:ind w:left="720"/>
        <w:rPr>
          <w:ins w:id="1376" w:author="Aimee Pedretti" w:date="2015-10-02T16:33:00Z"/>
        </w:rPr>
      </w:pPr>
    </w:p>
    <w:p w14:paraId="180395BE" w14:textId="77777777" w:rsidR="00DB59EE" w:rsidRDefault="00DB59EE" w:rsidP="003D60EE">
      <w:pPr>
        <w:rPr>
          <w:u w:val="single"/>
        </w:rPr>
      </w:pPr>
    </w:p>
    <w:p w14:paraId="5C946194" w14:textId="77777777" w:rsidR="00DB59EE" w:rsidRDefault="00DB59EE" w:rsidP="009E7749">
      <w:pPr>
        <w:rPr>
          <w:b/>
        </w:rPr>
      </w:pPr>
      <w:r>
        <w:rPr>
          <w:b/>
        </w:rPr>
        <w:t>H</w:t>
      </w:r>
      <w:r w:rsidR="00607C96">
        <w:rPr>
          <w:b/>
        </w:rPr>
        <w:t xml:space="preserve">. </w:t>
      </w:r>
      <w:r w:rsidR="009E7749">
        <w:rPr>
          <w:b/>
        </w:rPr>
        <w:tab/>
      </w:r>
      <w:r>
        <w:rPr>
          <w:b/>
        </w:rPr>
        <w:t>PERSONAL LEAVE OF ABSENCE</w:t>
      </w:r>
    </w:p>
    <w:p w14:paraId="43705683" w14:textId="77777777" w:rsidR="00DB59EE" w:rsidRDefault="00DB59EE" w:rsidP="003D60EE">
      <w:pPr>
        <w:ind w:left="720"/>
      </w:pPr>
      <w:r>
        <w:t xml:space="preserve">A personal leave of absence without pay may be granted at the discretion of the Executive Director. Requests for personal leave should be limited to unusual circumstances requiring an absence of longer than two weeks (i. e., more than ten working days). Only the Executive Director may grant a personal leave of absence. </w:t>
      </w:r>
    </w:p>
    <w:p w14:paraId="47B3C112" w14:textId="77777777" w:rsidR="00DB59EE" w:rsidRDefault="00DB59EE" w:rsidP="003D60EE"/>
    <w:p w14:paraId="5602B571" w14:textId="77777777" w:rsidR="0079576A" w:rsidRDefault="0079576A" w:rsidP="003D60EE">
      <w:pPr>
        <w:ind w:left="720"/>
      </w:pPr>
    </w:p>
    <w:p w14:paraId="40F78B17" w14:textId="77777777" w:rsidR="00DB59EE" w:rsidRDefault="00DB59EE" w:rsidP="003D60EE">
      <w:pPr>
        <w:ind w:left="720"/>
      </w:pPr>
      <w:r>
        <w:t>Approved personal absences of shorter duration are not normally treated as leaves, but rather as excused absences without pay.</w:t>
      </w:r>
    </w:p>
    <w:p w14:paraId="739FBF6E" w14:textId="77777777" w:rsidR="00DB59EE" w:rsidRDefault="00DB59EE" w:rsidP="003D60EE"/>
    <w:p w14:paraId="527FC324" w14:textId="2CFA6D61" w:rsidR="00DB59EE" w:rsidRDefault="00DB59EE" w:rsidP="003D60EE">
      <w:pPr>
        <w:ind w:left="720"/>
      </w:pPr>
      <w:r>
        <w:t xml:space="preserve">It is understood that </w:t>
      </w:r>
      <w:r w:rsidR="00C8286C">
        <w:t xml:space="preserve">an employee </w:t>
      </w:r>
      <w:r>
        <w:t xml:space="preserve">will not obtain other employment </w:t>
      </w:r>
      <w:del w:id="1377" w:author="Aimee Pedretti" w:date="2015-10-02T14:50:00Z">
        <w:r w:rsidDel="0053659B">
          <w:delText xml:space="preserve">or apply for unemployment insurance </w:delText>
        </w:r>
      </w:del>
      <w:r>
        <w:t xml:space="preserve">while on a leave of absence, unless approved in advance of </w:t>
      </w:r>
      <w:r w:rsidR="00215CBC">
        <w:t xml:space="preserve">the </w:t>
      </w:r>
      <w:r>
        <w:t>leave by the Executive Director. Acceptance of other employment while on leave not approved in advance by the Executive Director will be treated as a voluntary resignation from employment with the Academic Senate.</w:t>
      </w:r>
      <w:r w:rsidR="009E7749">
        <w:br/>
      </w:r>
    </w:p>
    <w:p w14:paraId="0A6E1060" w14:textId="77777777" w:rsidR="00DB59EE" w:rsidRDefault="00DB59EE" w:rsidP="003D60EE">
      <w:pPr>
        <w:rPr>
          <w:b/>
        </w:rPr>
      </w:pPr>
      <w:r>
        <w:rPr>
          <w:b/>
        </w:rPr>
        <w:t>BENEFITS OF EMPLOYMENT</w:t>
      </w:r>
    </w:p>
    <w:p w14:paraId="3B76F39D" w14:textId="77777777" w:rsidR="00B73535" w:rsidRDefault="00B73535" w:rsidP="009E7749">
      <w:r>
        <w:rPr>
          <w:u w:val="single"/>
        </w:rPr>
        <w:t>Administration of Benefits.</w:t>
      </w:r>
      <w:r>
        <w:t xml:space="preserve"> The Academic Senate or its designated</w:t>
      </w:r>
      <w:r w:rsidR="008504FC">
        <w:t xml:space="preserve"> benefit</w:t>
      </w:r>
      <w:r>
        <w:t xml:space="preserve"> administrators administer all of the employee benefit programs at the Academic Senate. The Academic Senate reserves to itself and its administrators the exclusive authority and discretion to determine all issues of eligibility and all questions of interpretation and administration of each benefit program.</w:t>
      </w:r>
    </w:p>
    <w:p w14:paraId="5D6CA57A" w14:textId="77777777" w:rsidR="00B73535" w:rsidRDefault="00B73535" w:rsidP="003D60EE">
      <w:pPr>
        <w:ind w:left="720"/>
      </w:pPr>
    </w:p>
    <w:p w14:paraId="2C151230" w14:textId="77777777" w:rsidR="00B73535" w:rsidRDefault="00B73535" w:rsidP="009E7749">
      <w:r>
        <w:rPr>
          <w:u w:val="single"/>
        </w:rPr>
        <w:t>Benefit Conditions</w:t>
      </w:r>
      <w:r>
        <w:t>. In the event of any increase in insurance premium rates, all employees may be required to contribute to the cost of increased premiums to retain coverage.</w:t>
      </w:r>
    </w:p>
    <w:p w14:paraId="3F677F3F" w14:textId="77777777" w:rsidR="00B73535" w:rsidRDefault="00B73535" w:rsidP="003D60EE"/>
    <w:p w14:paraId="00897C7E" w14:textId="77777777" w:rsidR="00B73535" w:rsidRDefault="00B73535" w:rsidP="009E7749">
      <w:r>
        <w:t>Employees on unpaid leave of absence are responsible for the entire premiums to continue any medical, life, dental or vision insurance coverage during the leave of absence, except for approved medical and family care leaves of absence.</w:t>
      </w:r>
    </w:p>
    <w:p w14:paraId="357990C4" w14:textId="77777777" w:rsidR="00DB59EE" w:rsidRDefault="00DB59EE" w:rsidP="003D60EE"/>
    <w:p w14:paraId="13B38261" w14:textId="77777777" w:rsidR="00DB59EE" w:rsidRDefault="00DB59EE" w:rsidP="009E7749">
      <w:r>
        <w:rPr>
          <w:b/>
        </w:rPr>
        <w:t>A.</w:t>
      </w:r>
      <w:r>
        <w:rPr>
          <w:b/>
        </w:rPr>
        <w:tab/>
        <w:t>INSURANCE BENEFITS</w:t>
      </w:r>
    </w:p>
    <w:p w14:paraId="689D73A4" w14:textId="659C303B" w:rsidR="00DB59EE" w:rsidRDefault="00DB59EE" w:rsidP="003D60EE">
      <w:pPr>
        <w:ind w:left="720"/>
      </w:pPr>
      <w:r>
        <w:rPr>
          <w:u w:val="single"/>
        </w:rPr>
        <w:t>Medical Insurance.</w:t>
      </w:r>
      <w:r>
        <w:t xml:space="preserve"> All regular, full-time employees</w:t>
      </w:r>
      <w:ins w:id="1378" w:author="Aimee Pedretti" w:date="2015-10-01T12:22:00Z">
        <w:r w:rsidR="00757C98">
          <w:t xml:space="preserve"> working at least 30 </w:t>
        </w:r>
        <w:commentRangeStart w:id="1379"/>
        <w:r w:rsidR="00757C98">
          <w:t>hours</w:t>
        </w:r>
      </w:ins>
      <w:commentRangeEnd w:id="1379"/>
      <w:ins w:id="1380" w:author="Aimee Pedretti" w:date="2015-10-01T12:33:00Z">
        <w:r w:rsidR="00031026">
          <w:rPr>
            <w:rStyle w:val="CommentReference"/>
          </w:rPr>
          <w:commentReference w:id="1379"/>
        </w:r>
      </w:ins>
      <w:ins w:id="1381" w:author="Aimee Pedretti" w:date="2015-10-01T12:22:00Z">
        <w:r w:rsidR="00757C98">
          <w:t xml:space="preserve"> weekly</w:t>
        </w:r>
      </w:ins>
      <w:r>
        <w:t xml:space="preserve"> are eligible for medical insurance for themselves. The Academic Senate pays the premium up to the current level charged for Kaiser through CalPers. </w:t>
      </w:r>
      <w:r w:rsidR="00215CBC">
        <w:t xml:space="preserve">An employee </w:t>
      </w:r>
      <w:r>
        <w:t>become</w:t>
      </w:r>
      <w:r w:rsidR="00215CBC">
        <w:t>s</w:t>
      </w:r>
      <w:r>
        <w:t xml:space="preserve"> eligible after </w:t>
      </w:r>
      <w:del w:id="1382" w:author="Aimee Pedretti" w:date="2015-10-01T12:22:00Z">
        <w:r w:rsidR="00215CBC" w:rsidDel="00757C98">
          <w:delText xml:space="preserve">the completion of the employee’s </w:delText>
        </w:r>
        <w:r w:rsidDel="00757C98">
          <w:delText>probationary period, in accordance with the Academic Senate's medical insurance carrier's probationary requirements.</w:delText>
        </w:r>
      </w:del>
      <w:ins w:id="1383" w:author="Aimee Pedretti" w:date="2015-10-01T12:22:00Z">
        <w:r w:rsidR="00757C98">
          <w:t xml:space="preserve">90 days of </w:t>
        </w:r>
        <w:commentRangeStart w:id="1384"/>
        <w:r w:rsidR="00757C98">
          <w:t>employment</w:t>
        </w:r>
      </w:ins>
      <w:commentRangeEnd w:id="1384"/>
      <w:ins w:id="1385" w:author="Aimee Pedretti" w:date="2015-10-01T12:32:00Z">
        <w:r w:rsidR="00031026">
          <w:rPr>
            <w:rStyle w:val="CommentReference"/>
          </w:rPr>
          <w:commentReference w:id="1384"/>
        </w:r>
      </w:ins>
      <w:ins w:id="1386" w:author="Aimee Pedretti" w:date="2015-10-01T12:22:00Z">
        <w:r w:rsidR="00757C98">
          <w:t xml:space="preserve">. </w:t>
        </w:r>
      </w:ins>
    </w:p>
    <w:p w14:paraId="7B6A4174" w14:textId="77777777" w:rsidR="00B229EA" w:rsidRDefault="00B229EA" w:rsidP="003D60EE">
      <w:pPr>
        <w:ind w:left="720"/>
      </w:pPr>
    </w:p>
    <w:p w14:paraId="365DE80B" w14:textId="77777777" w:rsidR="00B73535" w:rsidRDefault="00B73535" w:rsidP="003D60EE">
      <w:pPr>
        <w:ind w:left="720"/>
      </w:pPr>
      <w:r>
        <w:rPr>
          <w:u w:val="single"/>
        </w:rPr>
        <w:t>Dental Insurance</w:t>
      </w:r>
      <w:r>
        <w:t>. Pursuant to the Academic Senate's existing dental insurance plan, all regular, full-time employees, exempt and nonexempt, are eligible for dental insurance for themselves</w:t>
      </w:r>
      <w:r w:rsidR="00607C96">
        <w:t xml:space="preserve">. </w:t>
      </w:r>
      <w:r>
        <w:t xml:space="preserve">The employee becomes eligible </w:t>
      </w:r>
      <w:r w:rsidR="002162B5">
        <w:t>at</w:t>
      </w:r>
      <w:r>
        <w:t xml:space="preserve"> the completion of the probationary period, in accordance with the Academic Senate's medical insurance carrier's probationary </w:t>
      </w:r>
      <w:commentRangeStart w:id="1387"/>
      <w:r>
        <w:t>requirements</w:t>
      </w:r>
      <w:commentRangeEnd w:id="1387"/>
      <w:r w:rsidR="00B10A70">
        <w:rPr>
          <w:rStyle w:val="CommentReference"/>
        </w:rPr>
        <w:commentReference w:id="1387"/>
      </w:r>
      <w:r>
        <w:t>.</w:t>
      </w:r>
    </w:p>
    <w:p w14:paraId="4B9BACDC" w14:textId="77777777" w:rsidR="00B73535" w:rsidRDefault="00B73535" w:rsidP="003D60EE">
      <w:pPr>
        <w:ind w:left="720"/>
      </w:pPr>
    </w:p>
    <w:p w14:paraId="2E435CF9" w14:textId="7BD96DD8" w:rsidR="002628D1" w:rsidRPr="009E7749" w:rsidDel="00E5594B" w:rsidRDefault="002628D1" w:rsidP="00E5594B">
      <w:pPr>
        <w:pStyle w:val="Heading1"/>
        <w:rPr>
          <w:del w:id="1388" w:author="Aimee Pedretti" w:date="2015-10-07T15:10:00Z"/>
        </w:rPr>
      </w:pPr>
      <w:r w:rsidRPr="009E7749">
        <w:t xml:space="preserve">B. </w:t>
      </w:r>
      <w:r w:rsidR="009E7749" w:rsidRPr="009E7749">
        <w:tab/>
      </w:r>
      <w:del w:id="1389" w:author="Aimee Pedretti" w:date="2015-10-07T15:10:00Z">
        <w:r w:rsidR="00D057B0" w:rsidDel="00E5594B">
          <w:delText xml:space="preserve">FLEXIBLE BENEFITS </w:delText>
        </w:r>
        <w:commentRangeStart w:id="1390"/>
        <w:r w:rsidR="00D057B0" w:rsidDel="00E5594B">
          <w:delText>ACCOUNT</w:delText>
        </w:r>
        <w:commentRangeEnd w:id="1390"/>
        <w:r w:rsidR="00B10A70" w:rsidDel="00E5594B">
          <w:rPr>
            <w:rStyle w:val="CommentReference"/>
            <w:b w:val="0"/>
          </w:rPr>
          <w:commentReference w:id="1390"/>
        </w:r>
      </w:del>
    </w:p>
    <w:p w14:paraId="69528942" w14:textId="097B979E" w:rsidR="002628D1" w:rsidDel="00E5594B" w:rsidRDefault="002628D1" w:rsidP="00E5594B">
      <w:pPr>
        <w:ind w:left="720"/>
        <w:rPr>
          <w:del w:id="1391" w:author="Aimee Pedretti" w:date="2015-10-07T15:10:00Z"/>
        </w:rPr>
      </w:pPr>
      <w:del w:id="1392" w:author="Aimee Pedretti" w:date="2015-10-07T15:10:00Z">
        <w:r w:rsidDel="00E5594B">
          <w:delText xml:space="preserve">It is the intention of the Academic Senate to provide all </w:delText>
        </w:r>
        <w:r w:rsidR="00B66576" w:rsidDel="00E5594B">
          <w:delText xml:space="preserve">regular </w:delText>
        </w:r>
        <w:r w:rsidDel="00E5594B">
          <w:delText>employees with full health and welfare benefits</w:delText>
        </w:r>
        <w:r w:rsidR="00607C96" w:rsidDel="00E5594B">
          <w:delText xml:space="preserve">. </w:delText>
        </w:r>
        <w:r w:rsidDel="00E5594B">
          <w:delText>To this end, the Academic Senate budgets the full cost of health and welfare benefits for the employee</w:delText>
        </w:r>
        <w:r w:rsidR="00607C96" w:rsidDel="00E5594B">
          <w:delText xml:space="preserve">. </w:delText>
        </w:r>
        <w:r w:rsidR="009E7749" w:rsidDel="00E5594B">
          <w:delText>Notwithstanding</w:delText>
        </w:r>
        <w:r w:rsidDel="00E5594B">
          <w:delText xml:space="preserve"> this goal, the Academic Senate recognizes that certain employees may not use the full benefit for health and welfare insurance expenses. In recognition of this fact, the Academic Senate will allow each employee to request the balance of the </w:delText>
        </w:r>
        <w:r w:rsidR="00932E46" w:rsidDel="00E5594B">
          <w:delText>individual’s amount</w:delText>
        </w:r>
        <w:r w:rsidDel="00E5594B">
          <w:delText xml:space="preserve"> be placed in a Flexible Benefits Account from which they may request reimbursement for eligible benefit expenses</w:delText>
        </w:r>
        <w:r w:rsidR="00607C96" w:rsidDel="00E5594B">
          <w:delText xml:space="preserve">. </w:delText>
        </w:r>
        <w:r w:rsidDel="00E5594B">
          <w:delText>All reimbursements from the Flexible Benefits Account will be taxable to the employee.</w:delText>
        </w:r>
      </w:del>
    </w:p>
    <w:p w14:paraId="1E6889C9" w14:textId="65743068" w:rsidR="002628D1" w:rsidDel="00E5594B" w:rsidRDefault="002628D1" w:rsidP="00E5594B">
      <w:pPr>
        <w:rPr>
          <w:del w:id="1393" w:author="Aimee Pedretti" w:date="2015-10-07T15:10:00Z"/>
        </w:rPr>
      </w:pPr>
    </w:p>
    <w:p w14:paraId="2B7AB192" w14:textId="35340D43" w:rsidR="00B229EA" w:rsidRDefault="002628D1" w:rsidP="00E5594B">
      <w:pPr>
        <w:ind w:left="720"/>
        <w:rPr>
          <w:ins w:id="1394" w:author="Aimee Pedretti" w:date="2015-10-02T15:19:00Z"/>
        </w:rPr>
      </w:pPr>
      <w:del w:id="1395" w:author="Aimee Pedretti" w:date="2015-10-07T15:10:00Z">
        <w:r w:rsidDel="00E5594B">
          <w:delText>Benefits eligible for reimbursement under the Flexible Benefits Account include, but are not limited to, medical, dental, and other healthcare expenses; childcare; and education costs for the employee or the employee’s children</w:delText>
        </w:r>
        <w:r w:rsidR="00607C96" w:rsidDel="00E5594B">
          <w:delText xml:space="preserve">. </w:delText>
        </w:r>
        <w:r w:rsidDel="00E5594B">
          <w:delText>The Flexible Benefits Account shall not be paid to the employee as cash-in-lieu of benefits; it may only be used for approved flexible benefits</w:delText>
        </w:r>
        <w:r w:rsidR="00607C96" w:rsidDel="00E5594B">
          <w:delText xml:space="preserve">. </w:delText>
        </w:r>
        <w:r w:rsidDel="00E5594B">
          <w:delText xml:space="preserve">All requests for reimbursement of eligible benefit expenses shall be made in writing, supported by receipts, and shall be approved by the Executive Director. The Flexible Benefits Account shall be closed out at the end of each fiscal year and amounts not used by the employee shall revert to </w:delText>
        </w:r>
        <w:r w:rsidR="00262F47" w:rsidDel="00E5594B">
          <w:delText xml:space="preserve">the Senate </w:delText>
        </w:r>
        <w:r w:rsidDel="00E5594B">
          <w:delText>fund balance.</w:delText>
        </w:r>
      </w:del>
      <w:r>
        <w:t xml:space="preserve"> </w:t>
      </w:r>
    </w:p>
    <w:p w14:paraId="334B422A" w14:textId="1F3541E4" w:rsidR="00587603" w:rsidRDefault="00587603" w:rsidP="003D60EE">
      <w:pPr>
        <w:ind w:left="720"/>
        <w:rPr>
          <w:ins w:id="1396" w:author="Aimee Pedretti" w:date="2015-10-02T15:19:00Z"/>
        </w:rPr>
      </w:pPr>
    </w:p>
    <w:p w14:paraId="0E0DAF41" w14:textId="77777777" w:rsidR="00587603" w:rsidRDefault="00587603" w:rsidP="00587603">
      <w:pPr>
        <w:ind w:left="720"/>
        <w:rPr>
          <w:ins w:id="1397" w:author="Aimee Pedretti" w:date="2015-10-02T15:20:00Z"/>
        </w:rPr>
      </w:pPr>
      <w:ins w:id="1398" w:author="Aimee Pedretti" w:date="2015-10-02T15:20:00Z">
        <w:r>
          <w:t>CONTINUATION OF BENEFITS</w:t>
        </w:r>
      </w:ins>
    </w:p>
    <w:p w14:paraId="3E090630" w14:textId="77777777" w:rsidR="00587603" w:rsidRDefault="00587603" w:rsidP="00587603">
      <w:pPr>
        <w:ind w:left="720"/>
        <w:rPr>
          <w:ins w:id="1399" w:author="Aimee Pedretti" w:date="2015-10-02T15:20:00Z"/>
        </w:rPr>
      </w:pPr>
      <w:ins w:id="1400" w:author="Aimee Pedretti" w:date="2015-10-02T15:20:00Z">
        <w:r>
          <w:t xml:space="preserve">Under the state of California continuation of benefits, similar to the federal Consolidated Omnibus Budget Reconciliation Act (COBRA), employees may be allowed to continue their health insurance benefits, at the employee's expense, after experiencing a qualifying event as outlined below. </w:t>
        </w:r>
      </w:ins>
    </w:p>
    <w:p w14:paraId="7B3F3467" w14:textId="77777777" w:rsidR="00587603" w:rsidRDefault="00587603" w:rsidP="00587603">
      <w:pPr>
        <w:ind w:left="720"/>
        <w:rPr>
          <w:ins w:id="1401" w:author="Aimee Pedretti" w:date="2015-10-02T15:20:00Z"/>
        </w:rPr>
      </w:pPr>
    </w:p>
    <w:p w14:paraId="42CA52DF" w14:textId="77777777" w:rsidR="00587603" w:rsidRDefault="00587603" w:rsidP="00587603">
      <w:pPr>
        <w:ind w:left="720"/>
        <w:rPr>
          <w:ins w:id="1402" w:author="Aimee Pedretti" w:date="2015-10-02T15:20:00Z"/>
        </w:rPr>
      </w:pPr>
      <w:ins w:id="1403" w:author="Aimee Pedretti" w:date="2015-10-02T15:20:00Z">
        <w:r>
          <w:t xml:space="preserve">Employees and covered dependents are entitled to continuation of benefits for a period not to exceed 36 months. Individuals not eligible for Cal-Cobra include those that are eligible for Medicare or have other medical insurance. The Cal-Cobra acceptance deadline is 60 days following the individual’s last day of coverage under the group’s health plan. </w:t>
        </w:r>
      </w:ins>
    </w:p>
    <w:p w14:paraId="66DA0DCD" w14:textId="77777777" w:rsidR="00587603" w:rsidRDefault="00587603" w:rsidP="00587603">
      <w:pPr>
        <w:ind w:left="720"/>
        <w:rPr>
          <w:ins w:id="1404" w:author="Aimee Pedretti" w:date="2015-10-02T15:20:00Z"/>
        </w:rPr>
      </w:pPr>
    </w:p>
    <w:p w14:paraId="565054AD" w14:textId="77777777" w:rsidR="00587603" w:rsidRDefault="00587603" w:rsidP="00587603">
      <w:pPr>
        <w:ind w:left="720"/>
        <w:rPr>
          <w:ins w:id="1405" w:author="Aimee Pedretti" w:date="2015-10-02T15:20:00Z"/>
        </w:rPr>
      </w:pPr>
      <w:ins w:id="1406" w:author="Aimee Pedretti" w:date="2015-10-02T15:20:00Z">
        <w:r>
          <w:t xml:space="preserve">To qualify for continuation coverage, an employee must have a qualifying event that causes the employee to lose group health coverage. The following are qualifying events for: </w:t>
        </w:r>
      </w:ins>
    </w:p>
    <w:p w14:paraId="62CD5D91" w14:textId="77777777" w:rsidR="00587603" w:rsidRDefault="00587603" w:rsidP="00587603">
      <w:pPr>
        <w:ind w:left="720"/>
        <w:rPr>
          <w:ins w:id="1407" w:author="Aimee Pedretti" w:date="2015-10-02T15:20:00Z"/>
        </w:rPr>
      </w:pPr>
    </w:p>
    <w:p w14:paraId="7B8B7304" w14:textId="77777777" w:rsidR="00587603" w:rsidRDefault="00587603" w:rsidP="00587603">
      <w:pPr>
        <w:ind w:left="720"/>
        <w:rPr>
          <w:ins w:id="1408" w:author="Aimee Pedretti" w:date="2015-10-02T15:20:00Z"/>
        </w:rPr>
      </w:pPr>
      <w:ins w:id="1409" w:author="Aimee Pedretti" w:date="2015-10-02T15:20:00Z">
        <w:r>
          <w:t>Employees</w:t>
        </w:r>
      </w:ins>
    </w:p>
    <w:p w14:paraId="2FC85D82" w14:textId="77777777" w:rsidR="00587603" w:rsidRDefault="00587603" w:rsidP="00587603">
      <w:pPr>
        <w:ind w:left="720"/>
        <w:rPr>
          <w:ins w:id="1410" w:author="Aimee Pedretti" w:date="2015-10-02T15:20:00Z"/>
        </w:rPr>
      </w:pPr>
      <w:ins w:id="1411" w:author="Aimee Pedretti" w:date="2015-10-02T15:20:00Z">
        <w:r>
          <w:t>•</w:t>
        </w:r>
        <w:r>
          <w:tab/>
          <w:t xml:space="preserve">Voluntary or involuntary termination of employment for reasons other than gross misconduct </w:t>
        </w:r>
      </w:ins>
    </w:p>
    <w:p w14:paraId="34B82436" w14:textId="77777777" w:rsidR="00587603" w:rsidRDefault="00587603" w:rsidP="00587603">
      <w:pPr>
        <w:ind w:left="720"/>
        <w:rPr>
          <w:ins w:id="1412" w:author="Aimee Pedretti" w:date="2015-10-02T15:20:00Z"/>
        </w:rPr>
      </w:pPr>
      <w:ins w:id="1413" w:author="Aimee Pedretti" w:date="2015-10-02T15:20:00Z">
        <w:r>
          <w:t>•</w:t>
        </w:r>
        <w:r>
          <w:tab/>
          <w:t>Reduction in numbers of hours worked</w:t>
        </w:r>
      </w:ins>
    </w:p>
    <w:p w14:paraId="1751F93F" w14:textId="77777777" w:rsidR="00587603" w:rsidRDefault="00587603" w:rsidP="00587603">
      <w:pPr>
        <w:ind w:left="720"/>
        <w:rPr>
          <w:ins w:id="1414" w:author="Aimee Pedretti" w:date="2015-10-02T15:20:00Z"/>
        </w:rPr>
      </w:pPr>
    </w:p>
    <w:p w14:paraId="3ED3A042" w14:textId="77777777" w:rsidR="00587603" w:rsidRDefault="00587603" w:rsidP="00587603">
      <w:pPr>
        <w:ind w:left="720"/>
        <w:rPr>
          <w:ins w:id="1415" w:author="Aimee Pedretti" w:date="2015-10-02T15:20:00Z"/>
        </w:rPr>
      </w:pPr>
      <w:ins w:id="1416" w:author="Aimee Pedretti" w:date="2015-10-02T15:20:00Z">
        <w:r>
          <w:t>Spouses</w:t>
        </w:r>
      </w:ins>
    </w:p>
    <w:p w14:paraId="57B7CA8F" w14:textId="77777777" w:rsidR="00587603" w:rsidRDefault="00587603" w:rsidP="00587603">
      <w:pPr>
        <w:ind w:left="720"/>
        <w:rPr>
          <w:ins w:id="1417" w:author="Aimee Pedretti" w:date="2015-10-02T15:20:00Z"/>
        </w:rPr>
      </w:pPr>
      <w:ins w:id="1418" w:author="Aimee Pedretti" w:date="2015-10-02T15:20:00Z">
        <w:r>
          <w:t>•</w:t>
        </w:r>
        <w:r>
          <w:tab/>
          <w:t xml:space="preserve">Loss of coverage by the employee because of one of the qualifying events listed above </w:t>
        </w:r>
      </w:ins>
    </w:p>
    <w:p w14:paraId="40E2ADD6" w14:textId="77777777" w:rsidR="00587603" w:rsidRDefault="00587603" w:rsidP="00587603">
      <w:pPr>
        <w:ind w:left="720"/>
        <w:rPr>
          <w:ins w:id="1419" w:author="Aimee Pedretti" w:date="2015-10-02T15:20:00Z"/>
        </w:rPr>
      </w:pPr>
      <w:ins w:id="1420" w:author="Aimee Pedretti" w:date="2015-10-02T15:20:00Z">
        <w:r>
          <w:t>•</w:t>
        </w:r>
        <w:r>
          <w:tab/>
          <w:t xml:space="preserve">Covered employee becomes eligible for Medicare </w:t>
        </w:r>
      </w:ins>
    </w:p>
    <w:p w14:paraId="5333B512" w14:textId="77777777" w:rsidR="00587603" w:rsidRDefault="00587603" w:rsidP="00587603">
      <w:pPr>
        <w:ind w:left="720"/>
        <w:rPr>
          <w:ins w:id="1421" w:author="Aimee Pedretti" w:date="2015-10-02T15:20:00Z"/>
        </w:rPr>
      </w:pPr>
      <w:ins w:id="1422" w:author="Aimee Pedretti" w:date="2015-10-02T15:20:00Z">
        <w:r>
          <w:t>•</w:t>
        </w:r>
        <w:r>
          <w:tab/>
          <w:t xml:space="preserve">Divorce or legal separation of the covered employee </w:t>
        </w:r>
      </w:ins>
    </w:p>
    <w:p w14:paraId="01B65493" w14:textId="77777777" w:rsidR="00587603" w:rsidRDefault="00587603" w:rsidP="00587603">
      <w:pPr>
        <w:ind w:left="720"/>
        <w:rPr>
          <w:ins w:id="1423" w:author="Aimee Pedretti" w:date="2015-10-02T15:20:00Z"/>
        </w:rPr>
      </w:pPr>
      <w:ins w:id="1424" w:author="Aimee Pedretti" w:date="2015-10-02T15:20:00Z">
        <w:r>
          <w:t>•</w:t>
        </w:r>
        <w:r>
          <w:tab/>
          <w:t>Death of the covered employee</w:t>
        </w:r>
      </w:ins>
    </w:p>
    <w:p w14:paraId="4AD7477F" w14:textId="77777777" w:rsidR="00587603" w:rsidRDefault="00587603" w:rsidP="00587603">
      <w:pPr>
        <w:ind w:left="720"/>
        <w:rPr>
          <w:ins w:id="1425" w:author="Aimee Pedretti" w:date="2015-10-02T15:20:00Z"/>
        </w:rPr>
      </w:pPr>
    </w:p>
    <w:p w14:paraId="3FDEA08A" w14:textId="77777777" w:rsidR="00587603" w:rsidRDefault="00587603" w:rsidP="00587603">
      <w:pPr>
        <w:ind w:left="720"/>
        <w:rPr>
          <w:ins w:id="1426" w:author="Aimee Pedretti" w:date="2015-10-02T15:20:00Z"/>
        </w:rPr>
      </w:pPr>
      <w:ins w:id="1427" w:author="Aimee Pedretti" w:date="2015-10-02T15:20:00Z">
        <w:r>
          <w:t>Dependent Children</w:t>
        </w:r>
      </w:ins>
    </w:p>
    <w:p w14:paraId="5AC1B0F6" w14:textId="77777777" w:rsidR="00587603" w:rsidRDefault="00587603" w:rsidP="00587603">
      <w:pPr>
        <w:ind w:left="720"/>
        <w:rPr>
          <w:ins w:id="1428" w:author="Aimee Pedretti" w:date="2015-10-02T15:20:00Z"/>
        </w:rPr>
      </w:pPr>
      <w:ins w:id="1429" w:author="Aimee Pedretti" w:date="2015-10-02T15:20:00Z">
        <w:r>
          <w:t>•</w:t>
        </w:r>
        <w:r>
          <w:tab/>
          <w:t xml:space="preserve">Loss of coverage because of any of the qualifying events listed for spouses </w:t>
        </w:r>
      </w:ins>
    </w:p>
    <w:p w14:paraId="0F53DC40" w14:textId="53AEBD9C" w:rsidR="00587603" w:rsidRDefault="00587603" w:rsidP="00587603">
      <w:pPr>
        <w:ind w:left="720"/>
      </w:pPr>
      <w:ins w:id="1430" w:author="Aimee Pedretti" w:date="2015-10-02T15:20:00Z">
        <w:r>
          <w:t>•</w:t>
        </w:r>
        <w:r>
          <w:tab/>
          <w:t>Loss of status as a dependent child under the plan rules</w:t>
        </w:r>
      </w:ins>
    </w:p>
    <w:p w14:paraId="1CFB07CE" w14:textId="77777777" w:rsidR="009E7749" w:rsidRDefault="009E7749" w:rsidP="009E7749"/>
    <w:p w14:paraId="6567348A" w14:textId="77777777" w:rsidR="00B73535" w:rsidRPr="00B73535" w:rsidRDefault="00D057B0" w:rsidP="0085485E">
      <w:pPr>
        <w:numPr>
          <w:ilvl w:val="0"/>
          <w:numId w:val="8"/>
        </w:numPr>
        <w:tabs>
          <w:tab w:val="clear" w:pos="1080"/>
        </w:tabs>
        <w:ind w:left="0" w:firstLine="0"/>
        <w:rPr>
          <w:b/>
        </w:rPr>
      </w:pPr>
      <w:r>
        <w:rPr>
          <w:b/>
        </w:rPr>
        <w:t>STATE OR FEDERAL PROGRAMS</w:t>
      </w:r>
    </w:p>
    <w:p w14:paraId="43576FA5" w14:textId="29E37D83" w:rsidR="00DB59EE" w:rsidDel="00587603" w:rsidRDefault="00DB59EE" w:rsidP="003D60EE">
      <w:pPr>
        <w:ind w:left="720"/>
        <w:rPr>
          <w:del w:id="1431" w:author="Aimee Pedretti" w:date="2015-10-02T14:52:00Z"/>
        </w:rPr>
      </w:pPr>
      <w:del w:id="1432" w:author="Aimee Pedretti" w:date="2015-10-02T14:52:00Z">
        <w:r w:rsidDel="0053659B">
          <w:rPr>
            <w:u w:val="single"/>
          </w:rPr>
          <w:delText>Disability Insurance.</w:delText>
        </w:r>
        <w:r w:rsidDel="0053659B">
          <w:delText xml:space="preserve"> State of California Disability Insurance is provided </w:delText>
        </w:r>
        <w:r w:rsidR="00B73535" w:rsidDel="0053659B">
          <w:delText xml:space="preserve">to </w:delText>
        </w:r>
        <w:r w:rsidR="00215CBC" w:rsidDel="0053659B">
          <w:delText>an employee</w:delText>
        </w:r>
        <w:r w:rsidDel="0053659B">
          <w:delText xml:space="preserve"> by CO</w:delText>
        </w:r>
        <w:r w:rsidR="002774AD" w:rsidDel="0053659B">
          <w:delText>BR</w:delText>
        </w:r>
        <w:r w:rsidDel="0053659B">
          <w:delText xml:space="preserve">A pursuant to the California Unemployment Insurance Code. Disability insurance is payable when </w:delText>
        </w:r>
        <w:r w:rsidR="00B73535" w:rsidDel="0053659B">
          <w:delText xml:space="preserve">an employee </w:delText>
        </w:r>
        <w:r w:rsidDel="0053659B">
          <w:delText xml:space="preserve">cannot work because of illness or injury not caused by employment at the Academic Senate, or when </w:delText>
        </w:r>
        <w:r w:rsidR="00B73535" w:rsidDel="0053659B">
          <w:delText>the employee</w:delText>
        </w:r>
        <w:r w:rsidR="00C92B99" w:rsidDel="0053659B">
          <w:delText xml:space="preserve"> is</w:delText>
        </w:r>
        <w:r w:rsidDel="0053659B">
          <w:delText xml:space="preserve"> entitled to temporary workers' compensation at a rate less than the daily disability benefit amount. Specific rules and regulations governing disability payments are available from the Executive Director</w:delText>
        </w:r>
        <w:r w:rsidR="00607C96" w:rsidDel="0053659B">
          <w:delText xml:space="preserve">. </w:delText>
        </w:r>
      </w:del>
    </w:p>
    <w:p w14:paraId="0C62DACC" w14:textId="5F008DC2" w:rsidR="00DB59EE" w:rsidRDefault="00DB59EE" w:rsidP="003D60EE"/>
    <w:p w14:paraId="47706D05" w14:textId="77777777" w:rsidR="00DB59EE" w:rsidRDefault="00DB59EE" w:rsidP="003D60EE">
      <w:pPr>
        <w:ind w:left="720"/>
      </w:pPr>
      <w:r>
        <w:rPr>
          <w:u w:val="single"/>
        </w:rPr>
        <w:t>Unemployment Compensation.</w:t>
      </w:r>
      <w:r>
        <w:t xml:space="preserve"> The Academic Senate contributes each year to the Unemployment Insurance Fund on behalf of its employees.</w:t>
      </w:r>
    </w:p>
    <w:p w14:paraId="3F133966" w14:textId="77777777" w:rsidR="00DB59EE" w:rsidRDefault="00DB59EE" w:rsidP="003D60EE"/>
    <w:p w14:paraId="5F8DDD10" w14:textId="77777777" w:rsidR="00DB59EE" w:rsidRDefault="00DB59EE" w:rsidP="003D60EE">
      <w:pPr>
        <w:ind w:left="720"/>
      </w:pPr>
      <w:r>
        <w:rPr>
          <w:u w:val="single"/>
        </w:rPr>
        <w:t>Social Security</w:t>
      </w:r>
      <w:r w:rsidR="00607C96">
        <w:rPr>
          <w:u w:val="single"/>
        </w:rPr>
        <w:t xml:space="preserve">. </w:t>
      </w:r>
      <w:r>
        <w:t>The Academic Senate does not contribute to Social Security but to the state retirement system CalPERS (see below under Retirement).</w:t>
      </w:r>
    </w:p>
    <w:p w14:paraId="606694F0" w14:textId="77777777" w:rsidR="00DB59EE" w:rsidRDefault="00DB59EE" w:rsidP="003D60EE"/>
    <w:p w14:paraId="5A6CAB21" w14:textId="77777777" w:rsidR="00DB59EE" w:rsidRDefault="00DB59EE" w:rsidP="003D60EE">
      <w:pPr>
        <w:ind w:left="720"/>
      </w:pPr>
      <w:r>
        <w:rPr>
          <w:u w:val="single"/>
        </w:rPr>
        <w:t>Worker's Compensation</w:t>
      </w:r>
      <w:r>
        <w:t xml:space="preserve">. At no cost to </w:t>
      </w:r>
      <w:r w:rsidR="00C92B99">
        <w:t xml:space="preserve">the employee, workers </w:t>
      </w:r>
      <w:r>
        <w:t xml:space="preserve">are protected by Worker's Compensation Insurance while an employee at the Academic Senate. The policy covers </w:t>
      </w:r>
      <w:r w:rsidR="00C92B99">
        <w:t xml:space="preserve">employees </w:t>
      </w:r>
      <w:r>
        <w:t>in case of occupational injury or illness.</w:t>
      </w:r>
    </w:p>
    <w:p w14:paraId="15EDF911" w14:textId="77777777" w:rsidR="00DB59EE" w:rsidRDefault="00DB59EE" w:rsidP="003D60EE"/>
    <w:p w14:paraId="6578C01D" w14:textId="77777777" w:rsidR="00DB59EE" w:rsidRDefault="00DB59EE" w:rsidP="003D60EE">
      <w:pPr>
        <w:ind w:left="720"/>
      </w:pPr>
      <w:r>
        <w:t xml:space="preserve">Every occupational injury or illness, no matter how slight, must be reported immediately to </w:t>
      </w:r>
      <w:r w:rsidR="00DF6A66">
        <w:t xml:space="preserve">the </w:t>
      </w:r>
      <w:r>
        <w:t>supervisor. Employees make no contribution for this coverage. The Academic Senate pays the entire cost.</w:t>
      </w:r>
    </w:p>
    <w:p w14:paraId="646F088D" w14:textId="77777777" w:rsidR="00DB59EE" w:rsidRDefault="00DB59EE" w:rsidP="003D60EE"/>
    <w:p w14:paraId="12A7F845" w14:textId="77777777" w:rsidR="00DB59EE" w:rsidRDefault="00DB59EE" w:rsidP="003D60EE">
      <w:pPr>
        <w:ind w:left="720"/>
      </w:pPr>
      <w:r>
        <w:rPr>
          <w:u w:val="single"/>
        </w:rPr>
        <w:t>Retirement.</w:t>
      </w:r>
      <w:r>
        <w:t xml:space="preserve"> The Academic Senate is currently an active participant in the California Public Employees Retirement System (CalPERS). </w:t>
      </w:r>
    </w:p>
    <w:p w14:paraId="50EC29E2" w14:textId="77777777" w:rsidR="00B73535" w:rsidRDefault="00B73535" w:rsidP="003D60EE">
      <w:pPr>
        <w:ind w:left="720"/>
      </w:pPr>
    </w:p>
    <w:p w14:paraId="0F0FB37F" w14:textId="77777777" w:rsidR="00DB59EE" w:rsidRPr="00B73535" w:rsidRDefault="00B73535" w:rsidP="0085485E">
      <w:pPr>
        <w:numPr>
          <w:ilvl w:val="0"/>
          <w:numId w:val="8"/>
        </w:numPr>
        <w:tabs>
          <w:tab w:val="clear" w:pos="1080"/>
          <w:tab w:val="num" w:pos="-1170"/>
        </w:tabs>
        <w:ind w:left="360"/>
        <w:rPr>
          <w:b/>
        </w:rPr>
      </w:pPr>
      <w:r w:rsidRPr="00B73535">
        <w:rPr>
          <w:b/>
        </w:rPr>
        <w:t>Other benefits</w:t>
      </w:r>
    </w:p>
    <w:p w14:paraId="6865D44B" w14:textId="77777777" w:rsidR="00DB59EE" w:rsidRDefault="00DB59EE" w:rsidP="003D60EE">
      <w:pPr>
        <w:ind w:left="720"/>
      </w:pPr>
      <w:r>
        <w:rPr>
          <w:u w:val="single"/>
        </w:rPr>
        <w:t>Employees Parking.</w:t>
      </w:r>
      <w:r>
        <w:t xml:space="preserve"> Regular, full-time employees are provided with a parking space in a nearby garage.</w:t>
      </w:r>
    </w:p>
    <w:p w14:paraId="258E3430" w14:textId="77777777" w:rsidR="00DB59EE" w:rsidRDefault="00DB59EE" w:rsidP="003D60EE">
      <w:pPr>
        <w:rPr>
          <w:b/>
        </w:rPr>
      </w:pPr>
    </w:p>
    <w:p w14:paraId="5B74E157" w14:textId="77777777" w:rsidR="00DB59EE" w:rsidRDefault="00DB59EE" w:rsidP="009E7749">
      <w:pPr>
        <w:rPr>
          <w:b/>
          <w:u w:val="single"/>
        </w:rPr>
      </w:pPr>
      <w:r>
        <w:rPr>
          <w:b/>
        </w:rPr>
        <w:t>MISCELLANEOUS EXPENSES</w:t>
      </w:r>
    </w:p>
    <w:p w14:paraId="2DF5A085" w14:textId="77777777" w:rsidR="00DB59EE" w:rsidRPr="009E7749" w:rsidRDefault="00DB59EE" w:rsidP="006F6F05">
      <w:r w:rsidRPr="009E7749">
        <w:rPr>
          <w:u w:val="single"/>
        </w:rPr>
        <w:t xml:space="preserve">Reimbursement for Incurred </w:t>
      </w:r>
      <w:commentRangeStart w:id="1433"/>
      <w:r w:rsidRPr="009E7749">
        <w:rPr>
          <w:u w:val="single"/>
        </w:rPr>
        <w:t>Expenses</w:t>
      </w:r>
      <w:commentRangeEnd w:id="1433"/>
      <w:r w:rsidR="0053659B">
        <w:rPr>
          <w:rStyle w:val="CommentReference"/>
        </w:rPr>
        <w:commentReference w:id="1433"/>
      </w:r>
      <w:r w:rsidRPr="009E7749">
        <w:rPr>
          <w:u w:val="single"/>
        </w:rPr>
        <w:t xml:space="preserve"> </w:t>
      </w:r>
    </w:p>
    <w:p w14:paraId="431BE6F5" w14:textId="77777777" w:rsidR="00DB59EE" w:rsidRDefault="00C92B99" w:rsidP="006F6F05">
      <w:r>
        <w:t>It</w:t>
      </w:r>
      <w:r w:rsidR="00DB59EE">
        <w:t xml:space="preserve"> may be necessary for </w:t>
      </w:r>
      <w:r>
        <w:t>an Academic Senate employee</w:t>
      </w:r>
      <w:r w:rsidR="00DB59EE">
        <w:t xml:space="preserve"> to incur expenses on behalf of the Academic Senate. In order for the Academic Senate to honor those expenses incurred on behalf of the Academic Senate activities, </w:t>
      </w:r>
      <w:r>
        <w:t>the employee</w:t>
      </w:r>
      <w:r w:rsidR="00DB59EE">
        <w:t xml:space="preserve"> must receive approval from the Executive Director in advance of incurring such an obligation and provide appropriate receipts or other documentation that verifies occurrence of the actual expense before the Academic Senate will authorize payment/reimbursement.</w:t>
      </w:r>
    </w:p>
    <w:p w14:paraId="20781A46" w14:textId="77777777" w:rsidR="00DB59EE" w:rsidRDefault="00DB59EE" w:rsidP="003D60EE"/>
    <w:p w14:paraId="3A94BE08" w14:textId="7A5A04F2" w:rsidR="00DB59EE" w:rsidDel="0013005E" w:rsidRDefault="00E72464" w:rsidP="006F6F05">
      <w:pPr>
        <w:rPr>
          <w:del w:id="1434" w:author="Aimee Pedretti" w:date="2015-11-17T15:33:00Z"/>
        </w:rPr>
      </w:pPr>
      <w:del w:id="1435" w:author="Aimee Pedretti" w:date="2015-11-17T15:33:00Z">
        <w:r w:rsidDel="0013005E">
          <w:delText>A</w:delText>
        </w:r>
        <w:r w:rsidR="00DB59EE" w:rsidDel="0013005E">
          <w:delText>pproval for such expenses must be submitted in writing on the Academic Senate Expenditure Authorization Form</w:delText>
        </w:r>
        <w:r w:rsidR="00607C96" w:rsidDel="0013005E">
          <w:delText xml:space="preserve">. </w:delText>
        </w:r>
        <w:r w:rsidR="00DB59EE" w:rsidDel="0013005E">
          <w:delText xml:space="preserve">This form must be completed and signed by </w:delText>
        </w:r>
        <w:r w:rsidR="00C92B99" w:rsidDel="0013005E">
          <w:delText xml:space="preserve">the employee </w:delText>
        </w:r>
        <w:r w:rsidR="00DB59EE" w:rsidDel="0013005E">
          <w:delText>and approved by the Executive Director before the Academic Senate will accept responsibility for the expense.</w:delText>
        </w:r>
        <w:r w:rsidR="00262F47" w:rsidDel="0013005E">
          <w:delText xml:space="preserve"> </w:delText>
        </w:r>
      </w:del>
    </w:p>
    <w:p w14:paraId="774B0122" w14:textId="77777777" w:rsidR="00DB59EE" w:rsidRDefault="00DB59EE" w:rsidP="006F6F05"/>
    <w:p w14:paraId="13777974" w14:textId="77777777" w:rsidR="00DB59EE" w:rsidRDefault="00DB59EE" w:rsidP="006F6F05">
      <w:r>
        <w:rPr>
          <w:u w:val="single"/>
        </w:rPr>
        <w:t>Travel Expenses</w:t>
      </w:r>
      <w:r w:rsidR="00607C96">
        <w:rPr>
          <w:u w:val="single"/>
        </w:rPr>
        <w:t xml:space="preserve">. </w:t>
      </w:r>
      <w:r>
        <w:t xml:space="preserve">All travel and related expenses chargeable to the Academic Senate must be incurred exclusively on behalf of the Academic Senate. Travel costs shall be reimbursed according to the Academic Senate Expense reimbursement policies. </w:t>
      </w:r>
    </w:p>
    <w:p w14:paraId="697B139B"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pPr>
    </w:p>
    <w:p w14:paraId="31AC118D" w14:textId="344A4A82" w:rsidR="00DB59EE" w:rsidRDefault="00DB59EE" w:rsidP="003D60EE">
      <w:pPr>
        <w:pStyle w:val="Para"/>
        <w:rPr>
          <w:sz w:val="24"/>
        </w:rPr>
      </w:pPr>
      <w:r>
        <w:rPr>
          <w:b/>
          <w:sz w:val="24"/>
        </w:rPr>
        <w:t>DISCIPLINE</w:t>
      </w:r>
      <w:r>
        <w:rPr>
          <w:sz w:val="24"/>
        </w:rPr>
        <w:br/>
        <w:t>The Senate uses a progressive form of discipline</w:t>
      </w:r>
      <w:r w:rsidR="00607C96">
        <w:rPr>
          <w:sz w:val="24"/>
        </w:rPr>
        <w:t xml:space="preserve">. </w:t>
      </w:r>
      <w:r>
        <w:rPr>
          <w:sz w:val="24"/>
        </w:rPr>
        <w:t xml:space="preserve">The degrees of discipline </w:t>
      </w:r>
      <w:r w:rsidR="00B30994">
        <w:rPr>
          <w:sz w:val="24"/>
        </w:rPr>
        <w:t xml:space="preserve">are </w:t>
      </w:r>
      <w:r>
        <w:rPr>
          <w:sz w:val="24"/>
        </w:rPr>
        <w:t>generally used to ensure th</w:t>
      </w:r>
      <w:r w:rsidR="00703041">
        <w:rPr>
          <w:sz w:val="24"/>
        </w:rPr>
        <w:t xml:space="preserve">e employee has </w:t>
      </w:r>
      <w:r>
        <w:rPr>
          <w:sz w:val="24"/>
        </w:rPr>
        <w:t xml:space="preserve">the opportunity to correct </w:t>
      </w:r>
      <w:r w:rsidR="00703041">
        <w:rPr>
          <w:sz w:val="24"/>
        </w:rPr>
        <w:t>his or her</w:t>
      </w:r>
      <w:r>
        <w:rPr>
          <w:sz w:val="24"/>
        </w:rPr>
        <w:t xml:space="preserve"> performance</w:t>
      </w:r>
      <w:r w:rsidR="00607C96">
        <w:rPr>
          <w:sz w:val="24"/>
        </w:rPr>
        <w:t xml:space="preserve">. </w:t>
      </w:r>
      <w:r>
        <w:rPr>
          <w:sz w:val="24"/>
        </w:rPr>
        <w:t>There is no set standard of how many oral warnings must be given prior to a written warning or how many written warnings must precede termination</w:t>
      </w:r>
      <w:r w:rsidR="00607C96">
        <w:rPr>
          <w:sz w:val="24"/>
        </w:rPr>
        <w:t xml:space="preserve">. </w:t>
      </w:r>
      <w:r>
        <w:rPr>
          <w:sz w:val="24"/>
        </w:rPr>
        <w:t>Factors that will be considered are:</w:t>
      </w:r>
    </w:p>
    <w:p w14:paraId="312A2BCF" w14:textId="77777777" w:rsidR="00DB59EE" w:rsidRDefault="00DB59EE" w:rsidP="003D60EE"/>
    <w:p w14:paraId="39DF7905" w14:textId="77777777" w:rsidR="00DB59EE" w:rsidRDefault="00E72464" w:rsidP="0085485E">
      <w:pPr>
        <w:numPr>
          <w:ilvl w:val="0"/>
          <w:numId w:val="13"/>
        </w:numPr>
      </w:pPr>
      <w:r>
        <w:t xml:space="preserve">The number of </w:t>
      </w:r>
      <w:r w:rsidR="00DB59EE">
        <w:t>different offenses are involved</w:t>
      </w:r>
    </w:p>
    <w:p w14:paraId="4D327FF8" w14:textId="77777777" w:rsidR="00DB59EE" w:rsidRDefault="00DB59EE" w:rsidP="0085485E">
      <w:pPr>
        <w:numPr>
          <w:ilvl w:val="0"/>
          <w:numId w:val="13"/>
        </w:numPr>
      </w:pPr>
      <w:r>
        <w:t>The seriousness of the offense</w:t>
      </w:r>
    </w:p>
    <w:p w14:paraId="25642E0E" w14:textId="77777777" w:rsidR="00DB59EE" w:rsidRDefault="00DB59EE" w:rsidP="0085485E">
      <w:pPr>
        <w:numPr>
          <w:ilvl w:val="0"/>
          <w:numId w:val="13"/>
        </w:numPr>
      </w:pPr>
      <w:r>
        <w:t>The time interval and employee response to prior disciplinary action(s)</w:t>
      </w:r>
    </w:p>
    <w:p w14:paraId="0F478437" w14:textId="77777777" w:rsidR="00DB59EE" w:rsidRDefault="00E72464" w:rsidP="0085485E">
      <w:pPr>
        <w:numPr>
          <w:ilvl w:val="0"/>
          <w:numId w:val="13"/>
        </w:numPr>
      </w:pPr>
      <w:r>
        <w:t>The p</w:t>
      </w:r>
      <w:r w:rsidR="00DB59EE">
        <w:t>revious work history of the employee</w:t>
      </w:r>
    </w:p>
    <w:p w14:paraId="45A7DD24" w14:textId="77777777" w:rsidR="00DB59EE" w:rsidRDefault="00DB59EE" w:rsidP="003D60EE">
      <w:pPr>
        <w:rPr>
          <w:b/>
        </w:rPr>
      </w:pPr>
    </w:p>
    <w:p w14:paraId="53DB7988" w14:textId="3C0FCDBF" w:rsidR="00DB59EE" w:rsidRDefault="00DB59EE" w:rsidP="009E7749">
      <w:del w:id="1436" w:author="Aimee Pedretti" w:date="2015-10-02T14:57:00Z">
        <w:r w:rsidDel="00A80035">
          <w:rPr>
            <w:b/>
          </w:rPr>
          <w:delText>Exceptions</w:delText>
        </w:r>
        <w:r w:rsidR="00607C96" w:rsidDel="00A80035">
          <w:rPr>
            <w:b/>
          </w:rPr>
          <w:delText xml:space="preserve">. </w:delText>
        </w:r>
      </w:del>
      <w:ins w:id="1437" w:author="Aimee Pedretti" w:date="2015-10-02T14:57:00Z">
        <w:r w:rsidR="00A80035" w:rsidRPr="00A80035">
          <w:t>The Academic Senate is not required to take any disciplinary action before making an adverse employment decision, including discharge.</w:t>
        </w:r>
        <w:r w:rsidR="00A80035" w:rsidRPr="00A80035">
          <w:rPr>
            <w:b/>
          </w:rPr>
          <w:t xml:space="preserve"> </w:t>
        </w:r>
      </w:ins>
      <w:r>
        <w:t xml:space="preserve">For </w:t>
      </w:r>
      <w:ins w:id="1438" w:author="Aimee Pedretti" w:date="2015-10-02T14:58:00Z">
        <w:r w:rsidR="00A80035">
          <w:t xml:space="preserve">example, </w:t>
        </w:r>
      </w:ins>
      <w:r>
        <w:t xml:space="preserve">serious offenses, such as fighting, theft, insubordination, threats of violence, the sale or possession of drugs on </w:t>
      </w:r>
      <w:del w:id="1439" w:author="Aimee Pedretti" w:date="2015-10-07T15:34:00Z">
        <w:r w:rsidDel="00B219D8">
          <w:delText>company</w:delText>
        </w:r>
      </w:del>
      <w:ins w:id="1440" w:author="Aimee Pedretti" w:date="2015-10-07T15:34:00Z">
        <w:r w:rsidR="00B219D8">
          <w:t>Academic Senate</w:t>
        </w:r>
      </w:ins>
      <w:r>
        <w:t xml:space="preserve"> property, etc., termination may be the first and only disciplinary step taken</w:t>
      </w:r>
      <w:r w:rsidR="00607C96">
        <w:t xml:space="preserve">. </w:t>
      </w:r>
      <w:r>
        <w:t>Any step or steps of the disciplinary process may be skipped at the discretion of Academic Senate after investigation and analysis of the total situation, past practice, and circumstances.</w:t>
      </w:r>
    </w:p>
    <w:p w14:paraId="25D22CE0" w14:textId="77777777" w:rsidR="005C3ECF" w:rsidRDefault="005C3ECF" w:rsidP="003D60EE">
      <w:pPr>
        <w:ind w:firstLine="360"/>
      </w:pPr>
    </w:p>
    <w:p w14:paraId="0B105862" w14:textId="17C71D71" w:rsidR="00DB59EE" w:rsidRDefault="00DB59EE" w:rsidP="003D60EE">
      <w:r>
        <w:t xml:space="preserve">In general, </w:t>
      </w:r>
      <w:del w:id="1441" w:author="Aimee Pedretti" w:date="2015-10-02T14:54:00Z">
        <w:r w:rsidDel="0053659B">
          <w:delText xml:space="preserve">several </w:delText>
        </w:r>
      </w:del>
      <w:r>
        <w:t>oral warnings should, at the next infraction, be followed by a written warning, which may be followed at the next infraction by discharge</w:t>
      </w:r>
      <w:r w:rsidR="00607C96">
        <w:t xml:space="preserve">. </w:t>
      </w:r>
      <w:r>
        <w:t>This is especially true in those cases where the time interval between offenses is short and the employee demonstrates a poor desire to improve his/her performance.</w:t>
      </w:r>
    </w:p>
    <w:p w14:paraId="0D1B5443" w14:textId="77777777" w:rsidR="00DB59EE" w:rsidRDefault="00DB59EE" w:rsidP="003D60EE"/>
    <w:p w14:paraId="6C7C4BB4" w14:textId="77777777" w:rsidR="00DB59EE" w:rsidRDefault="00DB59EE" w:rsidP="003D60EE">
      <w:r>
        <w:t xml:space="preserve">The purpose of discipline is to establish rules pertaining to </w:t>
      </w:r>
      <w:r w:rsidR="00703041">
        <w:t xml:space="preserve">an employee’s </w:t>
      </w:r>
      <w:r>
        <w:t>conduct, performance, and responsibilities so that all employees can conduct themselves according to certain rules of good behavior and good conduct.</w:t>
      </w:r>
    </w:p>
    <w:p w14:paraId="77712F86" w14:textId="77777777" w:rsidR="00DB59EE" w:rsidRDefault="00DB59EE" w:rsidP="003D60EE"/>
    <w:p w14:paraId="4C3920B0" w14:textId="77777777" w:rsidR="00DB59EE" w:rsidRDefault="00DB59EE" w:rsidP="003D60EE">
      <w:r>
        <w:t xml:space="preserve">The purpose of these rules is not to restrict the rights of anyone, but rather to help people work together harmoniously according to the standards the </w:t>
      </w:r>
      <w:r w:rsidR="00932E46">
        <w:t xml:space="preserve">Academic </w:t>
      </w:r>
      <w:r>
        <w:t>Senate has established for efficient and courteous service for the faculty we serve</w:t>
      </w:r>
      <w:r w:rsidR="00607C96">
        <w:t xml:space="preserve">. </w:t>
      </w:r>
    </w:p>
    <w:p w14:paraId="46A7E743" w14:textId="77777777" w:rsidR="00DB59EE" w:rsidRDefault="00DB59EE" w:rsidP="003D60EE"/>
    <w:p w14:paraId="325FE1B0" w14:textId="77777777" w:rsidR="00DB59EE" w:rsidRDefault="00DB59EE" w:rsidP="003D60EE">
      <w:r>
        <w:t>Reasonable rules concerning personal conduct of employees are necessary if the organization is to function safely and effectively</w:t>
      </w:r>
      <w:r w:rsidR="00607C96">
        <w:t xml:space="preserve">. </w:t>
      </w:r>
      <w:r w:rsidR="00703041">
        <w:t xml:space="preserve">The </w:t>
      </w:r>
      <w:r>
        <w:t xml:space="preserve">supervisor will keep </w:t>
      </w:r>
      <w:r w:rsidR="00703041">
        <w:t xml:space="preserve">all employees </w:t>
      </w:r>
      <w:r>
        <w:t>informed of all rules and changes to those rules.</w:t>
      </w:r>
    </w:p>
    <w:p w14:paraId="2361E971" w14:textId="77777777" w:rsidR="00DB59EE" w:rsidRDefault="00DB59EE" w:rsidP="003D60EE"/>
    <w:p w14:paraId="7E4558FB" w14:textId="77777777" w:rsidR="00DB59EE" w:rsidRDefault="00DB59EE" w:rsidP="003D60EE">
      <w:r>
        <w:t xml:space="preserve">The Senate believes </w:t>
      </w:r>
      <w:r w:rsidR="00703041">
        <w:t xml:space="preserve">an employee wants </w:t>
      </w:r>
      <w:r>
        <w:t xml:space="preserve">to, and will, do a good job if </w:t>
      </w:r>
      <w:r w:rsidR="00703041">
        <w:t xml:space="preserve">the </w:t>
      </w:r>
      <w:r>
        <w:t>require</w:t>
      </w:r>
      <w:r w:rsidR="00703041">
        <w:t>ments</w:t>
      </w:r>
      <w:r>
        <w:t xml:space="preserve"> to perform </w:t>
      </w:r>
      <w:r w:rsidR="00703041">
        <w:t xml:space="preserve">the </w:t>
      </w:r>
      <w:r>
        <w:t>job properly</w:t>
      </w:r>
      <w:r w:rsidR="00703041">
        <w:t xml:space="preserve"> are clearly communicated</w:t>
      </w:r>
      <w:r w:rsidR="00607C96">
        <w:t xml:space="preserve">. </w:t>
      </w:r>
      <w:r w:rsidR="008504FC">
        <w:t>His/her</w:t>
      </w:r>
      <w:r w:rsidR="00703041">
        <w:t xml:space="preserve"> </w:t>
      </w:r>
      <w:r>
        <w:t xml:space="preserve">supervisor is responsible for ensuring that </w:t>
      </w:r>
      <w:r w:rsidR="00703041">
        <w:t xml:space="preserve">employees </w:t>
      </w:r>
      <w:r>
        <w:t xml:space="preserve">know what is expected of </w:t>
      </w:r>
      <w:r w:rsidR="00703041">
        <w:t>them</w:t>
      </w:r>
      <w:r>
        <w:t xml:space="preserve"> in </w:t>
      </w:r>
      <w:r w:rsidR="00703041">
        <w:t>their</w:t>
      </w:r>
      <w:r>
        <w:t xml:space="preserve"> job</w:t>
      </w:r>
      <w:r w:rsidR="00607C96">
        <w:t xml:space="preserve">. </w:t>
      </w:r>
      <w:r>
        <w:t>Further, it is Senate's policy that employees are given ample opportunity to improve in their job performance.</w:t>
      </w:r>
    </w:p>
    <w:p w14:paraId="45739995" w14:textId="77777777" w:rsidR="00DB59EE" w:rsidRDefault="00DB59EE" w:rsidP="003D60EE"/>
    <w:p w14:paraId="7ED7C177" w14:textId="77777777" w:rsidR="00DB59EE" w:rsidRDefault="00DB59EE" w:rsidP="003D60E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TERMINATIONS</w:t>
      </w:r>
    </w:p>
    <w:p w14:paraId="3625F85A" w14:textId="77777777" w:rsidR="00DB59EE" w:rsidRDefault="00DB59EE" w:rsidP="009E7749">
      <w:r>
        <w:rPr>
          <w:b/>
        </w:rPr>
        <w:t>A.</w:t>
      </w:r>
      <w:r>
        <w:rPr>
          <w:b/>
        </w:rPr>
        <w:tab/>
        <w:t>VOLUNTARY TERMINATIONS</w:t>
      </w:r>
    </w:p>
    <w:p w14:paraId="69B573ED" w14:textId="77777777" w:rsidR="00DB59EE" w:rsidRDefault="00DB59EE" w:rsidP="003D60EE">
      <w:pPr>
        <w:ind w:left="720"/>
      </w:pPr>
      <w:r>
        <w:t xml:space="preserve">Although employment with the Academic Senate is considered employment-at-will and </w:t>
      </w:r>
      <w:r w:rsidR="00703041">
        <w:t>an employee</w:t>
      </w:r>
      <w:r>
        <w:t xml:space="preserve"> may resign at any time with or without advance notice to the Academic Senate or with or without "cause"; should </w:t>
      </w:r>
      <w:r w:rsidR="00703041">
        <w:t>an employee</w:t>
      </w:r>
      <w:r>
        <w:t xml:space="preserve"> decide to leave employment with the Academic Senate, th</w:t>
      </w:r>
      <w:r w:rsidR="00703041">
        <w:t>e employee</w:t>
      </w:r>
      <w:r w:rsidR="00B30994">
        <w:t xml:space="preserve"> is </w:t>
      </w:r>
      <w:r w:rsidR="00470077">
        <w:t>asked to</w:t>
      </w:r>
      <w:r w:rsidR="00703041">
        <w:t xml:space="preserve"> </w:t>
      </w:r>
      <w:r>
        <w:t xml:space="preserve">give at least two weeks written notice. This courtesy will give </w:t>
      </w:r>
      <w:r w:rsidR="00703041">
        <w:t xml:space="preserve">the Academic Senate </w:t>
      </w:r>
      <w:r>
        <w:t xml:space="preserve">the opportunity to make the necessary adjustments </w:t>
      </w:r>
      <w:r w:rsidR="00703041">
        <w:t xml:space="preserve">to </w:t>
      </w:r>
      <w:r>
        <w:t>operations.</w:t>
      </w:r>
    </w:p>
    <w:p w14:paraId="712D4621" w14:textId="77777777" w:rsidR="009E7749" w:rsidRDefault="009E7749"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0E84391"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B.</w:t>
      </w:r>
      <w:r>
        <w:rPr>
          <w:b/>
        </w:rPr>
        <w:tab/>
        <w:t>REFERENCES</w:t>
      </w:r>
    </w:p>
    <w:p w14:paraId="1974FAF4"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Academic Senate's policy as to references for employees who have left the Academic Senate is to disclose only the date of employment at the Senate and the title of the last position held. If </w:t>
      </w:r>
      <w:r w:rsidR="00703041">
        <w:t xml:space="preserve">written </w:t>
      </w:r>
      <w:r>
        <w:t>authoriz</w:t>
      </w:r>
      <w:r w:rsidR="00703041">
        <w:t>ation for</w:t>
      </w:r>
      <w:r>
        <w:t xml:space="preserve"> disclosure </w:t>
      </w:r>
      <w:r w:rsidR="00703041">
        <w:t xml:space="preserve">is received, </w:t>
      </w:r>
      <w:r>
        <w:t>the Academic Senate will also provide a prospective employer with information on the amount of the salary or wage</w:t>
      </w:r>
      <w:r w:rsidR="00703041">
        <w:t>s</w:t>
      </w:r>
      <w:r>
        <w:t xml:space="preserve"> last earned at the Academic Senate</w:t>
      </w:r>
      <w:r w:rsidR="00607C96">
        <w:t xml:space="preserve">. </w:t>
      </w:r>
      <w:r w:rsidR="00703041">
        <w:t xml:space="preserve">The employee </w:t>
      </w:r>
      <w:r>
        <w:t>may request a letter of reference</w:t>
      </w:r>
      <w:r w:rsidR="00607C96">
        <w:t xml:space="preserve">. </w:t>
      </w:r>
    </w:p>
    <w:p w14:paraId="37CC1E0F"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AA00DD"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All requests for references for current and former Academic Senate employee</w:t>
      </w:r>
      <w:r w:rsidR="00373471">
        <w:t>s</w:t>
      </w:r>
      <w:r>
        <w:t xml:space="preserve"> must be referred to the Executive Director for processing.</w:t>
      </w:r>
      <w:r w:rsidR="002162B5">
        <w:t xml:space="preserve"> Requests for references should in no cases come from the Academic Senate Executive Committee members or any other faculty. </w:t>
      </w:r>
    </w:p>
    <w:p w14:paraId="10EFE8D8"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5EC44FAE"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CLOSING</w:t>
      </w:r>
    </w:p>
    <w:p w14:paraId="2C319C4E"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Many of the Academic Senate policies and employee benefits have been treated only briefly in this handbook. If </w:t>
      </w:r>
      <w:r w:rsidR="002774AD">
        <w:t xml:space="preserve">the employee has </w:t>
      </w:r>
      <w:r>
        <w:t>any questions or want</w:t>
      </w:r>
      <w:r w:rsidR="002774AD">
        <w:t>s</w:t>
      </w:r>
      <w:r>
        <w:t xml:space="preserve"> more information, </w:t>
      </w:r>
      <w:r w:rsidR="002774AD">
        <w:t>his/her</w:t>
      </w:r>
      <w:r>
        <w:t xml:space="preserve"> supervisor will be glad to </w:t>
      </w:r>
      <w:r w:rsidR="00B30994">
        <w:t>provide additional details</w:t>
      </w:r>
      <w:r>
        <w:t xml:space="preserve">. The Executive Director will also be happy to </w:t>
      </w:r>
      <w:r w:rsidR="00B30994">
        <w:t>assist</w:t>
      </w:r>
      <w:r>
        <w:t xml:space="preserve"> with questions or problems.</w:t>
      </w:r>
    </w:p>
    <w:p w14:paraId="06462ADD" w14:textId="77777777" w:rsidR="006F6F05" w:rsidRDefault="006F6F05" w:rsidP="003D60EE">
      <w:pPr>
        <w:pStyle w:val="Heading2"/>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p w14:paraId="4CE7218C" w14:textId="77777777" w:rsidR="00DB59EE" w:rsidRDefault="004211A7" w:rsidP="003D60EE">
      <w:pPr>
        <w:pStyle w:val="Heading2"/>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br w:type="page"/>
      </w:r>
      <w:r w:rsidR="00DB59EE">
        <w:t>ACKNOWLEDGMENT</w:t>
      </w:r>
    </w:p>
    <w:p w14:paraId="59FED9B7"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FAF80F" w14:textId="45E7F020"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42" w:author="Aimee Pedretti" w:date="2015-10-02T15:00:00Z"/>
        </w:rPr>
      </w:pPr>
      <w:ins w:id="1443" w:author="Aimee Pedretti" w:date="2015-10-02T15:00:00Z">
        <w:r>
          <w:t>I acknowledge receipt of the Academic Senate’s employee handbook. I agree to read the handbook and to follow the guidelines and policies set forth in the handbook and any amendments to the handbook along with the other polici</w:t>
        </w:r>
        <w:r w:rsidR="00C9235F">
          <w:t xml:space="preserve">es and procedures of the </w:t>
        </w:r>
      </w:ins>
      <w:ins w:id="1444" w:author="Aimee Pedretti" w:date="2015-10-02T15:01:00Z">
        <w:r w:rsidR="00C9235F">
          <w:t>Academic Senate</w:t>
        </w:r>
      </w:ins>
      <w:ins w:id="1445" w:author="Aimee Pedretti" w:date="2015-10-02T15:00:00Z">
        <w:r>
          <w:t>.</w:t>
        </w:r>
      </w:ins>
    </w:p>
    <w:p w14:paraId="430B540E" w14:textId="77777777"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46" w:author="Aimee Pedretti" w:date="2015-10-02T15:00:00Z"/>
        </w:rPr>
      </w:pPr>
    </w:p>
    <w:p w14:paraId="24A479A0" w14:textId="3425A950"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47" w:author="Aimee Pedretti" w:date="2015-10-02T15:00:00Z"/>
        </w:rPr>
      </w:pPr>
      <w:ins w:id="1448" w:author="Aimee Pedretti" w:date="2015-10-02T15:00:00Z">
        <w:r>
          <w:t xml:space="preserve">I understand that I am not being hired for any definite period of time even though my wages are paid regularly. I further understand that I am an at-will employee and my employment can be terminated at any time, with or without cause and with or without prior notice either by the Academic Senate or myself. No promises or representations have been made to me that I can be disciplined or discharged from my employment with the </w:t>
        </w:r>
      </w:ins>
      <w:ins w:id="1449" w:author="Aimee Pedretti" w:date="2015-10-02T15:01:00Z">
        <w:r w:rsidR="00C9235F">
          <w:t>Academic Senate</w:t>
        </w:r>
      </w:ins>
      <w:ins w:id="1450" w:author="Aimee Pedretti" w:date="2015-10-02T15:00:00Z">
        <w:r>
          <w:t xml:space="preserve"> only under certain circumstances or after certain events.</w:t>
        </w:r>
      </w:ins>
    </w:p>
    <w:p w14:paraId="54DAAF1D" w14:textId="77777777"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51" w:author="Aimee Pedretti" w:date="2015-10-02T15:00:00Z"/>
        </w:rPr>
      </w:pPr>
    </w:p>
    <w:p w14:paraId="647CCA05" w14:textId="77777777"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52" w:author="Aimee Pedretti" w:date="2015-10-02T15:00:00Z"/>
        </w:rPr>
      </w:pPr>
      <w:ins w:id="1453" w:author="Aimee Pedretti" w:date="2015-10-02T15:00:00Z">
        <w:r>
          <w:t>I am aware that the contents of the employee handbook are presented as a matter of information and that except for the at-will provisions, the handbook can be amended at any time. I realize that nothing in this handbook is intended to infringe upon my rights under Section Seven of the National Labor Relations Act (NLRA).</w:t>
        </w:r>
      </w:ins>
    </w:p>
    <w:p w14:paraId="225EFD88" w14:textId="77777777" w:rsidR="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ins w:id="1454" w:author="Aimee Pedretti" w:date="2015-10-02T15:00:00Z"/>
        </w:rPr>
      </w:pPr>
    </w:p>
    <w:p w14:paraId="20F323DD" w14:textId="13EE5913" w:rsidR="00DB59EE" w:rsidDel="00A80035" w:rsidRDefault="00A80035" w:rsidP="00A8003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55" w:author="Aimee Pedretti" w:date="2015-10-02T15:00:00Z"/>
        </w:rPr>
      </w:pPr>
      <w:ins w:id="1456" w:author="Aimee Pedretti" w:date="2015-10-02T15:00:00Z">
        <w:r>
          <w:t xml:space="preserve">I understand and agreed that the handbook is for informational purposes only and is not intended to create a contract, nor is it a contract of employment or continuing employment between myself and the Academic Senate. I also understand that neither the handbook nor any policy of the Academic Senate is a guarantee or promise of employment or continuing employment. I am aware that Academic Senate policy requires employees to be hired at-will and this policy cannot be changed by any oral modifications. My at-will employment status with the </w:t>
        </w:r>
      </w:ins>
      <w:ins w:id="1457" w:author="Aimee Pedretti" w:date="2015-10-02T15:01:00Z">
        <w:r>
          <w:t>Academic Senate</w:t>
        </w:r>
      </w:ins>
      <w:ins w:id="1458" w:author="Aimee Pedretti" w:date="2015-10-02T15:00:00Z">
        <w:r>
          <w:t xml:space="preserve"> has been fully explained and I have been given an opportunity to ask questions regarding </w:t>
        </w:r>
      </w:ins>
      <w:ins w:id="1459" w:author="Aimee Pedretti" w:date="2015-10-02T15:01:00Z">
        <w:r>
          <w:t xml:space="preserve">Academic Senate </w:t>
        </w:r>
      </w:ins>
      <w:ins w:id="1460" w:author="Aimee Pedretti" w:date="2015-10-02T15:00:00Z">
        <w:r>
          <w:t xml:space="preserve">policies and my at-will employment status. </w:t>
        </w:r>
      </w:ins>
      <w:del w:id="1461" w:author="Aimee Pedretti" w:date="2015-10-02T15:00:00Z">
        <w:r w:rsidR="00DB59EE" w:rsidDel="00A80035">
          <w:delText>I have received my copy of the Academic Senate Personnel Manual. I have read and understand it and agree to abide by the provisions herein.</w:delText>
        </w:r>
      </w:del>
    </w:p>
    <w:p w14:paraId="2AB39BB8" w14:textId="30FAA065" w:rsidR="00DB59EE" w:rsidDel="00A80035"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62" w:author="Aimee Pedretti" w:date="2015-10-02T15:00:00Z"/>
        </w:rPr>
      </w:pPr>
    </w:p>
    <w:p w14:paraId="4769B1CB" w14:textId="7693167C" w:rsidR="00DB59EE" w:rsidDel="00A80035"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63" w:author="Aimee Pedretti" w:date="2015-10-02T15:00:00Z"/>
        </w:rPr>
      </w:pPr>
      <w:del w:id="1464" w:author="Aimee Pedretti" w:date="2015-10-02T15:00:00Z">
        <w:r w:rsidDel="00A80035">
          <w:delText xml:space="preserve">I understand that employment at the Academic Senate is employment at-will which may be terminated at the will of either the Academic Senate or me with or without cause and with or without notice. I understand that nothing in this Personnel Manual creates or is intended to create a promise or representation of continued employment. </w:delText>
        </w:r>
      </w:del>
    </w:p>
    <w:p w14:paraId="3CD68B51" w14:textId="03D27D73" w:rsidR="00DB59EE" w:rsidDel="00A80035"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65" w:author="Aimee Pedretti" w:date="2015-10-02T15:00:00Z"/>
        </w:rPr>
      </w:pPr>
    </w:p>
    <w:p w14:paraId="0DAB82B6" w14:textId="6EBDA8A0" w:rsidR="00DB59EE" w:rsidDel="00A80035"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66" w:author="Aimee Pedretti" w:date="2015-10-02T15:00:00Z"/>
        </w:rPr>
      </w:pPr>
      <w:del w:id="1467" w:author="Aimee Pedretti" w:date="2015-10-02T15:00:00Z">
        <w:r w:rsidDel="00A80035">
          <w:delText xml:space="preserve">I further understand that </w:delText>
        </w:r>
        <w:r w:rsidR="00EB3885" w:rsidDel="00A80035">
          <w:delText>only</w:delText>
        </w:r>
        <w:r w:rsidDel="00A80035">
          <w:delText xml:space="preserve"> the Executive Director of the Academic Senate for California Community Colleges</w:delText>
        </w:r>
        <w:r w:rsidR="00EB3885" w:rsidDel="00A80035">
          <w:delText xml:space="preserve"> may enter into an at-will agreement for employment for any specified period of time. No other</w:delText>
        </w:r>
        <w:r w:rsidDel="00A80035">
          <w:delText xml:space="preserve"> manager, supervisor or representative of the Academic Senate has any authority to enter into any agreement for employment</w:delText>
        </w:r>
        <w:r w:rsidR="00EB3885" w:rsidDel="00A80035">
          <w:delText>. Additionally, only</w:delText>
        </w:r>
        <w:r w:rsidDel="00A80035">
          <w:delText xml:space="preserve"> the Executive Director of the Academic Senate for California Community Colleges has the authority to make any </w:delText>
        </w:r>
        <w:r w:rsidR="00EB3885" w:rsidDel="00A80035">
          <w:delText>non-at-will agreements for employment</w:delText>
        </w:r>
        <w:r w:rsidDel="00A80035">
          <w:delText xml:space="preserve"> and then only in writing with the approval of the Executive Committee. </w:delText>
        </w:r>
      </w:del>
    </w:p>
    <w:p w14:paraId="07C24342"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9AE4DD"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Drug-Free Work Place Statement</w:t>
      </w:r>
    </w:p>
    <w:p w14:paraId="4B4ABA5E"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I certify that this Personnel Manual contains </w:t>
      </w:r>
      <w:r w:rsidR="00050D4E">
        <w:t xml:space="preserve">a </w:t>
      </w:r>
      <w:r>
        <w:t>Drug-Free Workplace Statement and that I have read and understand the requirements and provisions therein.</w:t>
      </w:r>
    </w:p>
    <w:p w14:paraId="0CDC77F3"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F269EA" w14:textId="0557F901" w:rsidR="00165A77" w:rsidRPr="006F6F05" w:rsidDel="0068098B" w:rsidRDefault="006F6F05"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68" w:author="Aimee Pedretti" w:date="2015-10-05T09:59:00Z"/>
          <w:b/>
        </w:rPr>
      </w:pPr>
      <w:del w:id="1469" w:author="Aimee Pedretti" w:date="2015-10-05T09:59:00Z">
        <w:r w:rsidDel="0068098B">
          <w:rPr>
            <w:b/>
          </w:rPr>
          <w:delText xml:space="preserve">Harassment Policy </w:delText>
        </w:r>
      </w:del>
    </w:p>
    <w:p w14:paraId="6ED5F82B" w14:textId="1AF83BCF" w:rsidR="006F6F05" w:rsidDel="0068098B" w:rsidRDefault="006F6F05" w:rsidP="006F6F0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del w:id="1470" w:author="Aimee Pedretti" w:date="2015-10-05T09:59:00Z"/>
        </w:rPr>
      </w:pPr>
      <w:del w:id="1471" w:author="Aimee Pedretti" w:date="2015-10-05T09:59:00Z">
        <w:r w:rsidDel="0068098B">
          <w:delText>In addition, I certify that this Personnel Manual contains a harassment policy and that I have read and understand the requirements and provisions therein.</w:delText>
        </w:r>
      </w:del>
    </w:p>
    <w:p w14:paraId="219E7260" w14:textId="77777777" w:rsidR="00165A77" w:rsidRDefault="00165A77"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968957"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1FBED9"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E9686B" w14:textId="77777777" w:rsidR="00DB59EE" w:rsidRDefault="00006DC3"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snapToGrid/>
          <w:sz w:val="20"/>
        </w:rPr>
        <mc:AlternateContent>
          <mc:Choice Requires="wps">
            <w:drawing>
              <wp:anchor distT="0" distB="0" distL="114300" distR="114300" simplePos="0" relativeHeight="251657728" behindDoc="0" locked="0" layoutInCell="1" allowOverlap="1" wp14:anchorId="4FD324C4" wp14:editId="7236552B">
                <wp:simplePos x="0" y="0"/>
                <wp:positionH relativeFrom="column">
                  <wp:posOffset>19050</wp:posOffset>
                </wp:positionH>
                <wp:positionV relativeFrom="paragraph">
                  <wp:posOffset>635</wp:posOffset>
                </wp:positionV>
                <wp:extent cx="384048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6EE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30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Y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RZ7m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">
                <w10:wrap type="topAndBottom"/>
              </v:line>
            </w:pict>
          </mc:Fallback>
        </mc:AlternateContent>
      </w:r>
      <w:r>
        <w:rPr>
          <w:noProof/>
          <w:snapToGrid/>
        </w:rPr>
        <mc:AlternateContent>
          <mc:Choice Requires="wps">
            <w:drawing>
              <wp:anchor distT="0" distB="0" distL="114300" distR="114300" simplePos="0" relativeHeight="251656704" behindDoc="1" locked="1" layoutInCell="0" allowOverlap="1" wp14:anchorId="296E529A" wp14:editId="08639AB7">
                <wp:simplePos x="0" y="0"/>
                <wp:positionH relativeFrom="page">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38C7" id="Rectangle 2" o:spid="_x0000_s1026" style="position:absolute;margin-left:1in;margin-top:0;width:1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" o:allowincell="f" fillcolor="black" stroked="f" strokeweight="0">
                <w10:wrap anchorx="page"/>
                <w10:anchorlock/>
              </v:rect>
            </w:pict>
          </mc:Fallback>
        </mc:AlternateContent>
      </w:r>
      <w:r w:rsidR="00DB59EE">
        <w:rPr>
          <w:i/>
        </w:rPr>
        <w:t>Name of Individual (Please Print)</w:t>
      </w:r>
    </w:p>
    <w:p w14:paraId="2957A5B1"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7C4275"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0E3D1A" w14:textId="77777777" w:rsidR="00DB59EE" w:rsidRDefault="00006DC3"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snapToGrid/>
          <w:sz w:val="20"/>
        </w:rPr>
        <mc:AlternateContent>
          <mc:Choice Requires="wps">
            <w:drawing>
              <wp:anchor distT="0" distB="0" distL="114300" distR="114300" simplePos="0" relativeHeight="251658752" behindDoc="0" locked="0" layoutInCell="1" allowOverlap="1" wp14:anchorId="70331DDE" wp14:editId="740DC11C">
                <wp:simplePos x="0" y="0"/>
                <wp:positionH relativeFrom="column">
                  <wp:posOffset>-9525</wp:posOffset>
                </wp:positionH>
                <wp:positionV relativeFrom="paragraph">
                  <wp:posOffset>149225</wp:posOffset>
                </wp:positionV>
                <wp:extent cx="384048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1E8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301.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C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">
                <w10:wrap type="topAndBottom"/>
              </v:line>
            </w:pict>
          </mc:Fallback>
        </mc:AlternateContent>
      </w:r>
    </w:p>
    <w:p w14:paraId="014AC393"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14:paraId="2C3D8990" w14:textId="77777777" w:rsidR="00DB59EE" w:rsidRDefault="00DB59EE" w:rsidP="003D60EE">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Signature of individual                             /Date</w:t>
      </w:r>
    </w:p>
    <w:sectPr w:rsidR="00DB59EE" w:rsidSect="00E2642D">
      <w:footerReference w:type="default" r:id="rId15"/>
      <w:endnotePr>
        <w:numFmt w:val="decimal"/>
      </w:endnotePr>
      <w:pgSz w:w="12240" w:h="15840"/>
      <w:pgMar w:top="1440" w:right="1440" w:bottom="990" w:left="1440" w:header="1440" w:footer="99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Aimee Pedretti" w:date="2015-10-02T08:51:00Z" w:initials="AP">
    <w:p w14:paraId="2624587D" w14:textId="12A5345C" w:rsidR="0013005E" w:rsidRDefault="0013005E">
      <w:pPr>
        <w:pStyle w:val="CommentText"/>
      </w:pPr>
      <w:r>
        <w:rPr>
          <w:rStyle w:val="CommentReference"/>
        </w:rPr>
        <w:annotationRef/>
      </w:r>
      <w:r>
        <w:t>We’ll make the TOC interactive for you with the final draft and fix formatting overall to be consistent, ensure page numbers and heading types sync up, etc.</w:t>
      </w:r>
    </w:p>
    <w:p w14:paraId="1CAF36FE" w14:textId="77777777" w:rsidR="0013005E" w:rsidRDefault="0013005E">
      <w:pPr>
        <w:pStyle w:val="CommentText"/>
      </w:pPr>
    </w:p>
  </w:comment>
  <w:comment w:id="58" w:author="Aimee Pedretti" w:date="2015-10-01T10:22:00Z" w:initials="AP">
    <w:p w14:paraId="492506A2" w14:textId="77777777" w:rsidR="0013005E" w:rsidRDefault="0013005E">
      <w:pPr>
        <w:pStyle w:val="CommentText"/>
      </w:pPr>
      <w:r>
        <w:rPr>
          <w:rStyle w:val="CommentReference"/>
        </w:rPr>
        <w:annotationRef/>
      </w:r>
      <w:r>
        <w:t>All employers are subject to the NLRA and we recommend including this language as the NLRB has been very active in cases where handbook language has been found to be in conflict with Section 7 rights.</w:t>
      </w:r>
    </w:p>
    <w:p w14:paraId="3687DD9F" w14:textId="77777777" w:rsidR="0013005E" w:rsidRDefault="0013005E">
      <w:pPr>
        <w:pStyle w:val="CommentText"/>
      </w:pPr>
    </w:p>
    <w:p w14:paraId="50C7917C" w14:textId="4D7BE9E9" w:rsidR="0013005E" w:rsidRDefault="0013005E">
      <w:pPr>
        <w:pStyle w:val="CommentText"/>
      </w:pPr>
      <w:r w:rsidRPr="00E60B90">
        <w:t>Section 7 of the Nation</w:t>
      </w:r>
      <w:r>
        <w:t xml:space="preserve">al Labor Relations Act </w:t>
      </w:r>
      <w:r w:rsidRPr="00E60B90">
        <w:t>guarantees employees "the right to self-organization, to form, join, or assist labor organizations, to bargain collectively through representatives of their own choosing, and to engage in other concerted activities for the purpose of collective bargaining or other mutual aid or protection," as well as the right "to refrain from any or all such activities."</w:t>
      </w:r>
      <w:r>
        <w:t xml:space="preserve"> </w:t>
      </w:r>
    </w:p>
  </w:comment>
  <w:comment w:id="62" w:author="Aimee Pedretti" w:date="2015-10-01T11:16:00Z" w:initials="AP">
    <w:p w14:paraId="2F9D9C9F" w14:textId="4DB9F805" w:rsidR="0013005E" w:rsidRDefault="0013005E">
      <w:pPr>
        <w:pStyle w:val="CommentText"/>
      </w:pPr>
      <w:r>
        <w:rPr>
          <w:rStyle w:val="CommentReference"/>
        </w:rPr>
        <w:annotationRef/>
      </w:r>
      <w:r>
        <w:t>I updated the federal and state protected classes for CA and OR</w:t>
      </w:r>
    </w:p>
  </w:comment>
  <w:comment w:id="96" w:author="Aimee Pedretti" w:date="2015-10-01T11:54:00Z" w:initials="AP">
    <w:p w14:paraId="2DFA1A46" w14:textId="5F1FBC5F" w:rsidR="0013005E" w:rsidRDefault="0013005E">
      <w:pPr>
        <w:pStyle w:val="CommentText"/>
      </w:pPr>
      <w:r>
        <w:rPr>
          <w:rStyle w:val="CommentReference"/>
        </w:rPr>
        <w:annotationRef/>
      </w:r>
      <w:r>
        <w:t>I delete this because the FLSA terminology can sometimes be confusing with actual job duties that don’t meet exempt requirements, and replace with the more general language above.  There are also other types of exemptions from the three main ones.</w:t>
      </w:r>
    </w:p>
  </w:comment>
  <w:comment w:id="98" w:author="Aimee Pedretti" w:date="2015-10-01T11:48:00Z" w:initials="AP">
    <w:p w14:paraId="5B0CAEEE" w14:textId="33298FD8" w:rsidR="0013005E" w:rsidRDefault="0013005E">
      <w:pPr>
        <w:pStyle w:val="CommentText"/>
      </w:pPr>
      <w:r>
        <w:rPr>
          <w:rStyle w:val="CommentReference"/>
        </w:rPr>
        <w:annotationRef/>
      </w:r>
      <w:r>
        <w:t>While bimonthly can mean twice a month it is more frequently used to mean every two months. Semimonthly more clearly refers to a twice monthly pay-also added specific pay day information in the pay period section for all staff</w:t>
      </w:r>
    </w:p>
  </w:comment>
  <w:comment w:id="110" w:author="Aimee Pedretti" w:date="2015-10-02T08:53:00Z" w:initials="AP">
    <w:p w14:paraId="08DD6DF7" w14:textId="21E678CE" w:rsidR="0013005E" w:rsidRDefault="0013005E">
      <w:pPr>
        <w:pStyle w:val="CommentText"/>
      </w:pPr>
      <w:r>
        <w:rPr>
          <w:rStyle w:val="CommentReference"/>
        </w:rPr>
        <w:annotationRef/>
      </w:r>
      <w:r>
        <w:t>Both your non-exempt and exempt employees can be temporary or regular</w:t>
      </w:r>
    </w:p>
  </w:comment>
  <w:comment w:id="127" w:author="Aimee Pedretti" w:date="2015-10-01T12:15:00Z" w:initials="AP">
    <w:p w14:paraId="7FD12749" w14:textId="61BE6256" w:rsidR="0013005E" w:rsidRDefault="0013005E">
      <w:pPr>
        <w:pStyle w:val="CommentText"/>
      </w:pPr>
      <w:r>
        <w:rPr>
          <w:rStyle w:val="CommentReference"/>
        </w:rPr>
        <w:annotationRef/>
      </w:r>
      <w:r>
        <w:t>I don’t recommend providing a defined term for temps in the handbook.</w:t>
      </w:r>
    </w:p>
  </w:comment>
  <w:comment w:id="136" w:author="Aimee Pedretti" w:date="2015-10-01T12:08:00Z" w:initials="AP">
    <w:p w14:paraId="6745D457" w14:textId="72708A2E" w:rsidR="0013005E" w:rsidRDefault="0013005E">
      <w:pPr>
        <w:pStyle w:val="CommentText"/>
      </w:pPr>
      <w:r>
        <w:rPr>
          <w:rStyle w:val="CommentReference"/>
        </w:rPr>
        <w:annotationRef/>
      </w:r>
      <w:r>
        <w:t>We recommend use of “introductory period” instead of probationary period.  The latter can make it seem like an employee has “permanent” employment rights after completion and can compromise at-will status.  I do not recommend having a separate category for those in the introductory period, rather they are regular employees who are in the introductory period.  See additional notes below.</w:t>
      </w:r>
    </w:p>
  </w:comment>
  <w:comment w:id="159" w:author="Aimee Pedretti" w:date="2015-10-01T13:08:00Z" w:initials="AP">
    <w:p w14:paraId="72F3D2BB" w14:textId="40766097" w:rsidR="0013005E" w:rsidRDefault="0013005E">
      <w:pPr>
        <w:pStyle w:val="CommentText"/>
      </w:pPr>
      <w:r>
        <w:rPr>
          <w:rStyle w:val="CommentReference"/>
        </w:rPr>
        <w:annotationRef/>
      </w:r>
      <w:r>
        <w:t>I do not recommend the practice of “extending” the introductory period.  This can result in applying benefits policy in a manner that is out of compliance with your plan document and which can be seen as discriminatory.  What I recommend is that you simply evaluate employees at the end of the 90 days and make a decision whether they will stay or go. In the event that performance doesn’t warrant termination at the end of the intro period but has issues, I recommend the employee is given very clear performance expectations to follow and that they are measured against them again, but that their benefits are not affected by this.</w:t>
      </w:r>
    </w:p>
    <w:p w14:paraId="602256EB" w14:textId="77777777" w:rsidR="0013005E" w:rsidRDefault="0013005E">
      <w:pPr>
        <w:pStyle w:val="CommentText"/>
      </w:pPr>
    </w:p>
    <w:p w14:paraId="206D4D1D" w14:textId="6C992573" w:rsidR="0013005E" w:rsidRDefault="0013005E">
      <w:pPr>
        <w:pStyle w:val="CommentText"/>
      </w:pPr>
      <w:r>
        <w:t>Individual benefits sections can discuss eligibility.</w:t>
      </w:r>
    </w:p>
  </w:comment>
  <w:comment w:id="181" w:author="Aimee Pedretti" w:date="2015-10-01T13:12:00Z" w:initials="AP">
    <w:p w14:paraId="648A0936" w14:textId="5C802B15" w:rsidR="0013005E" w:rsidRDefault="0013005E">
      <w:pPr>
        <w:pStyle w:val="CommentText"/>
      </w:pPr>
      <w:r>
        <w:rPr>
          <w:rStyle w:val="CommentReference"/>
        </w:rPr>
        <w:annotationRef/>
      </w:r>
      <w:r w:rsidRPr="00002402">
        <w:t xml:space="preserve">The ACA puts a maximum waiting period of 90 calendar days on </w:t>
      </w:r>
      <w:r>
        <w:t xml:space="preserve">group </w:t>
      </w:r>
      <w:r w:rsidRPr="00002402">
        <w:t>health plans. The ACA rules state that an employer can be fined up to $100 per day for every employee that had a waiting period in excess of 90 c</w:t>
      </w:r>
      <w:r>
        <w:t>alendar days.  The practice of extending an introductory period and making an employee wait for medical coverage runs the risk of being out of compliance with this provision. As noted in the insurance section, I recommend checking your insurance plan to see what the language says as far as waiting period to ensure you are complying with it.</w:t>
      </w:r>
    </w:p>
  </w:comment>
  <w:comment w:id="192" w:author="Aimee Pedretti" w:date="2015-10-01T13:25:00Z" w:initials="AP">
    <w:p w14:paraId="1C4F0456" w14:textId="5F1090CF" w:rsidR="0013005E" w:rsidRDefault="0013005E">
      <w:pPr>
        <w:pStyle w:val="CommentText"/>
      </w:pPr>
      <w:r>
        <w:rPr>
          <w:rStyle w:val="CommentReference"/>
        </w:rPr>
        <w:annotationRef/>
      </w:r>
      <w:r>
        <w:t>This wording is clearer than the language you had to preserve the at-will relationship</w:t>
      </w:r>
    </w:p>
  </w:comment>
  <w:comment w:id="208" w:author="Aimee Pedretti" w:date="2015-10-06T16:04:00Z" w:initials="AP">
    <w:p w14:paraId="3C01A7C2" w14:textId="22BBDB89" w:rsidR="0013005E" w:rsidRDefault="0013005E">
      <w:pPr>
        <w:pStyle w:val="CommentText"/>
      </w:pPr>
      <w:r>
        <w:rPr>
          <w:rStyle w:val="CommentReference"/>
        </w:rPr>
        <w:annotationRef/>
      </w:r>
      <w:r>
        <w:t>CA and OR state requirement</w:t>
      </w:r>
    </w:p>
  </w:comment>
  <w:comment w:id="279" w:author="Aimee Pedretti" w:date="2015-10-06T16:15:00Z" w:initials="AP">
    <w:p w14:paraId="30809429" w14:textId="2CEAE6C9" w:rsidR="0013005E" w:rsidRDefault="0013005E">
      <w:pPr>
        <w:pStyle w:val="CommentText"/>
      </w:pPr>
      <w:r>
        <w:rPr>
          <w:rStyle w:val="CommentReference"/>
        </w:rPr>
        <w:annotationRef/>
      </w:r>
      <w:r>
        <w:t>Added our more detailed policy per our conversation and separated out your executive committee communication policy into a separate section.</w:t>
      </w:r>
    </w:p>
  </w:comment>
  <w:comment w:id="400" w:author="Aimee Pedretti" w:date="2015-10-05T09:17:00Z" w:initials="AP">
    <w:p w14:paraId="70138CCE" w14:textId="5C3A0581" w:rsidR="0013005E" w:rsidRDefault="0013005E">
      <w:pPr>
        <w:pStyle w:val="CommentText"/>
      </w:pPr>
      <w:r>
        <w:rPr>
          <w:rStyle w:val="CommentReference"/>
        </w:rPr>
        <w:annotationRef/>
      </w:r>
      <w:r>
        <w:t>OR meals are slightly less generous, 2</w:t>
      </w:r>
      <w:r w:rsidRPr="006165E9">
        <w:rPr>
          <w:vertAlign w:val="superscript"/>
        </w:rPr>
        <w:t>nd</w:t>
      </w:r>
      <w:r>
        <w:t xml:space="preserve"> meal when an employee works 14 hours or more.  We can leave with the CA rules, or spell out OR rules separately.  CA and OR breaks align pretty closely so I recommend leaving as is. I left only CA meals since your OR employee is exempt, but if you ever happened to hire non-exempt employees in OR we might want to make a change.</w:t>
      </w:r>
    </w:p>
  </w:comment>
  <w:comment w:id="406" w:author="Aimee Pedretti" w:date="2015-10-05T09:12:00Z" w:initials="AP">
    <w:p w14:paraId="11DC3F35" w14:textId="0484A1BD" w:rsidR="0013005E" w:rsidRDefault="0013005E">
      <w:pPr>
        <w:pStyle w:val="CommentText"/>
      </w:pPr>
      <w:r>
        <w:rPr>
          <w:rStyle w:val="CommentReference"/>
        </w:rPr>
        <w:annotationRef/>
      </w:r>
      <w:r>
        <w:t>If you will ever have minors working in OR, we need to add that they can take a 15 minute rest period for every 4 hours worked.  I did not add this as it sounds as if you only have one exempt employee in OR and this would be unlikely.</w:t>
      </w:r>
    </w:p>
  </w:comment>
  <w:comment w:id="446" w:author="Aimee Pedretti" w:date="2015-10-05T09:08:00Z" w:initials="AP">
    <w:p w14:paraId="778BA5E9" w14:textId="3C46173E" w:rsidR="0013005E" w:rsidRDefault="0013005E">
      <w:pPr>
        <w:pStyle w:val="CommentText"/>
      </w:pPr>
      <w:r>
        <w:rPr>
          <w:rStyle w:val="CommentReference"/>
        </w:rPr>
        <w:annotationRef/>
      </w:r>
      <w:r>
        <w:t xml:space="preserve">As discussed, in OR veterans have the right to take Veteran’s day off upon request.  As you only have one employee in OR and you provide Veteran’s Day off, I didn’t include this leave policy in your handbook as the scenario should not happen where someone is scheduled to work on Veteran’s day.  </w:t>
      </w:r>
    </w:p>
    <w:p w14:paraId="59B05BE2" w14:textId="77777777" w:rsidR="0013005E" w:rsidRDefault="0013005E">
      <w:pPr>
        <w:pStyle w:val="CommentText"/>
      </w:pPr>
    </w:p>
  </w:comment>
  <w:comment w:id="450" w:author="Aimee Pedretti" w:date="2015-10-01T14:55:00Z" w:initials="AP">
    <w:p w14:paraId="379B8F6A" w14:textId="2A0CA74C" w:rsidR="0013005E" w:rsidRDefault="0013005E">
      <w:pPr>
        <w:pStyle w:val="CommentText"/>
      </w:pPr>
      <w:r>
        <w:rPr>
          <w:rStyle w:val="CommentReference"/>
        </w:rPr>
        <w:annotationRef/>
      </w:r>
      <w:r>
        <w:t>Per our discussion, I’ve changed this language to be in compliance with exempt deduction rules. Please keep in mind that if an exempt employee has no vacation time accrued, you may not deduct from their salary for the holiday, as this is considered an “absence occasioned by the employer” in which no work was available. (The only time you could deduct from exempt employee salary would be for full workweek shutdowns.)</w:t>
      </w:r>
    </w:p>
  </w:comment>
  <w:comment w:id="455" w:author="Aimee Pedretti" w:date="2015-10-07T10:57:00Z" w:initials="AP">
    <w:p w14:paraId="37D5C7C7" w14:textId="73DBA51B" w:rsidR="0013005E" w:rsidRDefault="0013005E">
      <w:pPr>
        <w:pStyle w:val="CommentText"/>
      </w:pPr>
      <w:r>
        <w:rPr>
          <w:rStyle w:val="CommentReference"/>
        </w:rPr>
        <w:annotationRef/>
      </w:r>
      <w:r>
        <w:t>I just stayed silent on this since you said it would be unlikely that a non-exempt employee would be required to work on a holiday and they would not receive any additional pay.</w:t>
      </w:r>
    </w:p>
  </w:comment>
  <w:comment w:id="465" w:author="Aimee Pedretti" w:date="2015-10-07T11:31:00Z" w:initials="AP">
    <w:p w14:paraId="38587239" w14:textId="3BA0D9BD" w:rsidR="0013005E" w:rsidRDefault="0013005E">
      <w:pPr>
        <w:pStyle w:val="CommentText"/>
      </w:pPr>
      <w:r>
        <w:rPr>
          <w:rStyle w:val="CommentReference"/>
        </w:rPr>
        <w:annotationRef/>
      </w:r>
      <w:r>
        <w:t>As discussed, the prior language raised some concerns in light of paid sick leave compliance and disability accommodation. I have added some more general language. It also includes job abandonment language (3 day no call no show.)</w:t>
      </w:r>
    </w:p>
  </w:comment>
  <w:comment w:id="526" w:author="Aimee Pedretti" w:date="2015-10-01T15:10:00Z" w:initials="AP">
    <w:p w14:paraId="39B27867" w14:textId="2A8D95BA" w:rsidR="0013005E" w:rsidRDefault="0013005E">
      <w:pPr>
        <w:pStyle w:val="CommentText"/>
      </w:pPr>
      <w:r>
        <w:rPr>
          <w:rStyle w:val="CommentReference"/>
        </w:rPr>
        <w:annotationRef/>
      </w:r>
      <w:r>
        <w:t>This conflicts with exempt rules and CA paid sick leave law rules</w:t>
      </w:r>
    </w:p>
  </w:comment>
  <w:comment w:id="551" w:author="Aimee Pedretti" w:date="2015-10-01T15:33:00Z" w:initials="AP">
    <w:p w14:paraId="093C8E8E" w14:textId="5734660A" w:rsidR="0013005E" w:rsidRDefault="0013005E">
      <w:pPr>
        <w:pStyle w:val="CommentText"/>
      </w:pPr>
      <w:r>
        <w:rPr>
          <w:rStyle w:val="CommentReference"/>
        </w:rPr>
        <w:annotationRef/>
      </w:r>
      <w:r>
        <w:t>Repeats earlier sentence</w:t>
      </w:r>
    </w:p>
  </w:comment>
  <w:comment w:id="584" w:author="Aimee Pedretti" w:date="2015-10-01T15:43:00Z" w:initials="AP">
    <w:p w14:paraId="2B991678" w14:textId="3419E0C1" w:rsidR="0013005E" w:rsidRDefault="0013005E">
      <w:pPr>
        <w:pStyle w:val="CommentText"/>
      </w:pPr>
      <w:r>
        <w:rPr>
          <w:rStyle w:val="CommentReference"/>
        </w:rPr>
        <w:annotationRef/>
      </w:r>
      <w:r>
        <w:t xml:space="preserve">Compensatory time off is not available to private employers for non-exempt employees and is unlawful.  </w:t>
      </w:r>
    </w:p>
    <w:p w14:paraId="58EEAB5E" w14:textId="77777777" w:rsidR="0013005E" w:rsidRDefault="0013005E">
      <w:pPr>
        <w:pStyle w:val="CommentText"/>
      </w:pPr>
    </w:p>
    <w:p w14:paraId="573109E4" w14:textId="118A810B" w:rsidR="0013005E" w:rsidRDefault="0013005E">
      <w:pPr>
        <w:pStyle w:val="CommentText"/>
      </w:pPr>
      <w:r w:rsidRPr="001371CB">
        <w:t>Under certain prescribed conditions, employees of State or local government agencies may receive compensatory time off, at a rate of not less than one and one-half hours for each overtime hour worked, instead of cash overtime pay. Law enforcement, fire protection, and emergency response personnel and employees engaged in seasonal activities may accrue up to 480 hours of comp time; all other state and local government employees may accrue up to 240 hours. An employee must be permitted to use compensatory time on the date requested unless doing so would “unduly disrupt” the operations of the agency.</w:t>
      </w:r>
    </w:p>
    <w:p w14:paraId="09852D7C" w14:textId="77777777" w:rsidR="0013005E" w:rsidRDefault="0013005E">
      <w:pPr>
        <w:pStyle w:val="CommentText"/>
      </w:pPr>
    </w:p>
    <w:p w14:paraId="552EA126" w14:textId="09517FBB" w:rsidR="0013005E" w:rsidRDefault="0013005E">
      <w:pPr>
        <w:pStyle w:val="CommentText"/>
      </w:pPr>
      <w:r w:rsidRPr="001371CB">
        <w:t>State and local government employers consist of those entities that are defined as public agencies by the FLSA. "Public Agency" is defined to mean the Government of the United States; the government of a State or political subdivision thereof; any agency of the United States, a State, or a political subdivision of a State; or any interstate governmental agency. The public agency definition does not extend to private companies that are engaged in work activities normally performed by public employees.</w:t>
      </w:r>
    </w:p>
    <w:p w14:paraId="169DCFD3" w14:textId="77777777" w:rsidR="0013005E" w:rsidRDefault="0013005E">
      <w:pPr>
        <w:pStyle w:val="CommentText"/>
      </w:pPr>
    </w:p>
    <w:p w14:paraId="6551269B" w14:textId="24449AA5" w:rsidR="0013005E" w:rsidRDefault="0013005E">
      <w:pPr>
        <w:pStyle w:val="CommentText"/>
      </w:pPr>
      <w:r>
        <w:t xml:space="preserve">As we discussed, you did not think you fell in to the public employer category.  I removed all references to comp time per our conversation.  </w:t>
      </w:r>
    </w:p>
  </w:comment>
  <w:comment w:id="608" w:author="Aimee Pedretti" w:date="2015-10-07T11:42:00Z" w:initials="AP">
    <w:p w14:paraId="5AC67F66" w14:textId="13D2E7CE" w:rsidR="0013005E" w:rsidRDefault="0013005E">
      <w:pPr>
        <w:pStyle w:val="CommentText"/>
      </w:pPr>
      <w:r>
        <w:rPr>
          <w:rStyle w:val="CommentReference"/>
        </w:rPr>
        <w:annotationRef/>
      </w:r>
      <w:r>
        <w:t>Per our conversation combined this policy with your harassment complaint procedure and moved it with your harassment policy.</w:t>
      </w:r>
    </w:p>
  </w:comment>
  <w:comment w:id="627" w:author="Aimee Pedretti" w:date="2015-10-07T11:45:00Z" w:initials="AP">
    <w:p w14:paraId="4993F25C" w14:textId="48CD8F4F" w:rsidR="0013005E" w:rsidRDefault="0013005E">
      <w:pPr>
        <w:pStyle w:val="CommentText"/>
      </w:pPr>
      <w:r>
        <w:rPr>
          <w:rStyle w:val="CommentReference"/>
        </w:rPr>
        <w:annotationRef/>
      </w:r>
      <w:r>
        <w:t>Changed per our conversation.  I recommend this policy be reviewed by your accountant/legal advisor as it goes beyond the HR scope.</w:t>
      </w:r>
    </w:p>
  </w:comment>
  <w:comment w:id="636" w:author="Aimee Pedretti" w:date="2015-10-02T11:14:00Z" w:initials="AP">
    <w:p w14:paraId="4AAAA487" w14:textId="12C74156" w:rsidR="0013005E" w:rsidRDefault="0013005E">
      <w:pPr>
        <w:pStyle w:val="CommentText"/>
      </w:pPr>
      <w:r>
        <w:rPr>
          <w:rStyle w:val="CommentReference"/>
        </w:rPr>
        <w:annotationRef/>
      </w:r>
      <w:r>
        <w:t xml:space="preserve">I recommend removal of your policy and replacement with ours </w:t>
      </w:r>
    </w:p>
  </w:comment>
  <w:comment w:id="724" w:author="Aimee Pedretti" w:date="2015-10-02T11:02:00Z" w:initials="AP">
    <w:p w14:paraId="61847772" w14:textId="55B34E0F" w:rsidR="0013005E" w:rsidRDefault="0013005E" w:rsidP="003C7539">
      <w:pPr>
        <w:pStyle w:val="CommentText"/>
      </w:pPr>
      <w:r>
        <w:rPr>
          <w:rStyle w:val="CommentReference"/>
        </w:rPr>
        <w:annotationRef/>
      </w:r>
      <w:r>
        <w:t xml:space="preserve">I combined the language from your former harassment policy and your former “grievance policy” which was actually a harassment policy, as well as added some language </w:t>
      </w:r>
    </w:p>
  </w:comment>
  <w:comment w:id="755" w:author="Aimee Pedretti" w:date="2015-10-02T10:59:00Z" w:initials="AP">
    <w:p w14:paraId="6715615F" w14:textId="72563969" w:rsidR="0013005E" w:rsidRDefault="0013005E">
      <w:pPr>
        <w:pStyle w:val="CommentText"/>
      </w:pPr>
      <w:r>
        <w:rPr>
          <w:rStyle w:val="CommentReference"/>
        </w:rPr>
        <w:annotationRef/>
      </w:r>
      <w:r>
        <w:t>Repeats the policy above</w:t>
      </w:r>
    </w:p>
  </w:comment>
  <w:comment w:id="762" w:author="Aimee Pedretti" w:date="2015-10-02T11:13:00Z" w:initials="AP">
    <w:p w14:paraId="5C994E68" w14:textId="0DDBF74B" w:rsidR="0013005E" w:rsidRDefault="0013005E">
      <w:pPr>
        <w:pStyle w:val="CommentText"/>
      </w:pPr>
      <w:r>
        <w:rPr>
          <w:rStyle w:val="CommentReference"/>
        </w:rPr>
        <w:annotationRef/>
      </w:r>
      <w:r>
        <w:t>I added more general language about consequences above. It is generally appropriate to state that “appropriate disciplinary measures have been taken.”</w:t>
      </w:r>
    </w:p>
  </w:comment>
  <w:comment w:id="766" w:author="Aimee Pedretti" w:date="2015-10-02T11:01:00Z" w:initials="AP">
    <w:p w14:paraId="583945F0" w14:textId="458C57A0" w:rsidR="0013005E" w:rsidRDefault="0013005E">
      <w:pPr>
        <w:pStyle w:val="CommentText"/>
      </w:pPr>
      <w:r>
        <w:rPr>
          <w:rStyle w:val="CommentReference"/>
        </w:rPr>
        <w:annotationRef/>
      </w:r>
      <w:r>
        <w:t>Moved to the policy above</w:t>
      </w:r>
    </w:p>
  </w:comment>
  <w:comment w:id="773" w:author="Aimee Pedretti" w:date="2015-10-02T11:07:00Z" w:initials="AP">
    <w:p w14:paraId="4E68628D" w14:textId="37D9B52C" w:rsidR="0013005E" w:rsidRDefault="0013005E">
      <w:pPr>
        <w:pStyle w:val="CommentText"/>
      </w:pPr>
      <w:r>
        <w:rPr>
          <w:rStyle w:val="CommentReference"/>
        </w:rPr>
        <w:annotationRef/>
      </w:r>
      <w:r>
        <w:t>I recommend ensuring that this obligation is met by providing the required pamphlet to new hires DFEH 185—we will discuss require new hire pamphlets &amp; I will provide them at our next call/when the handbook is finalized</w:t>
      </w:r>
    </w:p>
  </w:comment>
  <w:comment w:id="775" w:author="Aimee Pedretti" w:date="2015-10-02T11:24:00Z" w:initials="AP">
    <w:p w14:paraId="2BD71EBD" w14:textId="360839F1" w:rsidR="0013005E" w:rsidRDefault="0013005E">
      <w:pPr>
        <w:pStyle w:val="CommentText"/>
      </w:pPr>
      <w:r>
        <w:rPr>
          <w:rStyle w:val="CommentReference"/>
        </w:rPr>
        <w:annotationRef/>
      </w:r>
      <w:r>
        <w:t xml:space="preserve">As a grantee, you are also subject to the federal drugfree workplace act-additions/clarifications made as needed.  </w:t>
      </w:r>
    </w:p>
  </w:comment>
  <w:comment w:id="795" w:author="Aimee Pedretti" w:date="2015-10-07T11:55:00Z" w:initials="AP">
    <w:p w14:paraId="1C30D976" w14:textId="5CC7EE44" w:rsidR="0013005E" w:rsidRDefault="0013005E">
      <w:pPr>
        <w:pStyle w:val="CommentText"/>
      </w:pPr>
      <w:r>
        <w:rPr>
          <w:rStyle w:val="CommentReference"/>
        </w:rPr>
        <w:annotationRef/>
      </w:r>
      <w:r>
        <w:t>I went ahead and added this language, it doesn’t require that you drug test, but would give you the right to in the event that you ever wanted to.</w:t>
      </w:r>
    </w:p>
  </w:comment>
  <w:comment w:id="803" w:author="Aimee Pedretti" w:date="2015-10-02T12:00:00Z" w:initials="AP">
    <w:p w14:paraId="791A5EAB" w14:textId="798B436E" w:rsidR="0013005E" w:rsidRDefault="0013005E" w:rsidP="00D40827">
      <w:pPr>
        <w:pStyle w:val="CommentText"/>
      </w:pPr>
      <w:r>
        <w:rPr>
          <w:rStyle w:val="CommentReference"/>
        </w:rPr>
        <w:annotationRef/>
      </w:r>
      <w:r>
        <w:t>Article 2</w:t>
      </w:r>
    </w:p>
    <w:p w14:paraId="5F3B1B18" w14:textId="6EA6B963" w:rsidR="0013005E" w:rsidRDefault="0013005E" w:rsidP="00D40827">
      <w:pPr>
        <w:pStyle w:val="CommentText"/>
      </w:pPr>
      <w:r>
        <w:t>Section 8355</w:t>
      </w:r>
    </w:p>
    <w:p w14:paraId="52A401D9" w14:textId="03AEAD4D" w:rsidR="0013005E" w:rsidRDefault="0013005E" w:rsidP="00D40827">
      <w:pPr>
        <w:pStyle w:val="CommentText"/>
      </w:pPr>
      <w:r>
        <w:t>(a) Every person or organization awarded a contract or a grant for the procurement of any property or services from any state agency shall certify to the contracting or granting agency that it will provide a drug-free workplace by doing all of the following:</w:t>
      </w:r>
    </w:p>
    <w:p w14:paraId="700956E0" w14:textId="78E7B9F2" w:rsidR="0013005E" w:rsidRDefault="0013005E" w:rsidP="00D40827">
      <w:pPr>
        <w:pStyle w:val="CommentText"/>
      </w:pPr>
      <w:r>
        <w:t xml:space="preserve">(1) Publishing a statement notifying employees that the unlawful manufacture, distribution, dispensation, possession, or use of a controlled substance is prohibited </w:t>
      </w:r>
      <w:r w:rsidRPr="002071C9">
        <w:rPr>
          <w:b/>
        </w:rPr>
        <w:t>in the person's or organization's workplace</w:t>
      </w:r>
      <w:r>
        <w:t xml:space="preserve"> and specifying the actions that will be taken against employees for violations of the prohibition.</w:t>
      </w:r>
    </w:p>
  </w:comment>
  <w:comment w:id="956" w:author="Aimee Pedretti" w:date="2015-10-02T13:10:00Z" w:initials="AP">
    <w:p w14:paraId="3F999DE2" w14:textId="17D53C2E" w:rsidR="0013005E" w:rsidRDefault="0013005E">
      <w:pPr>
        <w:pStyle w:val="CommentText"/>
      </w:pPr>
      <w:r>
        <w:rPr>
          <w:rStyle w:val="CommentReference"/>
        </w:rPr>
        <w:annotationRef/>
      </w:r>
      <w:r>
        <w:t>Policy relied on federal law; CA is much more generous</w:t>
      </w:r>
    </w:p>
  </w:comment>
  <w:comment w:id="968" w:author="Aimee Pedretti" w:date="2015-10-02T13:13:00Z" w:initials="AP">
    <w:p w14:paraId="5A00CB2B" w14:textId="77777777" w:rsidR="0013005E" w:rsidRDefault="0013005E" w:rsidP="00995581">
      <w:pPr>
        <w:pStyle w:val="CommentText"/>
      </w:pPr>
      <w:r>
        <w:rPr>
          <w:rStyle w:val="CommentReference"/>
        </w:rPr>
        <w:annotationRef/>
      </w:r>
      <w:r>
        <w:t>The definition of hours worked is found in the Industrial Welfare Commission Orders and means the</w:t>
      </w:r>
    </w:p>
    <w:p w14:paraId="3C5C2DB1" w14:textId="77AC01E1" w:rsidR="0013005E" w:rsidRDefault="0013005E" w:rsidP="00995581">
      <w:pPr>
        <w:pStyle w:val="CommentText"/>
      </w:pPr>
      <w:r>
        <w:t>time during which the employee is subject to the control of an employer, and includes all the time the employee is suffered or permitted to work, whether or not required to do so. State law does not distinguish between hours worked during the "normal" working hours or hours worked outside "normal" working hours, nor does it distinguish between hours worked in connection with an overnight out-of-town assignment.</w:t>
      </w:r>
    </w:p>
  </w:comment>
  <w:comment w:id="987" w:author="Aimee Pedretti" w:date="2015-11-20T12:36:00Z" w:initials="AP">
    <w:p w14:paraId="029BAAB1" w14:textId="5E66DBA5" w:rsidR="00A03A81" w:rsidRDefault="00A03A81">
      <w:pPr>
        <w:pStyle w:val="CommentText"/>
      </w:pPr>
      <w:r>
        <w:rPr>
          <w:rStyle w:val="CommentReference"/>
        </w:rPr>
        <w:annotationRef/>
      </w:r>
      <w:r>
        <w:t>Based on our conversation,</w:t>
      </w:r>
      <w:r w:rsidR="00444369">
        <w:t xml:space="preserve"> even though you have a distinct vacation policy,</w:t>
      </w:r>
      <w:r>
        <w:t xml:space="preserve"> I actually think it is best to name this sick leave if you do not wish to pay this out upon termination of employment.  In CA it is required to compensate employees for unused accrued vacation or Paid time off (PTO) at the end of employment. There is not the same requirement with sick leave.</w:t>
      </w:r>
    </w:p>
  </w:comment>
  <w:comment w:id="1015" w:author="Aimee Pedretti" w:date="2015-10-02T14:05:00Z" w:initials="AP">
    <w:p w14:paraId="7491F29D" w14:textId="335074D4" w:rsidR="0013005E" w:rsidRDefault="0013005E">
      <w:pPr>
        <w:pStyle w:val="CommentText"/>
      </w:pPr>
      <w:r>
        <w:rPr>
          <w:rStyle w:val="CommentReference"/>
        </w:rPr>
        <w:annotationRef/>
      </w:r>
      <w:r>
        <w:t>Changes made to comply with new CA paid sick leave law</w:t>
      </w:r>
    </w:p>
  </w:comment>
  <w:comment w:id="1039" w:author="Aimee Pedretti" w:date="2015-11-20T12:48:00Z" w:initials="AP">
    <w:p w14:paraId="04E5FFF7" w14:textId="02B9904A" w:rsidR="00F5103F" w:rsidRDefault="00F5103F">
      <w:pPr>
        <w:pStyle w:val="CommentText"/>
      </w:pPr>
      <w:r>
        <w:rPr>
          <w:rStyle w:val="CommentReference"/>
        </w:rPr>
        <w:annotationRef/>
      </w:r>
      <w:r>
        <w:t>Per our discussion, 48 hour maximum accrual (with being allowed only to use 24 hours in a year; we’ve allowed greater use for FT employees) is the CA requirement.  Consider whether you wish to have a more generous policy on maximum accrual and use for FT staff.</w:t>
      </w:r>
    </w:p>
  </w:comment>
  <w:comment w:id="1082" w:author="Aimee Pedretti" w:date="2015-10-05T09:49:00Z" w:initials="AP">
    <w:p w14:paraId="2041CACE" w14:textId="174D208A" w:rsidR="0013005E" w:rsidRDefault="0013005E">
      <w:pPr>
        <w:pStyle w:val="CommentText"/>
      </w:pPr>
      <w:r>
        <w:rPr>
          <w:rStyle w:val="CommentReference"/>
        </w:rPr>
        <w:annotationRef/>
      </w:r>
      <w:r>
        <w:t xml:space="preserve">OR sick leave goes into effect 1/1/16.  (Law will preempt current Portland sick leave law which only applies to employers with 6+ employees in Portland.) Can be unpaid as you have only one employee in Portland, however </w:t>
      </w:r>
      <w:r w:rsidR="00F5103F">
        <w:t>left as paid for parity with other employees.</w:t>
      </w:r>
      <w:r>
        <w:t xml:space="preserve"> </w:t>
      </w:r>
    </w:p>
  </w:comment>
  <w:comment w:id="1120" w:author="Aimee Pedretti" w:date="2015-10-02T14:20:00Z" w:initials="AP">
    <w:p w14:paraId="7F6655F2" w14:textId="2FA53F87" w:rsidR="0013005E" w:rsidRDefault="0013005E">
      <w:pPr>
        <w:pStyle w:val="CommentText"/>
      </w:pPr>
      <w:r>
        <w:rPr>
          <w:rStyle w:val="CommentReference"/>
        </w:rPr>
        <w:annotationRef/>
      </w:r>
      <w:r>
        <w:t>I replaced this with the required pregnancy disability leave policy as well as our temporary disability leave policy that is not timebound. Policies with a limit to medical leave (without going through the interactive process) may be found unlawful under ADA or state law</w:t>
      </w:r>
    </w:p>
  </w:comment>
  <w:comment w:id="1163" w:author="Aimee Pedretti" w:date="2015-10-07T14:38:00Z" w:initials="AP">
    <w:p w14:paraId="4A000047" w14:textId="3909FE67" w:rsidR="0013005E" w:rsidRDefault="0013005E">
      <w:pPr>
        <w:pStyle w:val="CommentText"/>
      </w:pPr>
      <w:r>
        <w:rPr>
          <w:rStyle w:val="CommentReference"/>
        </w:rPr>
        <w:annotationRef/>
      </w:r>
      <w:r>
        <w:t>CA requirement—CA views vacation time as vested wages.  1.5 times the annual accrual is the minimum recommended maximum accrual.</w:t>
      </w:r>
    </w:p>
  </w:comment>
  <w:comment w:id="1172" w:author="Aimee Pedretti" w:date="2015-10-02T14:35:00Z" w:initials="AP">
    <w:p w14:paraId="385DB149" w14:textId="760680F4" w:rsidR="0013005E" w:rsidRDefault="0013005E">
      <w:pPr>
        <w:pStyle w:val="CommentText"/>
      </w:pPr>
      <w:r>
        <w:rPr>
          <w:rStyle w:val="CommentReference"/>
        </w:rPr>
        <w:annotationRef/>
      </w:r>
      <w:r>
        <w:t>CA requirement</w:t>
      </w:r>
    </w:p>
  </w:comment>
  <w:comment w:id="1197" w:author="Aimee Pedretti" w:date="2015-10-07T15:03:00Z" w:initials="AP">
    <w:p w14:paraId="412B82DB" w14:textId="7354E245" w:rsidR="0013005E" w:rsidRDefault="0013005E">
      <w:pPr>
        <w:pStyle w:val="CommentText"/>
      </w:pPr>
      <w:r>
        <w:rPr>
          <w:rStyle w:val="CommentReference"/>
        </w:rPr>
        <w:annotationRef/>
      </w:r>
      <w:r>
        <w:t>Because of the requirement to provide PDL which provides up to 4 months for pregnancy disability leave, and the addition of a compliant temporary disability leave policy that will handle other medical disabilities, I would recommend handling any other leaves via your personal leave policy and remaining consistent, but not having a guaranteed length of leave that is provided by policy.</w:t>
      </w:r>
    </w:p>
  </w:comment>
  <w:comment w:id="1232" w:author="Aimee Pedretti" w:date="2015-10-02T15:23:00Z" w:initials="AP">
    <w:p w14:paraId="2EB05714" w14:textId="0A652780" w:rsidR="0013005E" w:rsidRDefault="0013005E">
      <w:pPr>
        <w:pStyle w:val="CommentText"/>
      </w:pPr>
      <w:r>
        <w:rPr>
          <w:rStyle w:val="CommentReference"/>
        </w:rPr>
        <w:annotationRef/>
      </w:r>
      <w:r>
        <w:t>ADA applies to employers 15+ but CA state disability is much broader and applies to employers 5+</w:t>
      </w:r>
    </w:p>
  </w:comment>
  <w:comment w:id="1295" w:author="Aimee Pedretti" w:date="2015-10-02T14:40:00Z" w:initials="AP">
    <w:p w14:paraId="64BDE7B1" w14:textId="789B5AD9" w:rsidR="0013005E" w:rsidRDefault="0013005E">
      <w:pPr>
        <w:pStyle w:val="CommentText"/>
      </w:pPr>
      <w:r>
        <w:rPr>
          <w:rStyle w:val="CommentReference"/>
        </w:rPr>
        <w:annotationRef/>
      </w:r>
      <w:r>
        <w:t>A policy is not a policy if it requires approval and this opens it up for inconsistent application.</w:t>
      </w:r>
    </w:p>
  </w:comment>
  <w:comment w:id="1304" w:author="Aimee Pedretti" w:date="2015-10-07T15:06:00Z" w:initials="AP">
    <w:p w14:paraId="187AB5EC" w14:textId="359DB765" w:rsidR="0013005E" w:rsidRDefault="0013005E">
      <w:pPr>
        <w:pStyle w:val="CommentText"/>
      </w:pPr>
      <w:r>
        <w:rPr>
          <w:rStyle w:val="CommentReference"/>
        </w:rPr>
        <w:annotationRef/>
      </w:r>
      <w:r>
        <w:t>As discussed, this is fine, but it is very generous. You could reduce this to 10 days or some other number if you wish.</w:t>
      </w:r>
    </w:p>
  </w:comment>
  <w:comment w:id="1379" w:author="Aimee Pedretti" w:date="2015-10-01T12:33:00Z" w:initials="AP">
    <w:p w14:paraId="7C144AD0" w14:textId="189E68DC" w:rsidR="0013005E" w:rsidRDefault="0013005E">
      <w:pPr>
        <w:pStyle w:val="CommentText"/>
      </w:pPr>
      <w:r>
        <w:rPr>
          <w:rStyle w:val="CommentReference"/>
        </w:rPr>
        <w:annotationRef/>
      </w:r>
      <w:r>
        <w:t>In CA, small employers must offer coverage to those working full-time and that is defined as 30 hours a week.  I suggest double-checking your policy language in this area as your full-time definition above is 40 hours.</w:t>
      </w:r>
    </w:p>
  </w:comment>
  <w:comment w:id="1384" w:author="Aimee Pedretti" w:date="2015-10-01T12:32:00Z" w:initials="AP">
    <w:p w14:paraId="3684EB47" w14:textId="3BB85177" w:rsidR="0013005E" w:rsidRDefault="0013005E">
      <w:pPr>
        <w:pStyle w:val="CommentText"/>
      </w:pPr>
      <w:r>
        <w:rPr>
          <w:rStyle w:val="CommentReference"/>
        </w:rPr>
        <w:annotationRef/>
      </w:r>
      <w:r>
        <w:t xml:space="preserve">The ACA puts a maximum waiting period of 90 calendar days on health plans. </w:t>
      </w:r>
      <w:r w:rsidRPr="00031026">
        <w:t>The ACA rules state that an employer can be fined up to $100 per day for every employee that had a waiting period i</w:t>
      </w:r>
      <w:r>
        <w:t>n excess of 90 calendar days.  I recommend that you check your health plan language and ensure this language is in line with it.</w:t>
      </w:r>
    </w:p>
  </w:comment>
  <w:comment w:id="1387" w:author="Aimee Pedretti" w:date="2015-10-01T12:43:00Z" w:initials="AP">
    <w:p w14:paraId="256B5A6F" w14:textId="192A09C4" w:rsidR="0013005E" w:rsidRDefault="0013005E">
      <w:pPr>
        <w:pStyle w:val="CommentText"/>
      </w:pPr>
      <w:r>
        <w:rPr>
          <w:rStyle w:val="CommentReference"/>
        </w:rPr>
        <w:annotationRef/>
      </w:r>
      <w:r>
        <w:t>While the ACA allows longer waiting periods for dental benefits, administratively it is easier to have them be the same. Again, I recommend checking the plan document and aligning the language with the plan language to be clear about the waiting period here.</w:t>
      </w:r>
    </w:p>
  </w:comment>
  <w:comment w:id="1390" w:author="Aimee Pedretti" w:date="2015-10-01T12:48:00Z" w:initials="AP">
    <w:p w14:paraId="3584ED3D" w14:textId="6B56E091" w:rsidR="0013005E" w:rsidRDefault="0013005E">
      <w:pPr>
        <w:pStyle w:val="CommentText"/>
      </w:pPr>
      <w:r>
        <w:rPr>
          <w:rStyle w:val="CommentReference"/>
        </w:rPr>
        <w:annotationRef/>
      </w:r>
      <w:r>
        <w:t>Deleted per our conversation.</w:t>
      </w:r>
    </w:p>
    <w:p w14:paraId="10298575" w14:textId="478E0A30" w:rsidR="0013005E" w:rsidRDefault="0013005E">
      <w:pPr>
        <w:pStyle w:val="CommentText"/>
      </w:pPr>
      <w:r>
        <w:t>I’m concerned about this policy.  I believe it causes exposure on a variety of levels and would recommend that your practices regarding this policy be reviewed by an ERISA attorney if you wish to continue this practice.</w:t>
      </w:r>
    </w:p>
  </w:comment>
  <w:comment w:id="1433" w:author="Aimee Pedretti" w:date="2015-10-02T14:53:00Z" w:initials="AP">
    <w:p w14:paraId="1A7353E4" w14:textId="755FD50B" w:rsidR="0013005E" w:rsidRPr="006F7ACD" w:rsidRDefault="0013005E" w:rsidP="00380259">
      <w:pPr>
        <w:pStyle w:val="CommentText"/>
        <w:rPr>
          <w:rFonts w:ascii="Calibri" w:hAnsi="Calibri" w:cs="Times New Roman"/>
          <w:snapToGrid/>
          <w:szCs w:val="24"/>
        </w:rPr>
      </w:pPr>
      <w:r>
        <w:rPr>
          <w:rStyle w:val="CommentReference"/>
        </w:rPr>
        <w:annotationRef/>
      </w:r>
      <w:r>
        <w:t>Labor code requir</w:t>
      </w:r>
      <w:r w:rsidR="00380259">
        <w:t>es expense reimbursement in CA for mileage and other business expenses.  Policy refers to other expense policy that you maintain. Removed 2</w:t>
      </w:r>
      <w:r w:rsidR="00380259" w:rsidRPr="00380259">
        <w:rPr>
          <w:vertAlign w:val="superscript"/>
        </w:rPr>
        <w:t>nd</w:t>
      </w:r>
      <w:r w:rsidR="00380259">
        <w:t xml:space="preserve"> paragraph per our conversation that this isn’t the current procedure.</w:t>
      </w:r>
    </w:p>
    <w:p w14:paraId="597D177F" w14:textId="636F4A35" w:rsidR="0013005E" w:rsidRDefault="0013005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F36FE" w15:done="0"/>
  <w15:commentEx w15:paraId="50C7917C" w15:done="0"/>
  <w15:commentEx w15:paraId="2F9D9C9F" w15:done="0"/>
  <w15:commentEx w15:paraId="2DFA1A46" w15:done="0"/>
  <w15:commentEx w15:paraId="5B0CAEEE" w15:done="0"/>
  <w15:commentEx w15:paraId="08DD6DF7" w15:done="0"/>
  <w15:commentEx w15:paraId="7FD12749" w15:done="0"/>
  <w15:commentEx w15:paraId="6745D457" w15:done="0"/>
  <w15:commentEx w15:paraId="206D4D1D" w15:done="0"/>
  <w15:commentEx w15:paraId="648A0936" w15:done="0"/>
  <w15:commentEx w15:paraId="1C4F0456" w15:done="0"/>
  <w15:commentEx w15:paraId="3C01A7C2" w15:done="0"/>
  <w15:commentEx w15:paraId="30809429" w15:done="0"/>
  <w15:commentEx w15:paraId="70138CCE" w15:done="0"/>
  <w15:commentEx w15:paraId="11DC3F35" w15:done="0"/>
  <w15:commentEx w15:paraId="59B05BE2" w15:done="0"/>
  <w15:commentEx w15:paraId="379B8F6A" w15:done="0"/>
  <w15:commentEx w15:paraId="37D5C7C7" w15:done="0"/>
  <w15:commentEx w15:paraId="38587239" w15:done="0"/>
  <w15:commentEx w15:paraId="39B27867" w15:done="0"/>
  <w15:commentEx w15:paraId="093C8E8E" w15:done="0"/>
  <w15:commentEx w15:paraId="6551269B" w15:done="0"/>
  <w15:commentEx w15:paraId="5AC67F66" w15:done="0"/>
  <w15:commentEx w15:paraId="4993F25C" w15:done="0"/>
  <w15:commentEx w15:paraId="4AAAA487" w15:done="0"/>
  <w15:commentEx w15:paraId="61847772" w15:done="0"/>
  <w15:commentEx w15:paraId="6715615F" w15:done="0"/>
  <w15:commentEx w15:paraId="5C994E68" w15:done="0"/>
  <w15:commentEx w15:paraId="583945F0" w15:done="0"/>
  <w15:commentEx w15:paraId="4E68628D" w15:done="0"/>
  <w15:commentEx w15:paraId="2BD71EBD" w15:done="0"/>
  <w15:commentEx w15:paraId="1C30D976" w15:done="0"/>
  <w15:commentEx w15:paraId="700956E0" w15:done="0"/>
  <w15:commentEx w15:paraId="3F999DE2" w15:done="0"/>
  <w15:commentEx w15:paraId="3C5C2DB1" w15:done="0"/>
  <w15:commentEx w15:paraId="029BAAB1" w15:done="0"/>
  <w15:commentEx w15:paraId="7491F29D" w15:done="0"/>
  <w15:commentEx w15:paraId="04E5FFF7" w15:done="0"/>
  <w15:commentEx w15:paraId="2041CACE" w15:done="0"/>
  <w15:commentEx w15:paraId="7F6655F2" w15:done="0"/>
  <w15:commentEx w15:paraId="4A000047" w15:done="0"/>
  <w15:commentEx w15:paraId="385DB149" w15:done="0"/>
  <w15:commentEx w15:paraId="412B82DB" w15:done="0"/>
  <w15:commentEx w15:paraId="2EB05714" w15:done="0"/>
  <w15:commentEx w15:paraId="64BDE7B1" w15:done="0"/>
  <w15:commentEx w15:paraId="187AB5EC" w15:done="0"/>
  <w15:commentEx w15:paraId="7C144AD0" w15:done="0"/>
  <w15:commentEx w15:paraId="3684EB47" w15:done="0"/>
  <w15:commentEx w15:paraId="256B5A6F" w15:done="0"/>
  <w15:commentEx w15:paraId="10298575" w15:done="0"/>
  <w15:commentEx w15:paraId="597D17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C28D" w14:textId="77777777" w:rsidR="0013005E" w:rsidRDefault="0013005E">
      <w:r>
        <w:separator/>
      </w:r>
    </w:p>
  </w:endnote>
  <w:endnote w:type="continuationSeparator" w:id="0">
    <w:p w14:paraId="1FA6FDFA" w14:textId="77777777" w:rsidR="0013005E" w:rsidRDefault="0013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A8A3" w14:textId="77777777" w:rsidR="0013005E" w:rsidRDefault="00130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3567A" w14:textId="77777777" w:rsidR="0013005E" w:rsidRDefault="0013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FB72" w14:textId="77777777" w:rsidR="0013005E" w:rsidRDefault="00130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AEF">
      <w:rPr>
        <w:rStyle w:val="PageNumber"/>
        <w:noProof/>
      </w:rPr>
      <w:t>44</w:t>
    </w:r>
    <w:r>
      <w:rPr>
        <w:rStyle w:val="PageNumber"/>
      </w:rPr>
      <w:fldChar w:fldCharType="end"/>
    </w:r>
  </w:p>
  <w:p w14:paraId="7BF9F5B7" w14:textId="77777777" w:rsidR="0013005E" w:rsidRDefault="0013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BAD92" w14:textId="77777777" w:rsidR="0013005E" w:rsidRDefault="0013005E">
      <w:r>
        <w:separator/>
      </w:r>
    </w:p>
  </w:footnote>
  <w:footnote w:type="continuationSeparator" w:id="0">
    <w:p w14:paraId="106FC90B" w14:textId="77777777" w:rsidR="0013005E" w:rsidRDefault="00130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D048DE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8"/>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9"/>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1"/>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270A87"/>
    <w:multiLevelType w:val="hybridMultilevel"/>
    <w:tmpl w:val="224AFB1C"/>
    <w:lvl w:ilvl="0" w:tplc="07CC70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713606"/>
    <w:multiLevelType w:val="singleLevel"/>
    <w:tmpl w:val="6E3A0BC4"/>
    <w:lvl w:ilvl="0">
      <w:start w:val="1"/>
      <w:numFmt w:val="upperLetter"/>
      <w:lvlText w:val="%1."/>
      <w:lvlJc w:val="left"/>
      <w:pPr>
        <w:tabs>
          <w:tab w:val="num" w:pos="1080"/>
        </w:tabs>
        <w:ind w:left="1080" w:hanging="360"/>
      </w:pPr>
      <w:rPr>
        <w:rFonts w:hint="default"/>
      </w:rPr>
    </w:lvl>
  </w:abstractNum>
  <w:abstractNum w:abstractNumId="9" w15:restartNumberingAfterBreak="0">
    <w:nsid w:val="07186499"/>
    <w:multiLevelType w:val="hybridMultilevel"/>
    <w:tmpl w:val="E6783A6E"/>
    <w:lvl w:ilvl="0" w:tplc="07CC7006">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E0106"/>
    <w:multiLevelType w:val="singleLevel"/>
    <w:tmpl w:val="97F29152"/>
    <w:lvl w:ilvl="0">
      <w:start w:val="1"/>
      <w:numFmt w:val="upperLetter"/>
      <w:lvlText w:val="%1."/>
      <w:lvlJc w:val="left"/>
      <w:pPr>
        <w:tabs>
          <w:tab w:val="num" w:pos="1080"/>
        </w:tabs>
        <w:ind w:left="1080" w:hanging="360"/>
      </w:pPr>
      <w:rPr>
        <w:rFonts w:hint="default"/>
      </w:rPr>
    </w:lvl>
  </w:abstractNum>
  <w:abstractNum w:abstractNumId="11" w15:restartNumberingAfterBreak="0">
    <w:nsid w:val="1CF35E30"/>
    <w:multiLevelType w:val="hybridMultilevel"/>
    <w:tmpl w:val="5848252A"/>
    <w:lvl w:ilvl="0" w:tplc="07CC7006">
      <w:start w:val="1"/>
      <w:numFmt w:val="upperLetter"/>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CD54D2"/>
    <w:multiLevelType w:val="singleLevel"/>
    <w:tmpl w:val="7F54194C"/>
    <w:lvl w:ilvl="0">
      <w:start w:val="1"/>
      <w:numFmt w:val="upperLetter"/>
      <w:lvlText w:val="%1."/>
      <w:lvlJc w:val="left"/>
      <w:pPr>
        <w:tabs>
          <w:tab w:val="num" w:pos="1080"/>
        </w:tabs>
        <w:ind w:left="1080" w:hanging="360"/>
      </w:pPr>
      <w:rPr>
        <w:rFonts w:hint="default"/>
      </w:rPr>
    </w:lvl>
  </w:abstractNum>
  <w:abstractNum w:abstractNumId="13" w15:restartNumberingAfterBreak="0">
    <w:nsid w:val="2A430B1B"/>
    <w:multiLevelType w:val="hybridMultilevel"/>
    <w:tmpl w:val="672C8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9EA23B78">
      <w:start w:val="1"/>
      <w:numFmt w:val="upperLetter"/>
      <w:lvlText w:val="%3."/>
      <w:lvlJc w:val="left"/>
      <w:pPr>
        <w:ind w:left="2790" w:hanging="450"/>
      </w:pPr>
      <w:rPr>
        <w:rFonts w:hint="default"/>
        <w:b/>
      </w:rPr>
    </w:lvl>
    <w:lvl w:ilvl="3" w:tplc="79D09548">
      <w:start w:val="1"/>
      <w:numFmt w:val="bullet"/>
      <w:lvlText w:val="•"/>
      <w:lvlJc w:val="left"/>
      <w:pPr>
        <w:ind w:left="3240" w:hanging="360"/>
      </w:pPr>
      <w:rPr>
        <w:rFonts w:ascii="Arial" w:eastAsia="Times New Roman" w:hAnsi="Aria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9E3DAA"/>
    <w:multiLevelType w:val="hybridMultilevel"/>
    <w:tmpl w:val="F8706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FF7"/>
    <w:multiLevelType w:val="singleLevel"/>
    <w:tmpl w:val="BDE23FF2"/>
    <w:lvl w:ilvl="0">
      <w:start w:val="1"/>
      <w:numFmt w:val="upperLetter"/>
      <w:lvlText w:val="%1."/>
      <w:lvlJc w:val="left"/>
      <w:pPr>
        <w:tabs>
          <w:tab w:val="num" w:pos="1080"/>
        </w:tabs>
        <w:ind w:left="1080" w:hanging="360"/>
      </w:pPr>
      <w:rPr>
        <w:rFonts w:hint="default"/>
      </w:rPr>
    </w:lvl>
  </w:abstractNum>
  <w:abstractNum w:abstractNumId="16" w15:restartNumberingAfterBreak="0">
    <w:nsid w:val="36CE4250"/>
    <w:multiLevelType w:val="hybridMultilevel"/>
    <w:tmpl w:val="4C5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9BC"/>
    <w:multiLevelType w:val="hybridMultilevel"/>
    <w:tmpl w:val="D270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24F40"/>
    <w:multiLevelType w:val="hybridMultilevel"/>
    <w:tmpl w:val="8450846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646CEF"/>
    <w:multiLevelType w:val="singleLevel"/>
    <w:tmpl w:val="97F29152"/>
    <w:lvl w:ilvl="0">
      <w:start w:val="1"/>
      <w:numFmt w:val="upperLetter"/>
      <w:lvlText w:val="%1."/>
      <w:lvlJc w:val="left"/>
      <w:pPr>
        <w:tabs>
          <w:tab w:val="num" w:pos="1080"/>
        </w:tabs>
        <w:ind w:left="1080" w:hanging="360"/>
      </w:pPr>
      <w:rPr>
        <w:rFonts w:hint="default"/>
      </w:rPr>
    </w:lvl>
  </w:abstractNum>
  <w:abstractNum w:abstractNumId="20" w15:restartNumberingAfterBreak="0">
    <w:nsid w:val="405C3CBD"/>
    <w:multiLevelType w:val="hybridMultilevel"/>
    <w:tmpl w:val="D8F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E04E5"/>
    <w:multiLevelType w:val="hybridMultilevel"/>
    <w:tmpl w:val="FCD0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85687"/>
    <w:multiLevelType w:val="hybridMultilevel"/>
    <w:tmpl w:val="945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958CF"/>
    <w:multiLevelType w:val="singleLevel"/>
    <w:tmpl w:val="78AA94B4"/>
    <w:lvl w:ilvl="0">
      <w:start w:val="1"/>
      <w:numFmt w:val="decimal"/>
      <w:lvlText w:val="%1."/>
      <w:lvlJc w:val="left"/>
      <w:pPr>
        <w:tabs>
          <w:tab w:val="num" w:pos="1440"/>
        </w:tabs>
        <w:ind w:left="1440" w:hanging="360"/>
      </w:pPr>
      <w:rPr>
        <w:rFonts w:hint="default"/>
      </w:rPr>
    </w:lvl>
  </w:abstractNum>
  <w:abstractNum w:abstractNumId="24" w15:restartNumberingAfterBreak="0">
    <w:nsid w:val="54132A61"/>
    <w:multiLevelType w:val="hybridMultilevel"/>
    <w:tmpl w:val="F8D81B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67264C"/>
    <w:multiLevelType w:val="hybridMultilevel"/>
    <w:tmpl w:val="012072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4021D"/>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15:restartNumberingAfterBreak="0">
    <w:nsid w:val="5A861793"/>
    <w:multiLevelType w:val="singleLevel"/>
    <w:tmpl w:val="68E461FA"/>
    <w:lvl w:ilvl="0">
      <w:start w:val="1"/>
      <w:numFmt w:val="decimal"/>
      <w:lvlText w:val="%1."/>
      <w:lvlJc w:val="left"/>
      <w:pPr>
        <w:tabs>
          <w:tab w:val="num" w:pos="2160"/>
        </w:tabs>
        <w:ind w:left="2160" w:hanging="720"/>
      </w:pPr>
      <w:rPr>
        <w:rFonts w:hint="default"/>
        <w:b w:val="0"/>
      </w:rPr>
    </w:lvl>
  </w:abstractNum>
  <w:abstractNum w:abstractNumId="28" w15:restartNumberingAfterBreak="0">
    <w:nsid w:val="63FB6817"/>
    <w:multiLevelType w:val="hybridMultilevel"/>
    <w:tmpl w:val="142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16C2F"/>
    <w:multiLevelType w:val="hybridMultilevel"/>
    <w:tmpl w:val="F690A296"/>
    <w:lvl w:ilvl="0" w:tplc="07CC7006">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4E5173"/>
    <w:multiLevelType w:val="hybridMultilevel"/>
    <w:tmpl w:val="DF04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A0E78"/>
    <w:multiLevelType w:val="multilevel"/>
    <w:tmpl w:val="4C2204F2"/>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2" w15:restartNumberingAfterBreak="0">
    <w:nsid w:val="7AB37499"/>
    <w:multiLevelType w:val="hybridMultilevel"/>
    <w:tmpl w:val="B6EC24DA"/>
    <w:lvl w:ilvl="0" w:tplc="3A681EFC">
      <w:start w:val="1"/>
      <w:numFmt w:val="bullet"/>
      <w:lvlText w:val=""/>
      <w:lvlJc w:val="left"/>
      <w:pPr>
        <w:tabs>
          <w:tab w:val="num" w:pos="720"/>
        </w:tabs>
        <w:ind w:left="720" w:hanging="360"/>
      </w:pPr>
      <w:rPr>
        <w:rFonts w:ascii="Symbol" w:hAnsi="Symbol" w:hint="default"/>
      </w:rPr>
    </w:lvl>
    <w:lvl w:ilvl="1" w:tplc="F64C5852" w:tentative="1">
      <w:start w:val="1"/>
      <w:numFmt w:val="bullet"/>
      <w:lvlText w:val="o"/>
      <w:lvlJc w:val="left"/>
      <w:pPr>
        <w:tabs>
          <w:tab w:val="num" w:pos="1440"/>
        </w:tabs>
        <w:ind w:left="1440" w:hanging="360"/>
      </w:pPr>
      <w:rPr>
        <w:rFonts w:ascii="Courier New" w:hAnsi="Courier New" w:hint="default"/>
      </w:rPr>
    </w:lvl>
    <w:lvl w:ilvl="2" w:tplc="B3A8C8F0" w:tentative="1">
      <w:start w:val="1"/>
      <w:numFmt w:val="bullet"/>
      <w:lvlText w:val=""/>
      <w:lvlJc w:val="left"/>
      <w:pPr>
        <w:tabs>
          <w:tab w:val="num" w:pos="2160"/>
        </w:tabs>
        <w:ind w:left="2160" w:hanging="360"/>
      </w:pPr>
      <w:rPr>
        <w:rFonts w:ascii="Wingdings" w:hAnsi="Wingdings" w:hint="default"/>
      </w:rPr>
    </w:lvl>
    <w:lvl w:ilvl="3" w:tplc="2AE6318A" w:tentative="1">
      <w:start w:val="1"/>
      <w:numFmt w:val="bullet"/>
      <w:lvlText w:val=""/>
      <w:lvlJc w:val="left"/>
      <w:pPr>
        <w:tabs>
          <w:tab w:val="num" w:pos="2880"/>
        </w:tabs>
        <w:ind w:left="2880" w:hanging="360"/>
      </w:pPr>
      <w:rPr>
        <w:rFonts w:ascii="Symbol" w:hAnsi="Symbol" w:hint="default"/>
      </w:rPr>
    </w:lvl>
    <w:lvl w:ilvl="4" w:tplc="F81E45CE" w:tentative="1">
      <w:start w:val="1"/>
      <w:numFmt w:val="bullet"/>
      <w:lvlText w:val="o"/>
      <w:lvlJc w:val="left"/>
      <w:pPr>
        <w:tabs>
          <w:tab w:val="num" w:pos="3600"/>
        </w:tabs>
        <w:ind w:left="3600" w:hanging="360"/>
      </w:pPr>
      <w:rPr>
        <w:rFonts w:ascii="Courier New" w:hAnsi="Courier New" w:hint="default"/>
      </w:rPr>
    </w:lvl>
    <w:lvl w:ilvl="5" w:tplc="6E088948" w:tentative="1">
      <w:start w:val="1"/>
      <w:numFmt w:val="bullet"/>
      <w:lvlText w:val=""/>
      <w:lvlJc w:val="left"/>
      <w:pPr>
        <w:tabs>
          <w:tab w:val="num" w:pos="4320"/>
        </w:tabs>
        <w:ind w:left="4320" w:hanging="360"/>
      </w:pPr>
      <w:rPr>
        <w:rFonts w:ascii="Wingdings" w:hAnsi="Wingdings" w:hint="default"/>
      </w:rPr>
    </w:lvl>
    <w:lvl w:ilvl="6" w:tplc="F93285FE" w:tentative="1">
      <w:start w:val="1"/>
      <w:numFmt w:val="bullet"/>
      <w:lvlText w:val=""/>
      <w:lvlJc w:val="left"/>
      <w:pPr>
        <w:tabs>
          <w:tab w:val="num" w:pos="5040"/>
        </w:tabs>
        <w:ind w:left="5040" w:hanging="360"/>
      </w:pPr>
      <w:rPr>
        <w:rFonts w:ascii="Symbol" w:hAnsi="Symbol" w:hint="default"/>
      </w:rPr>
    </w:lvl>
    <w:lvl w:ilvl="7" w:tplc="FFB4366A" w:tentative="1">
      <w:start w:val="1"/>
      <w:numFmt w:val="bullet"/>
      <w:lvlText w:val="o"/>
      <w:lvlJc w:val="left"/>
      <w:pPr>
        <w:tabs>
          <w:tab w:val="num" w:pos="5760"/>
        </w:tabs>
        <w:ind w:left="5760" w:hanging="360"/>
      </w:pPr>
      <w:rPr>
        <w:rFonts w:ascii="Courier New" w:hAnsi="Courier New" w:hint="default"/>
      </w:rPr>
    </w:lvl>
    <w:lvl w:ilvl="8" w:tplc="D71A85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A01FB"/>
    <w:multiLevelType w:val="singleLevel"/>
    <w:tmpl w:val="04090019"/>
    <w:lvl w:ilvl="0">
      <w:start w:val="1"/>
      <w:numFmt w:val="lowerLetter"/>
      <w:lvlText w:val="%1."/>
      <w:lvlJc w:val="left"/>
      <w:pPr>
        <w:ind w:left="720" w:hanging="360"/>
      </w:pPr>
      <w:rPr>
        <w:rFonts w:hint="default"/>
      </w:rPr>
    </w:lvl>
  </w:abstractNum>
  <w:num w:numId="1">
    <w:abstractNumId w:val="1"/>
    <w:lvlOverride w:ilvl="0">
      <w:lvl w:ilvl="0">
        <w:start w:val="11"/>
        <w:numFmt w:val="upperLetter"/>
        <w:pStyle w:val="Level1"/>
        <w:lvlText w:val="%1."/>
        <w:lvlJc w:val="left"/>
      </w:lvl>
    </w:lvlOverride>
    <w:lvlOverride w:ilvl="1">
      <w:lvl w:ilvl="1">
        <w:start w:val="1"/>
        <w:numFmt w:val="upperLetter"/>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2">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3">
    <w:abstractNumId w:val="26"/>
  </w:num>
  <w:num w:numId="4">
    <w:abstractNumId w:val="15"/>
  </w:num>
  <w:num w:numId="5">
    <w:abstractNumId w:val="19"/>
  </w:num>
  <w:num w:numId="6">
    <w:abstractNumId w:val="23"/>
  </w:num>
  <w:num w:numId="7">
    <w:abstractNumId w:val="12"/>
  </w:num>
  <w:num w:numId="8">
    <w:abstractNumId w:val="31"/>
  </w:num>
  <w:num w:numId="9">
    <w:abstractNumId w:val="2"/>
    <w:lvlOverride w:ilvl="0">
      <w:lvl w:ilvl="0">
        <w:start w:val="1"/>
        <w:numFmt w:val="decimal"/>
        <w:lvlText w:val="%1."/>
        <w:lvlJc w:val="left"/>
        <w:pPr>
          <w:ind w:left="1440" w:hanging="360"/>
        </w:pPr>
      </w:lvl>
    </w:lvlOverride>
    <w:lvlOverride w:ilvl="1">
      <w:lvl w:ilvl="1">
        <w:start w:val="1"/>
        <w:numFmt w:val="decimal"/>
        <w:lvlText w:val="%2."/>
        <w:lvlJc w:val="left"/>
        <w:pPr>
          <w:ind w:left="2160" w:hanging="360"/>
        </w:pPr>
        <w:rPr>
          <w:rFonts w:ascii="Arial" w:eastAsia="Times New Roman" w:hAnsi="Arial" w:cs="Arial"/>
        </w:rPr>
      </w:lvl>
    </w:lvlOverride>
    <w:lvlOverride w:ilvl="2">
      <w:lvl w:ilvl="2">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0">
    <w:abstractNumId w:val="8"/>
  </w:num>
  <w:num w:numId="11">
    <w:abstractNumId w:val="33"/>
  </w:num>
  <w:num w:numId="12">
    <w:abstractNumId w:val="27"/>
  </w:num>
  <w:num w:numId="13">
    <w:abstractNumId w:val="32"/>
  </w:num>
  <w:num w:numId="14">
    <w:abstractNumId w:val="18"/>
  </w:num>
  <w:num w:numId="15">
    <w:abstractNumId w:val="10"/>
  </w:num>
  <w:num w:numId="16">
    <w:abstractNumId w:val="13"/>
  </w:num>
  <w:num w:numId="17">
    <w:abstractNumId w:val="9"/>
  </w:num>
  <w:num w:numId="18">
    <w:abstractNumId w:val="29"/>
  </w:num>
  <w:num w:numId="19">
    <w:abstractNumId w:val="11"/>
  </w:num>
  <w:num w:numId="20">
    <w:abstractNumId w:val="7"/>
  </w:num>
  <w:num w:numId="21">
    <w:abstractNumId w:val="25"/>
  </w:num>
  <w:num w:numId="22">
    <w:abstractNumId w:val="24"/>
  </w:num>
  <w:num w:numId="23">
    <w:abstractNumId w:val="14"/>
  </w:num>
  <w:num w:numId="24">
    <w:abstractNumId w:val="30"/>
  </w:num>
  <w:num w:numId="25">
    <w:abstractNumId w:val="17"/>
  </w:num>
  <w:num w:numId="26">
    <w:abstractNumId w:val="22"/>
  </w:num>
  <w:num w:numId="27">
    <w:abstractNumId w:val="16"/>
  </w:num>
  <w:num w:numId="28">
    <w:abstractNumId w:val="21"/>
  </w:num>
  <w:num w:numId="29">
    <w:abstractNumId w:val="20"/>
  </w:num>
  <w:num w:numId="30">
    <w:abstractNumId w:val="2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mee Pedretti">
    <w15:presenceInfo w15:providerId="None" w15:userId="Aimee Pedretti"/>
  </w15:person>
  <w15:person w15:author="Julie Adams">
    <w15:presenceInfo w15:providerId="AD" w15:userId="S-1-5-21-1153956232-3990026757-3091636563-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E"/>
    <w:rsid w:val="0000013E"/>
    <w:rsid w:val="00002402"/>
    <w:rsid w:val="00006DC3"/>
    <w:rsid w:val="0002735C"/>
    <w:rsid w:val="00031026"/>
    <w:rsid w:val="00050D4E"/>
    <w:rsid w:val="00052324"/>
    <w:rsid w:val="00066CE1"/>
    <w:rsid w:val="00070EDA"/>
    <w:rsid w:val="00071519"/>
    <w:rsid w:val="00072AFE"/>
    <w:rsid w:val="00073A9A"/>
    <w:rsid w:val="00075EFC"/>
    <w:rsid w:val="00080301"/>
    <w:rsid w:val="00091F9F"/>
    <w:rsid w:val="00094EF4"/>
    <w:rsid w:val="000B0C27"/>
    <w:rsid w:val="000B1EDF"/>
    <w:rsid w:val="000B782C"/>
    <w:rsid w:val="000C634A"/>
    <w:rsid w:val="000D19BA"/>
    <w:rsid w:val="000D3E97"/>
    <w:rsid w:val="000E6A3A"/>
    <w:rsid w:val="000F147D"/>
    <w:rsid w:val="000F7A9C"/>
    <w:rsid w:val="00111083"/>
    <w:rsid w:val="00125127"/>
    <w:rsid w:val="0013005E"/>
    <w:rsid w:val="001371CB"/>
    <w:rsid w:val="00143759"/>
    <w:rsid w:val="0015221D"/>
    <w:rsid w:val="001552F9"/>
    <w:rsid w:val="00160FE9"/>
    <w:rsid w:val="00165A77"/>
    <w:rsid w:val="001751EA"/>
    <w:rsid w:val="00196964"/>
    <w:rsid w:val="001A215B"/>
    <w:rsid w:val="001D24DA"/>
    <w:rsid w:val="001E0403"/>
    <w:rsid w:val="001E12CB"/>
    <w:rsid w:val="001F5AC7"/>
    <w:rsid w:val="001F611C"/>
    <w:rsid w:val="00206104"/>
    <w:rsid w:val="00206416"/>
    <w:rsid w:val="002071C9"/>
    <w:rsid w:val="002150A6"/>
    <w:rsid w:val="00215CBC"/>
    <w:rsid w:val="002162B5"/>
    <w:rsid w:val="00220A1D"/>
    <w:rsid w:val="00222AE9"/>
    <w:rsid w:val="00225297"/>
    <w:rsid w:val="00252184"/>
    <w:rsid w:val="002563A9"/>
    <w:rsid w:val="0025673A"/>
    <w:rsid w:val="00257639"/>
    <w:rsid w:val="002628D1"/>
    <w:rsid w:val="00262F47"/>
    <w:rsid w:val="0026676D"/>
    <w:rsid w:val="002774AD"/>
    <w:rsid w:val="00283DCC"/>
    <w:rsid w:val="00285331"/>
    <w:rsid w:val="00287DDD"/>
    <w:rsid w:val="002908C0"/>
    <w:rsid w:val="002A1679"/>
    <w:rsid w:val="002B1615"/>
    <w:rsid w:val="002B3325"/>
    <w:rsid w:val="002C1B9B"/>
    <w:rsid w:val="002D03D6"/>
    <w:rsid w:val="002E0A05"/>
    <w:rsid w:val="002E44F7"/>
    <w:rsid w:val="002E659C"/>
    <w:rsid w:val="002F022A"/>
    <w:rsid w:val="002F0975"/>
    <w:rsid w:val="00312C7A"/>
    <w:rsid w:val="003172A5"/>
    <w:rsid w:val="003178D1"/>
    <w:rsid w:val="0032667F"/>
    <w:rsid w:val="003305F5"/>
    <w:rsid w:val="00345DEB"/>
    <w:rsid w:val="00361C9B"/>
    <w:rsid w:val="00366F36"/>
    <w:rsid w:val="00372FE8"/>
    <w:rsid w:val="00373471"/>
    <w:rsid w:val="00380259"/>
    <w:rsid w:val="00390217"/>
    <w:rsid w:val="00390E27"/>
    <w:rsid w:val="00394162"/>
    <w:rsid w:val="00394E44"/>
    <w:rsid w:val="003A6BF7"/>
    <w:rsid w:val="003B0729"/>
    <w:rsid w:val="003C0217"/>
    <w:rsid w:val="003C0D76"/>
    <w:rsid w:val="003C7539"/>
    <w:rsid w:val="003D60EE"/>
    <w:rsid w:val="003E0D68"/>
    <w:rsid w:val="003E662E"/>
    <w:rsid w:val="00403E9D"/>
    <w:rsid w:val="004211A7"/>
    <w:rsid w:val="0042400D"/>
    <w:rsid w:val="004277D5"/>
    <w:rsid w:val="00444369"/>
    <w:rsid w:val="004618B4"/>
    <w:rsid w:val="00470077"/>
    <w:rsid w:val="00471C1A"/>
    <w:rsid w:val="00476470"/>
    <w:rsid w:val="00477C3F"/>
    <w:rsid w:val="004813CC"/>
    <w:rsid w:val="004814EE"/>
    <w:rsid w:val="004A0AC4"/>
    <w:rsid w:val="004B24F2"/>
    <w:rsid w:val="004B41C3"/>
    <w:rsid w:val="004B583A"/>
    <w:rsid w:val="004C5DF1"/>
    <w:rsid w:val="004C6C7A"/>
    <w:rsid w:val="004D2C82"/>
    <w:rsid w:val="004D633C"/>
    <w:rsid w:val="004D68D6"/>
    <w:rsid w:val="004F14BE"/>
    <w:rsid w:val="004F3CBD"/>
    <w:rsid w:val="00516F76"/>
    <w:rsid w:val="0053659B"/>
    <w:rsid w:val="00543A47"/>
    <w:rsid w:val="00587603"/>
    <w:rsid w:val="00593556"/>
    <w:rsid w:val="0059760E"/>
    <w:rsid w:val="005A0FAC"/>
    <w:rsid w:val="005C2322"/>
    <w:rsid w:val="005C3ECF"/>
    <w:rsid w:val="005E11CC"/>
    <w:rsid w:val="005F23BF"/>
    <w:rsid w:val="005F68CF"/>
    <w:rsid w:val="006015B0"/>
    <w:rsid w:val="00606E69"/>
    <w:rsid w:val="00607C96"/>
    <w:rsid w:val="006130A3"/>
    <w:rsid w:val="00614E27"/>
    <w:rsid w:val="006165E9"/>
    <w:rsid w:val="00643875"/>
    <w:rsid w:val="0067038F"/>
    <w:rsid w:val="00677D13"/>
    <w:rsid w:val="0068098B"/>
    <w:rsid w:val="00681AF3"/>
    <w:rsid w:val="00684A6B"/>
    <w:rsid w:val="00691456"/>
    <w:rsid w:val="00692F2F"/>
    <w:rsid w:val="00695939"/>
    <w:rsid w:val="006C67A3"/>
    <w:rsid w:val="006C6C14"/>
    <w:rsid w:val="006F60D7"/>
    <w:rsid w:val="006F6F05"/>
    <w:rsid w:val="006F7ACD"/>
    <w:rsid w:val="00703041"/>
    <w:rsid w:val="00710D7A"/>
    <w:rsid w:val="00711E94"/>
    <w:rsid w:val="00712EB1"/>
    <w:rsid w:val="0071363D"/>
    <w:rsid w:val="00715184"/>
    <w:rsid w:val="007170C5"/>
    <w:rsid w:val="00725462"/>
    <w:rsid w:val="007257B6"/>
    <w:rsid w:val="00743524"/>
    <w:rsid w:val="00750C3F"/>
    <w:rsid w:val="00755AF6"/>
    <w:rsid w:val="00757C98"/>
    <w:rsid w:val="00767BD6"/>
    <w:rsid w:val="00780EDF"/>
    <w:rsid w:val="00786897"/>
    <w:rsid w:val="00786B67"/>
    <w:rsid w:val="00786DDD"/>
    <w:rsid w:val="0079576A"/>
    <w:rsid w:val="007961E6"/>
    <w:rsid w:val="007A2518"/>
    <w:rsid w:val="007A62D0"/>
    <w:rsid w:val="007B4A42"/>
    <w:rsid w:val="007B62CB"/>
    <w:rsid w:val="007C0673"/>
    <w:rsid w:val="007C3AFB"/>
    <w:rsid w:val="007E35F8"/>
    <w:rsid w:val="007E5E65"/>
    <w:rsid w:val="007F70A3"/>
    <w:rsid w:val="008216F0"/>
    <w:rsid w:val="008361D5"/>
    <w:rsid w:val="008416D9"/>
    <w:rsid w:val="008504FC"/>
    <w:rsid w:val="00852D9D"/>
    <w:rsid w:val="0085485E"/>
    <w:rsid w:val="00880168"/>
    <w:rsid w:val="0088225D"/>
    <w:rsid w:val="00891477"/>
    <w:rsid w:val="00897493"/>
    <w:rsid w:val="008A586E"/>
    <w:rsid w:val="008B0ADA"/>
    <w:rsid w:val="008B3584"/>
    <w:rsid w:val="008E2F93"/>
    <w:rsid w:val="008E6498"/>
    <w:rsid w:val="008F4790"/>
    <w:rsid w:val="008F523A"/>
    <w:rsid w:val="008F768A"/>
    <w:rsid w:val="00901D03"/>
    <w:rsid w:val="00912305"/>
    <w:rsid w:val="0092153E"/>
    <w:rsid w:val="00932E46"/>
    <w:rsid w:val="00934B0C"/>
    <w:rsid w:val="00955187"/>
    <w:rsid w:val="009577CD"/>
    <w:rsid w:val="0097277C"/>
    <w:rsid w:val="009952F5"/>
    <w:rsid w:val="00995581"/>
    <w:rsid w:val="009A26A2"/>
    <w:rsid w:val="009D0C64"/>
    <w:rsid w:val="009E7749"/>
    <w:rsid w:val="009F5B7C"/>
    <w:rsid w:val="009F64BB"/>
    <w:rsid w:val="009F6ACD"/>
    <w:rsid w:val="00A01144"/>
    <w:rsid w:val="00A02F84"/>
    <w:rsid w:val="00A03A81"/>
    <w:rsid w:val="00A231E3"/>
    <w:rsid w:val="00A2507C"/>
    <w:rsid w:val="00A3046E"/>
    <w:rsid w:val="00A3310C"/>
    <w:rsid w:val="00A4589E"/>
    <w:rsid w:val="00A4778B"/>
    <w:rsid w:val="00A64C2B"/>
    <w:rsid w:val="00A70AEF"/>
    <w:rsid w:val="00A713AB"/>
    <w:rsid w:val="00A72AE2"/>
    <w:rsid w:val="00A80035"/>
    <w:rsid w:val="00A92802"/>
    <w:rsid w:val="00AA7F3D"/>
    <w:rsid w:val="00AC43A7"/>
    <w:rsid w:val="00AC5432"/>
    <w:rsid w:val="00AD2E4E"/>
    <w:rsid w:val="00AD375C"/>
    <w:rsid w:val="00AD3A53"/>
    <w:rsid w:val="00AD4A85"/>
    <w:rsid w:val="00AF1164"/>
    <w:rsid w:val="00B10A70"/>
    <w:rsid w:val="00B17B33"/>
    <w:rsid w:val="00B219D8"/>
    <w:rsid w:val="00B229EA"/>
    <w:rsid w:val="00B30994"/>
    <w:rsid w:val="00B440E8"/>
    <w:rsid w:val="00B474C3"/>
    <w:rsid w:val="00B66576"/>
    <w:rsid w:val="00B6694C"/>
    <w:rsid w:val="00B723D4"/>
    <w:rsid w:val="00B73535"/>
    <w:rsid w:val="00B73CE7"/>
    <w:rsid w:val="00B744D8"/>
    <w:rsid w:val="00B76A00"/>
    <w:rsid w:val="00B8319D"/>
    <w:rsid w:val="00BB1120"/>
    <w:rsid w:val="00BB65FE"/>
    <w:rsid w:val="00BC0C8C"/>
    <w:rsid w:val="00BD63C9"/>
    <w:rsid w:val="00BE63FD"/>
    <w:rsid w:val="00BE65E1"/>
    <w:rsid w:val="00BF017B"/>
    <w:rsid w:val="00BF7239"/>
    <w:rsid w:val="00C33CDC"/>
    <w:rsid w:val="00C34FFC"/>
    <w:rsid w:val="00C42269"/>
    <w:rsid w:val="00C47DA8"/>
    <w:rsid w:val="00C52710"/>
    <w:rsid w:val="00C65C46"/>
    <w:rsid w:val="00C65ECA"/>
    <w:rsid w:val="00C7402B"/>
    <w:rsid w:val="00C75DF8"/>
    <w:rsid w:val="00C82423"/>
    <w:rsid w:val="00C8286C"/>
    <w:rsid w:val="00C847AF"/>
    <w:rsid w:val="00C9235F"/>
    <w:rsid w:val="00C92B99"/>
    <w:rsid w:val="00CA781D"/>
    <w:rsid w:val="00CC37B7"/>
    <w:rsid w:val="00CC44AD"/>
    <w:rsid w:val="00CD23D5"/>
    <w:rsid w:val="00CD5BC6"/>
    <w:rsid w:val="00CE0B93"/>
    <w:rsid w:val="00CF1560"/>
    <w:rsid w:val="00CF193D"/>
    <w:rsid w:val="00D02AE7"/>
    <w:rsid w:val="00D057B0"/>
    <w:rsid w:val="00D11863"/>
    <w:rsid w:val="00D15C07"/>
    <w:rsid w:val="00D40497"/>
    <w:rsid w:val="00D40827"/>
    <w:rsid w:val="00D51DFC"/>
    <w:rsid w:val="00D61974"/>
    <w:rsid w:val="00D64E4B"/>
    <w:rsid w:val="00D763FA"/>
    <w:rsid w:val="00D84911"/>
    <w:rsid w:val="00D91F79"/>
    <w:rsid w:val="00D968E1"/>
    <w:rsid w:val="00DA3A8A"/>
    <w:rsid w:val="00DA5238"/>
    <w:rsid w:val="00DB4798"/>
    <w:rsid w:val="00DB59EE"/>
    <w:rsid w:val="00DC7840"/>
    <w:rsid w:val="00DD6343"/>
    <w:rsid w:val="00DF24A1"/>
    <w:rsid w:val="00DF6A66"/>
    <w:rsid w:val="00E14E24"/>
    <w:rsid w:val="00E157E0"/>
    <w:rsid w:val="00E2642D"/>
    <w:rsid w:val="00E3317D"/>
    <w:rsid w:val="00E402FE"/>
    <w:rsid w:val="00E418AE"/>
    <w:rsid w:val="00E452EF"/>
    <w:rsid w:val="00E46782"/>
    <w:rsid w:val="00E5594B"/>
    <w:rsid w:val="00E60B90"/>
    <w:rsid w:val="00E61309"/>
    <w:rsid w:val="00E72464"/>
    <w:rsid w:val="00E907E7"/>
    <w:rsid w:val="00EB3885"/>
    <w:rsid w:val="00ED3E27"/>
    <w:rsid w:val="00EE356C"/>
    <w:rsid w:val="00F12EC9"/>
    <w:rsid w:val="00F269F2"/>
    <w:rsid w:val="00F50E09"/>
    <w:rsid w:val="00F5103F"/>
    <w:rsid w:val="00F81955"/>
    <w:rsid w:val="00F823AD"/>
    <w:rsid w:val="00F86529"/>
    <w:rsid w:val="00F96C7D"/>
    <w:rsid w:val="00FC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6B27007"/>
  <w15:docId w15:val="{4F82ECF5-BFCE-4447-865C-9CF3A9C1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42D"/>
    <w:pPr>
      <w:widowControl w:val="0"/>
    </w:pPr>
    <w:rPr>
      <w:rFonts w:ascii="Arial" w:hAnsi="Arial" w:cs="Arial"/>
      <w:snapToGrid w:val="0"/>
      <w:sz w:val="24"/>
    </w:rPr>
  </w:style>
  <w:style w:type="paragraph" w:styleId="Heading1">
    <w:name w:val="heading 1"/>
    <w:basedOn w:val="Normal"/>
    <w:next w:val="Normal"/>
    <w:qFormat/>
    <w:rsid w:val="00E2642D"/>
    <w:pPr>
      <w:keepNext/>
      <w:outlineLvl w:val="0"/>
    </w:pPr>
    <w:rPr>
      <w:b/>
    </w:rPr>
  </w:style>
  <w:style w:type="paragraph" w:styleId="Heading2">
    <w:name w:val="heading 2"/>
    <w:basedOn w:val="Normal"/>
    <w:next w:val="Normal"/>
    <w:qFormat/>
    <w:rsid w:val="00E2642D"/>
    <w:pPr>
      <w:keepNext/>
      <w:jc w:val="center"/>
      <w:outlineLvl w:val="1"/>
    </w:pPr>
    <w:rPr>
      <w:b/>
    </w:rPr>
  </w:style>
  <w:style w:type="paragraph" w:styleId="Heading3">
    <w:name w:val="heading 3"/>
    <w:basedOn w:val="Normal"/>
    <w:next w:val="Normal"/>
    <w:link w:val="Heading3Char"/>
    <w:uiPriority w:val="9"/>
    <w:semiHidden/>
    <w:unhideWhenUsed/>
    <w:qFormat/>
    <w:rsid w:val="006F7AC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642D"/>
  </w:style>
  <w:style w:type="paragraph" w:customStyle="1" w:styleId="Level1">
    <w:name w:val="Level 1"/>
    <w:basedOn w:val="Normal"/>
    <w:rsid w:val="00E2642D"/>
    <w:pPr>
      <w:numPr>
        <w:numId w:val="1"/>
      </w:numPr>
      <w:outlineLvl w:val="0"/>
    </w:pPr>
  </w:style>
  <w:style w:type="paragraph" w:styleId="Header">
    <w:name w:val="header"/>
    <w:basedOn w:val="Normal"/>
    <w:semiHidden/>
    <w:rsid w:val="00E2642D"/>
    <w:pPr>
      <w:tabs>
        <w:tab w:val="center" w:pos="4320"/>
        <w:tab w:val="right" w:pos="8640"/>
      </w:tabs>
    </w:pPr>
  </w:style>
  <w:style w:type="paragraph" w:styleId="Footer">
    <w:name w:val="footer"/>
    <w:basedOn w:val="Normal"/>
    <w:link w:val="FooterChar"/>
    <w:uiPriority w:val="99"/>
    <w:rsid w:val="00E2642D"/>
    <w:pPr>
      <w:tabs>
        <w:tab w:val="center" w:pos="4320"/>
        <w:tab w:val="right" w:pos="8640"/>
      </w:tabs>
    </w:pPr>
  </w:style>
  <w:style w:type="character" w:styleId="PageNumber">
    <w:name w:val="page number"/>
    <w:basedOn w:val="DefaultParagraphFont"/>
    <w:semiHidden/>
    <w:rsid w:val="00E2642D"/>
  </w:style>
  <w:style w:type="character" w:styleId="Hyperlink">
    <w:name w:val="Hyperlink"/>
    <w:basedOn w:val="DefaultParagraphFont"/>
    <w:semiHidden/>
    <w:rsid w:val="00E2642D"/>
    <w:rPr>
      <w:color w:val="003399"/>
      <w:u w:val="single"/>
    </w:rPr>
  </w:style>
  <w:style w:type="character" w:styleId="FollowedHyperlink">
    <w:name w:val="FollowedHyperlink"/>
    <w:basedOn w:val="DefaultParagraphFont"/>
    <w:semiHidden/>
    <w:rsid w:val="00E2642D"/>
    <w:rPr>
      <w:color w:val="800080"/>
      <w:u w:val="single"/>
    </w:rPr>
  </w:style>
  <w:style w:type="paragraph" w:customStyle="1" w:styleId="Para">
    <w:name w:val="Para"/>
    <w:basedOn w:val="Normal"/>
    <w:rsid w:val="00E2642D"/>
    <w:pPr>
      <w:autoSpaceDE w:val="0"/>
      <w:autoSpaceDN w:val="0"/>
      <w:adjustRightInd w:val="0"/>
      <w:spacing w:before="120" w:after="40"/>
    </w:pPr>
    <w:rPr>
      <w:snapToGrid/>
      <w:sz w:val="22"/>
      <w:szCs w:val="22"/>
    </w:rPr>
  </w:style>
  <w:style w:type="paragraph" w:styleId="TOC1">
    <w:name w:val="toc 1"/>
    <w:basedOn w:val="Normal"/>
    <w:next w:val="Normal"/>
    <w:autoRedefine/>
    <w:semiHidden/>
    <w:rsid w:val="00E2642D"/>
  </w:style>
  <w:style w:type="paragraph" w:styleId="TOC2">
    <w:name w:val="toc 2"/>
    <w:basedOn w:val="Normal"/>
    <w:next w:val="Normal"/>
    <w:autoRedefine/>
    <w:semiHidden/>
    <w:rsid w:val="00E2642D"/>
    <w:pPr>
      <w:ind w:left="240"/>
    </w:pPr>
  </w:style>
  <w:style w:type="paragraph" w:styleId="TOC3">
    <w:name w:val="toc 3"/>
    <w:basedOn w:val="Normal"/>
    <w:next w:val="Normal"/>
    <w:autoRedefine/>
    <w:semiHidden/>
    <w:rsid w:val="00E2642D"/>
    <w:pPr>
      <w:ind w:left="480"/>
    </w:pPr>
  </w:style>
  <w:style w:type="paragraph" w:styleId="TOC4">
    <w:name w:val="toc 4"/>
    <w:basedOn w:val="Normal"/>
    <w:next w:val="Normal"/>
    <w:autoRedefine/>
    <w:semiHidden/>
    <w:rsid w:val="00E2642D"/>
    <w:pPr>
      <w:ind w:left="720"/>
    </w:pPr>
  </w:style>
  <w:style w:type="paragraph" w:styleId="TOC5">
    <w:name w:val="toc 5"/>
    <w:basedOn w:val="Normal"/>
    <w:next w:val="Normal"/>
    <w:autoRedefine/>
    <w:semiHidden/>
    <w:rsid w:val="00E2642D"/>
    <w:pPr>
      <w:ind w:left="960"/>
    </w:pPr>
  </w:style>
  <w:style w:type="paragraph" w:styleId="TOC6">
    <w:name w:val="toc 6"/>
    <w:basedOn w:val="Normal"/>
    <w:next w:val="Normal"/>
    <w:autoRedefine/>
    <w:semiHidden/>
    <w:rsid w:val="00E2642D"/>
    <w:pPr>
      <w:ind w:left="1200"/>
    </w:pPr>
  </w:style>
  <w:style w:type="paragraph" w:styleId="TOC7">
    <w:name w:val="toc 7"/>
    <w:basedOn w:val="Normal"/>
    <w:next w:val="Normal"/>
    <w:autoRedefine/>
    <w:semiHidden/>
    <w:rsid w:val="003D60EE"/>
    <w:pPr>
      <w:ind w:left="720"/>
    </w:pPr>
  </w:style>
  <w:style w:type="paragraph" w:styleId="TOC8">
    <w:name w:val="toc 8"/>
    <w:basedOn w:val="Normal"/>
    <w:next w:val="Normal"/>
    <w:autoRedefine/>
    <w:semiHidden/>
    <w:rsid w:val="00E2642D"/>
    <w:pPr>
      <w:ind w:left="1680"/>
    </w:pPr>
  </w:style>
  <w:style w:type="paragraph" w:styleId="TOC9">
    <w:name w:val="toc 9"/>
    <w:basedOn w:val="Normal"/>
    <w:next w:val="Normal"/>
    <w:autoRedefine/>
    <w:semiHidden/>
    <w:rsid w:val="00E2642D"/>
    <w:pPr>
      <w:ind w:left="1920"/>
    </w:pPr>
  </w:style>
  <w:style w:type="paragraph" w:styleId="FootnoteText">
    <w:name w:val="footnote text"/>
    <w:basedOn w:val="Normal"/>
    <w:semiHidden/>
    <w:rsid w:val="00E2642D"/>
    <w:rPr>
      <w:sz w:val="20"/>
    </w:rPr>
  </w:style>
  <w:style w:type="paragraph" w:styleId="Title">
    <w:name w:val="Title"/>
    <w:basedOn w:val="Normal"/>
    <w:qFormat/>
    <w:rsid w:val="00E2642D"/>
    <w:pPr>
      <w:jc w:val="center"/>
    </w:pPr>
    <w:rPr>
      <w:b/>
      <w:sz w:val="23"/>
    </w:rPr>
  </w:style>
  <w:style w:type="paragraph" w:styleId="BodyTextIndent">
    <w:name w:val="Body Text Indent"/>
    <w:basedOn w:val="Normal"/>
    <w:semiHidden/>
    <w:rsid w:val="00E2642D"/>
    <w:pPr>
      <w:ind w:left="720"/>
    </w:pPr>
  </w:style>
  <w:style w:type="paragraph" w:styleId="ListParagraph">
    <w:name w:val="List Paragraph"/>
    <w:basedOn w:val="Normal"/>
    <w:uiPriority w:val="34"/>
    <w:qFormat/>
    <w:rsid w:val="00DB59EE"/>
    <w:pPr>
      <w:ind w:left="720"/>
    </w:pPr>
  </w:style>
  <w:style w:type="paragraph" w:customStyle="1" w:styleId="Default">
    <w:name w:val="Default"/>
    <w:rsid w:val="00DB59EE"/>
    <w:pPr>
      <w:autoSpaceDE w:val="0"/>
      <w:autoSpaceDN w:val="0"/>
      <w:adjustRightInd w:val="0"/>
    </w:pPr>
    <w:rPr>
      <w:color w:val="000000"/>
      <w:sz w:val="24"/>
      <w:szCs w:val="24"/>
    </w:rPr>
  </w:style>
  <w:style w:type="paragraph" w:customStyle="1" w:styleId="Level2">
    <w:name w:val="Level 2"/>
    <w:basedOn w:val="Normal"/>
    <w:rsid w:val="009F5B7C"/>
    <w:pPr>
      <w:tabs>
        <w:tab w:val="num" w:pos="720"/>
      </w:tabs>
      <w:autoSpaceDE w:val="0"/>
      <w:autoSpaceDN w:val="0"/>
      <w:adjustRightInd w:val="0"/>
      <w:ind w:left="1080" w:hanging="360"/>
      <w:outlineLvl w:val="1"/>
    </w:pPr>
    <w:rPr>
      <w:rFonts w:ascii="Times New Roman" w:hAnsi="Times New Roman" w:cs="Times New Roman"/>
      <w:snapToGrid/>
      <w:szCs w:val="24"/>
    </w:rPr>
  </w:style>
  <w:style w:type="paragraph" w:styleId="NormalWeb">
    <w:name w:val="Normal (Web)"/>
    <w:basedOn w:val="Normal"/>
    <w:rsid w:val="00A01144"/>
    <w:pPr>
      <w:widowControl/>
      <w:spacing w:before="330" w:after="330" w:line="384" w:lineRule="atLeast"/>
    </w:pPr>
    <w:rPr>
      <w:rFonts w:ascii="Times New Roman" w:hAnsi="Times New Roman" w:cs="Times New Roman"/>
      <w:snapToGrid/>
      <w:szCs w:val="24"/>
    </w:rPr>
  </w:style>
  <w:style w:type="paragraph" w:styleId="BalloonText">
    <w:name w:val="Balloon Text"/>
    <w:basedOn w:val="Normal"/>
    <w:link w:val="BalloonTextChar"/>
    <w:uiPriority w:val="99"/>
    <w:semiHidden/>
    <w:unhideWhenUsed/>
    <w:rsid w:val="00BB1120"/>
    <w:rPr>
      <w:rFonts w:ascii="Tahoma" w:hAnsi="Tahoma" w:cs="Tahoma"/>
      <w:sz w:val="16"/>
      <w:szCs w:val="16"/>
    </w:rPr>
  </w:style>
  <w:style w:type="character" w:customStyle="1" w:styleId="BalloonTextChar">
    <w:name w:val="Balloon Text Char"/>
    <w:basedOn w:val="DefaultParagraphFont"/>
    <w:link w:val="BalloonText"/>
    <w:uiPriority w:val="99"/>
    <w:semiHidden/>
    <w:rsid w:val="00BB1120"/>
    <w:rPr>
      <w:rFonts w:ascii="Tahoma" w:hAnsi="Tahoma" w:cs="Tahoma"/>
      <w:snapToGrid w:val="0"/>
      <w:sz w:val="16"/>
      <w:szCs w:val="16"/>
    </w:rPr>
  </w:style>
  <w:style w:type="character" w:customStyle="1" w:styleId="FooterChar">
    <w:name w:val="Footer Char"/>
    <w:basedOn w:val="DefaultParagraphFont"/>
    <w:link w:val="Footer"/>
    <w:uiPriority w:val="99"/>
    <w:rsid w:val="00516F76"/>
    <w:rPr>
      <w:rFonts w:ascii="Arial" w:hAnsi="Arial" w:cs="Arial"/>
      <w:snapToGrid w:val="0"/>
      <w:sz w:val="24"/>
    </w:rPr>
  </w:style>
  <w:style w:type="character" w:styleId="CommentReference">
    <w:name w:val="annotation reference"/>
    <w:basedOn w:val="DefaultParagraphFont"/>
    <w:semiHidden/>
    <w:unhideWhenUsed/>
    <w:rsid w:val="00CA781D"/>
    <w:rPr>
      <w:sz w:val="16"/>
      <w:szCs w:val="16"/>
    </w:rPr>
  </w:style>
  <w:style w:type="paragraph" w:styleId="CommentText">
    <w:name w:val="annotation text"/>
    <w:basedOn w:val="Normal"/>
    <w:link w:val="CommentTextChar"/>
    <w:uiPriority w:val="99"/>
    <w:unhideWhenUsed/>
    <w:rsid w:val="00CA781D"/>
    <w:rPr>
      <w:sz w:val="20"/>
    </w:rPr>
  </w:style>
  <w:style w:type="character" w:customStyle="1" w:styleId="CommentTextChar">
    <w:name w:val="Comment Text Char"/>
    <w:basedOn w:val="DefaultParagraphFont"/>
    <w:link w:val="CommentText"/>
    <w:uiPriority w:val="99"/>
    <w:rsid w:val="00CA781D"/>
    <w:rPr>
      <w:rFonts w:ascii="Arial" w:hAnsi="Arial" w:cs="Arial"/>
      <w:snapToGrid w:val="0"/>
    </w:rPr>
  </w:style>
  <w:style w:type="paragraph" w:styleId="CommentSubject">
    <w:name w:val="annotation subject"/>
    <w:basedOn w:val="CommentText"/>
    <w:next w:val="CommentText"/>
    <w:link w:val="CommentSubjectChar"/>
    <w:uiPriority w:val="99"/>
    <w:semiHidden/>
    <w:unhideWhenUsed/>
    <w:rsid w:val="00CA781D"/>
    <w:rPr>
      <w:b/>
      <w:bCs/>
    </w:rPr>
  </w:style>
  <w:style w:type="character" w:customStyle="1" w:styleId="CommentSubjectChar">
    <w:name w:val="Comment Subject Char"/>
    <w:basedOn w:val="CommentTextChar"/>
    <w:link w:val="CommentSubject"/>
    <w:uiPriority w:val="99"/>
    <w:semiHidden/>
    <w:rsid w:val="00CA781D"/>
    <w:rPr>
      <w:rFonts w:ascii="Arial" w:hAnsi="Arial" w:cs="Arial"/>
      <w:b/>
      <w:bCs/>
      <w:snapToGrid w:val="0"/>
    </w:rPr>
  </w:style>
  <w:style w:type="paragraph" w:styleId="Revision">
    <w:name w:val="Revision"/>
    <w:hidden/>
    <w:uiPriority w:val="99"/>
    <w:semiHidden/>
    <w:rsid w:val="00CA781D"/>
    <w:rPr>
      <w:rFonts w:ascii="Arial" w:hAnsi="Arial" w:cs="Arial"/>
      <w:snapToGrid w:val="0"/>
      <w:sz w:val="24"/>
    </w:rPr>
  </w:style>
  <w:style w:type="paragraph" w:styleId="EndnoteText">
    <w:name w:val="endnote text"/>
    <w:basedOn w:val="Normal"/>
    <w:link w:val="EndnoteTextChar"/>
    <w:uiPriority w:val="99"/>
    <w:semiHidden/>
    <w:unhideWhenUsed/>
    <w:rsid w:val="000B0C27"/>
    <w:rPr>
      <w:sz w:val="20"/>
    </w:rPr>
  </w:style>
  <w:style w:type="character" w:customStyle="1" w:styleId="EndnoteTextChar">
    <w:name w:val="Endnote Text Char"/>
    <w:basedOn w:val="DefaultParagraphFont"/>
    <w:link w:val="EndnoteText"/>
    <w:uiPriority w:val="99"/>
    <w:semiHidden/>
    <w:rsid w:val="000B0C27"/>
    <w:rPr>
      <w:rFonts w:ascii="Arial" w:hAnsi="Arial" w:cs="Arial"/>
      <w:snapToGrid w:val="0"/>
    </w:rPr>
  </w:style>
  <w:style w:type="character" w:styleId="EndnoteReference">
    <w:name w:val="endnote reference"/>
    <w:basedOn w:val="DefaultParagraphFont"/>
    <w:uiPriority w:val="99"/>
    <w:semiHidden/>
    <w:unhideWhenUsed/>
    <w:rsid w:val="000B0C27"/>
    <w:rPr>
      <w:vertAlign w:val="superscript"/>
    </w:rPr>
  </w:style>
  <w:style w:type="paragraph" w:styleId="BodyText">
    <w:name w:val="Body Text"/>
    <w:basedOn w:val="Normal"/>
    <w:link w:val="BodyTextChar"/>
    <w:uiPriority w:val="99"/>
    <w:semiHidden/>
    <w:unhideWhenUsed/>
    <w:rsid w:val="00CC44AD"/>
    <w:pPr>
      <w:spacing w:after="120"/>
    </w:pPr>
  </w:style>
  <w:style w:type="character" w:customStyle="1" w:styleId="BodyTextChar">
    <w:name w:val="Body Text Char"/>
    <w:basedOn w:val="DefaultParagraphFont"/>
    <w:link w:val="BodyText"/>
    <w:uiPriority w:val="99"/>
    <w:semiHidden/>
    <w:rsid w:val="00CC44AD"/>
    <w:rPr>
      <w:rFonts w:ascii="Arial" w:hAnsi="Arial" w:cs="Arial"/>
      <w:snapToGrid w:val="0"/>
      <w:sz w:val="24"/>
    </w:rPr>
  </w:style>
  <w:style w:type="character" w:customStyle="1" w:styleId="Heading3Char">
    <w:name w:val="Heading 3 Char"/>
    <w:basedOn w:val="DefaultParagraphFont"/>
    <w:link w:val="Heading3"/>
    <w:uiPriority w:val="9"/>
    <w:semiHidden/>
    <w:rsid w:val="006F7ACD"/>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38976">
      <w:bodyDiv w:val="1"/>
      <w:marLeft w:val="0"/>
      <w:marRight w:val="0"/>
      <w:marTop w:val="0"/>
      <w:marBottom w:val="0"/>
      <w:divBdr>
        <w:top w:val="none" w:sz="0" w:space="0" w:color="auto"/>
        <w:left w:val="none" w:sz="0" w:space="0" w:color="auto"/>
        <w:bottom w:val="none" w:sz="0" w:space="0" w:color="auto"/>
        <w:right w:val="none" w:sz="0" w:space="0" w:color="auto"/>
      </w:divBdr>
      <w:divsChild>
        <w:div w:id="520290370">
          <w:marLeft w:val="0"/>
          <w:marRight w:val="0"/>
          <w:marTop w:val="0"/>
          <w:marBottom w:val="360"/>
          <w:divBdr>
            <w:top w:val="single" w:sz="18" w:space="0" w:color="FF3300"/>
            <w:left w:val="none" w:sz="0" w:space="0" w:color="auto"/>
            <w:bottom w:val="none" w:sz="0" w:space="0" w:color="auto"/>
            <w:right w:val="none" w:sz="0" w:space="0" w:color="auto"/>
          </w:divBdr>
          <w:divsChild>
            <w:div w:id="184253673">
              <w:marLeft w:val="0"/>
              <w:marRight w:val="0"/>
              <w:marTop w:val="0"/>
              <w:marBottom w:val="0"/>
              <w:divBdr>
                <w:top w:val="none" w:sz="0" w:space="0" w:color="auto"/>
                <w:left w:val="none" w:sz="0" w:space="0" w:color="auto"/>
                <w:bottom w:val="none" w:sz="0" w:space="0" w:color="auto"/>
                <w:right w:val="none" w:sz="0" w:space="0" w:color="auto"/>
              </w:divBdr>
              <w:divsChild>
                <w:div w:id="1684160006">
                  <w:marLeft w:val="0"/>
                  <w:marRight w:val="-5040"/>
                  <w:marTop w:val="0"/>
                  <w:marBottom w:val="0"/>
                  <w:divBdr>
                    <w:top w:val="none" w:sz="0" w:space="0" w:color="auto"/>
                    <w:left w:val="none" w:sz="0" w:space="0" w:color="auto"/>
                    <w:bottom w:val="none" w:sz="0" w:space="0" w:color="auto"/>
                    <w:right w:val="none" w:sz="0" w:space="0" w:color="auto"/>
                  </w:divBdr>
                  <w:divsChild>
                    <w:div w:id="18685624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452C81ECFC44C8CEE352BA8863DA1" ma:contentTypeVersion="0" ma:contentTypeDescription="Create a new document." ma:contentTypeScope="" ma:versionID="71996234a361ceb5f557a577012d4941">
  <xsd:schema xmlns:xsd="http://www.w3.org/2001/XMLSchema" xmlns:xs="http://www.w3.org/2001/XMLSchema" xmlns:p="http://schemas.microsoft.com/office/2006/metadata/properties" targetNamespace="http://schemas.microsoft.com/office/2006/metadata/properties" ma:root="true" ma:fieldsID="fdbf6be3082ba99b9d49648463fa85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8EFA-5839-45FD-ADE6-E24DC7143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04D658-A994-420D-8C32-D4ECB3E07CF8}">
  <ds:schemaRefs>
    <ds:schemaRef ds:uri="http://schemas.microsoft.com/sharepoint/v3/contenttype/forms"/>
  </ds:schemaRefs>
</ds:datastoreItem>
</file>

<file path=customXml/itemProps3.xml><?xml version="1.0" encoding="utf-8"?>
<ds:datastoreItem xmlns:ds="http://schemas.openxmlformats.org/officeDocument/2006/customXml" ds:itemID="{4831D3B4-C692-4D2A-88B3-A7B0D3FCF484}">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CC62F903-B691-40F7-8F0C-04050DFA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19644</Words>
  <Characters>111975</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The Academic Senate for California Community Colleges</vt:lpstr>
    </vt:vector>
  </TitlesOfParts>
  <Company>California Community Colleges</Company>
  <LinksUpToDate>false</LinksUpToDate>
  <CharactersWithSpaces>131357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Senate for California Community Colleges</dc:title>
  <dc:creator>Academic Senate for</dc:creator>
  <cp:lastModifiedBy>Sandra Sanchez</cp:lastModifiedBy>
  <cp:revision>2</cp:revision>
  <cp:lastPrinted>2010-04-09T20:21:00Z</cp:lastPrinted>
  <dcterms:created xsi:type="dcterms:W3CDTF">2015-12-28T21:46:00Z</dcterms:created>
  <dcterms:modified xsi:type="dcterms:W3CDTF">2015-12-28T21:46:00Z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0x010100009452C81ECFC44C8CEE352BA8863DA1</vt:lpwstr>
  </property>
</Properties>
</file>