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F92" w:rsidRPr="008325C4" w:rsidRDefault="00176F92" w:rsidP="00A174B4">
      <w:pPr>
        <w:widowControl w:val="0"/>
        <w:autoSpaceDE w:val="0"/>
        <w:autoSpaceDN w:val="0"/>
        <w:adjustRightInd w:val="0"/>
        <w:spacing w:after="240"/>
        <w:rPr>
          <w:rFonts w:ascii="Times New Roman" w:hAnsi="Times New Roman" w:cs="Times"/>
          <w:szCs w:val="42"/>
        </w:rPr>
      </w:pPr>
      <w:bookmarkStart w:id="0" w:name="_GoBack"/>
      <w:bookmarkEnd w:id="0"/>
    </w:p>
    <w:p w:rsidR="00176F92" w:rsidRPr="008325C4" w:rsidRDefault="00176F92" w:rsidP="00A174B4">
      <w:pPr>
        <w:widowControl w:val="0"/>
        <w:autoSpaceDE w:val="0"/>
        <w:autoSpaceDN w:val="0"/>
        <w:adjustRightInd w:val="0"/>
        <w:spacing w:after="240"/>
        <w:rPr>
          <w:rFonts w:ascii="Times New Roman" w:hAnsi="Times New Roman" w:cs="Times"/>
          <w:szCs w:val="42"/>
        </w:rPr>
      </w:pPr>
    </w:p>
    <w:p w:rsidR="00176F92" w:rsidRPr="008325C4" w:rsidRDefault="00176F92" w:rsidP="00A174B4">
      <w:pPr>
        <w:widowControl w:val="0"/>
        <w:autoSpaceDE w:val="0"/>
        <w:autoSpaceDN w:val="0"/>
        <w:adjustRightInd w:val="0"/>
        <w:spacing w:after="240"/>
        <w:rPr>
          <w:rFonts w:ascii="Times New Roman" w:hAnsi="Times New Roman" w:cs="Times"/>
          <w:szCs w:val="42"/>
        </w:rPr>
      </w:pPr>
    </w:p>
    <w:p w:rsidR="00176F92" w:rsidRPr="008325C4" w:rsidRDefault="00176F92" w:rsidP="00A174B4">
      <w:pPr>
        <w:widowControl w:val="0"/>
        <w:autoSpaceDE w:val="0"/>
        <w:autoSpaceDN w:val="0"/>
        <w:adjustRightInd w:val="0"/>
        <w:spacing w:after="240"/>
        <w:rPr>
          <w:rFonts w:ascii="Times New Roman" w:hAnsi="Times New Roman" w:cs="Times"/>
          <w:szCs w:val="42"/>
        </w:rPr>
      </w:pPr>
    </w:p>
    <w:p w:rsidR="00176F92" w:rsidRPr="008325C4" w:rsidRDefault="00176F92" w:rsidP="00A174B4">
      <w:pPr>
        <w:widowControl w:val="0"/>
        <w:autoSpaceDE w:val="0"/>
        <w:autoSpaceDN w:val="0"/>
        <w:adjustRightInd w:val="0"/>
        <w:spacing w:after="240"/>
        <w:rPr>
          <w:rFonts w:ascii="Times New Roman" w:hAnsi="Times New Roman" w:cs="Times"/>
          <w:szCs w:val="42"/>
        </w:rPr>
      </w:pPr>
    </w:p>
    <w:p w:rsidR="00176F92" w:rsidRPr="008325C4" w:rsidRDefault="00176F92" w:rsidP="00A174B4">
      <w:pPr>
        <w:widowControl w:val="0"/>
        <w:autoSpaceDE w:val="0"/>
        <w:autoSpaceDN w:val="0"/>
        <w:adjustRightInd w:val="0"/>
        <w:spacing w:after="240"/>
        <w:rPr>
          <w:rFonts w:ascii="Times New Roman" w:hAnsi="Times New Roman" w:cs="Times"/>
          <w:szCs w:val="42"/>
        </w:rPr>
      </w:pPr>
    </w:p>
    <w:p w:rsidR="00A174B4" w:rsidRPr="008325C4" w:rsidRDefault="008D00AB" w:rsidP="00C43A5D">
      <w:pPr>
        <w:widowControl w:val="0"/>
        <w:autoSpaceDE w:val="0"/>
        <w:autoSpaceDN w:val="0"/>
        <w:adjustRightInd w:val="0"/>
        <w:spacing w:after="240"/>
        <w:jc w:val="right"/>
        <w:rPr>
          <w:rFonts w:ascii="Times New Roman" w:hAnsi="Times New Roman" w:cs="Times"/>
          <w:b/>
          <w:bCs/>
          <w:szCs w:val="48"/>
        </w:rPr>
      </w:pPr>
      <w:r>
        <w:rPr>
          <w:rFonts w:ascii="Times New Roman" w:hAnsi="Times New Roman" w:cs="Times"/>
          <w:b/>
          <w:bCs/>
          <w:szCs w:val="48"/>
        </w:rPr>
        <w:t xml:space="preserve">ALTERNATIVE METHODS FOR THE AWARDING OF COLLEGE CREDIT: </w:t>
      </w:r>
      <w:r w:rsidR="00176F92" w:rsidRPr="008325C4">
        <w:rPr>
          <w:rFonts w:ascii="Times New Roman" w:hAnsi="Times New Roman" w:cs="Times"/>
          <w:b/>
          <w:bCs/>
          <w:szCs w:val="48"/>
        </w:rPr>
        <w:t>CREDIT BY EXAM</w:t>
      </w:r>
      <w:r>
        <w:rPr>
          <w:rFonts w:ascii="Times New Roman" w:hAnsi="Times New Roman" w:cs="Times"/>
          <w:b/>
          <w:bCs/>
          <w:szCs w:val="48"/>
        </w:rPr>
        <w:t xml:space="preserve">INATION </w:t>
      </w:r>
      <w:r w:rsidR="004F6579">
        <w:rPr>
          <w:rFonts w:ascii="Times New Roman" w:hAnsi="Times New Roman" w:cs="Times"/>
          <w:b/>
          <w:bCs/>
          <w:szCs w:val="48"/>
        </w:rPr>
        <w:t>FOR</w:t>
      </w:r>
      <w:r>
        <w:rPr>
          <w:rFonts w:ascii="Times New Roman" w:hAnsi="Times New Roman" w:cs="Times"/>
          <w:b/>
          <w:bCs/>
          <w:szCs w:val="48"/>
        </w:rPr>
        <w:t xml:space="preserve"> ARTICULAT</w:t>
      </w:r>
      <w:r w:rsidR="004F6579">
        <w:rPr>
          <w:rFonts w:ascii="Times New Roman" w:hAnsi="Times New Roman" w:cs="Times"/>
          <w:b/>
          <w:bCs/>
          <w:szCs w:val="48"/>
        </w:rPr>
        <w:t>ED</w:t>
      </w:r>
      <w:r w:rsidR="00D0050C">
        <w:rPr>
          <w:rFonts w:ascii="Times New Roman" w:hAnsi="Times New Roman" w:cs="Times"/>
          <w:b/>
          <w:bCs/>
          <w:szCs w:val="48"/>
        </w:rPr>
        <w:t xml:space="preserve"> </w:t>
      </w:r>
      <w:r>
        <w:rPr>
          <w:rFonts w:ascii="Times New Roman" w:hAnsi="Times New Roman" w:cs="Times"/>
          <w:b/>
          <w:bCs/>
          <w:szCs w:val="48"/>
        </w:rPr>
        <w:t>HIGH SCHOOL COURSES</w:t>
      </w:r>
    </w:p>
    <w:p w:rsidR="00C43A5D" w:rsidRPr="008325C4" w:rsidRDefault="00C43A5D" w:rsidP="00A174B4">
      <w:pPr>
        <w:widowControl w:val="0"/>
        <w:autoSpaceDE w:val="0"/>
        <w:autoSpaceDN w:val="0"/>
        <w:adjustRightInd w:val="0"/>
        <w:spacing w:after="240"/>
        <w:rPr>
          <w:rFonts w:ascii="Times New Roman" w:hAnsi="Times New Roman" w:cs="Times"/>
          <w:szCs w:val="32"/>
        </w:rPr>
      </w:pPr>
    </w:p>
    <w:p w:rsidR="00FD2862" w:rsidRPr="008325C4" w:rsidRDefault="00FD2862" w:rsidP="00A174B4">
      <w:pPr>
        <w:widowControl w:val="0"/>
        <w:autoSpaceDE w:val="0"/>
        <w:autoSpaceDN w:val="0"/>
        <w:adjustRightInd w:val="0"/>
        <w:spacing w:after="240"/>
        <w:rPr>
          <w:rFonts w:ascii="Times New Roman" w:hAnsi="Times New Roman" w:cs="Times"/>
          <w:szCs w:val="10"/>
        </w:rPr>
      </w:pPr>
    </w:p>
    <w:p w:rsidR="0042712F" w:rsidRPr="008325C4" w:rsidRDefault="0042712F" w:rsidP="00C43A5D">
      <w:pPr>
        <w:widowControl w:val="0"/>
        <w:autoSpaceDE w:val="0"/>
        <w:autoSpaceDN w:val="0"/>
        <w:adjustRightInd w:val="0"/>
        <w:rPr>
          <w:rFonts w:ascii="Times New Roman" w:hAnsi="Times New Roman" w:cs="Times"/>
        </w:rPr>
      </w:pPr>
    </w:p>
    <w:p w:rsidR="00C43A5D" w:rsidRPr="008325C4" w:rsidRDefault="00C43A5D" w:rsidP="0042712F">
      <w:pPr>
        <w:pBdr>
          <w:top w:val="single" w:sz="4" w:space="1" w:color="auto"/>
        </w:pBdr>
        <w:jc w:val="center"/>
        <w:rPr>
          <w:rFonts w:ascii="Times New Roman" w:hAnsi="Times New Roman" w:cs="Times"/>
          <w:b/>
          <w:bCs/>
          <w:smallCaps/>
          <w:spacing w:val="50"/>
        </w:rPr>
      </w:pPr>
      <w:r w:rsidRPr="008325C4">
        <w:rPr>
          <w:rFonts w:ascii="Times New Roman" w:hAnsi="Times New Roman" w:cs="Times"/>
          <w:smallCaps/>
          <w:spacing w:val="50"/>
        </w:rPr>
        <w:t>Academic Senate for California Community Colleges</w:t>
      </w:r>
    </w:p>
    <w:p w:rsidR="00272EF8" w:rsidRPr="008325C4" w:rsidRDefault="00C43A5D" w:rsidP="00272EF8">
      <w:pPr>
        <w:rPr>
          <w:rFonts w:ascii="Times New Roman" w:hAnsi="Times New Roman" w:cs="Times"/>
        </w:rPr>
      </w:pPr>
      <w:r w:rsidRPr="008325C4">
        <w:rPr>
          <w:rFonts w:ascii="Times New Roman" w:hAnsi="Times New Roman" w:cs="Times"/>
          <w:b/>
          <w:bCs/>
          <w:szCs w:val="42"/>
        </w:rPr>
        <w:br w:type="page"/>
      </w:r>
      <w:r w:rsidR="00272EF8" w:rsidRPr="008325C4">
        <w:rPr>
          <w:rFonts w:ascii="Times New Roman" w:hAnsi="Times New Roman" w:cs="Times"/>
          <w:szCs w:val="34"/>
        </w:rPr>
        <w:lastRenderedPageBreak/>
        <w:t>Acknowledgements</w:t>
      </w:r>
    </w:p>
    <w:p w:rsidR="00272EF8" w:rsidRDefault="00272EF8" w:rsidP="00272EF8">
      <w:pPr>
        <w:widowControl w:val="0"/>
        <w:autoSpaceDE w:val="0"/>
        <w:autoSpaceDN w:val="0"/>
        <w:adjustRightInd w:val="0"/>
        <w:rPr>
          <w:rFonts w:ascii="Times New Roman" w:hAnsi="Times New Roman" w:cs="Times"/>
          <w:bCs/>
          <w:szCs w:val="22"/>
        </w:rPr>
      </w:pPr>
    </w:p>
    <w:p w:rsidR="00272EF8" w:rsidRDefault="00272EF8" w:rsidP="00272EF8">
      <w:pPr>
        <w:widowControl w:val="0"/>
        <w:autoSpaceDE w:val="0"/>
        <w:autoSpaceDN w:val="0"/>
        <w:adjustRightInd w:val="0"/>
        <w:rPr>
          <w:ins w:id="1" w:author="Michelle Corselli" w:date="2013-03-12T09:10:00Z"/>
          <w:rFonts w:ascii="Times New Roman" w:hAnsi="Times New Roman" w:cs="Times"/>
          <w:bCs/>
          <w:szCs w:val="22"/>
        </w:rPr>
      </w:pPr>
      <w:r>
        <w:rPr>
          <w:rFonts w:ascii="Times New Roman" w:hAnsi="Times New Roman" w:cs="Times"/>
          <w:bCs/>
          <w:szCs w:val="22"/>
        </w:rPr>
        <w:t xml:space="preserve">As with all Academic Senate papers, this paper is the result of a collaborative process. Academic Senate papers typically begin with a committee or a group of authors that then submit their work to the Academic Senate Executive Committee for further refinement. The Academic Senate wishes to thank Kris Costa, the 2012-2013 Articulation Liaison for Statewide Career Pathways, for her extensive work on this document. </w:t>
      </w:r>
    </w:p>
    <w:p w:rsidR="00165CBB" w:rsidRDefault="00165CBB" w:rsidP="00272EF8">
      <w:pPr>
        <w:widowControl w:val="0"/>
        <w:autoSpaceDE w:val="0"/>
        <w:autoSpaceDN w:val="0"/>
        <w:adjustRightInd w:val="0"/>
        <w:rPr>
          <w:rFonts w:ascii="Times New Roman" w:hAnsi="Times New Roman" w:cs="Times"/>
          <w:bCs/>
          <w:szCs w:val="22"/>
        </w:rPr>
      </w:pPr>
    </w:p>
    <w:p w:rsidR="00165CBB" w:rsidRPr="008325C4" w:rsidRDefault="00165CBB" w:rsidP="00272EF8">
      <w:pPr>
        <w:widowControl w:val="0"/>
        <w:autoSpaceDE w:val="0"/>
        <w:autoSpaceDN w:val="0"/>
        <w:adjustRightInd w:val="0"/>
        <w:rPr>
          <w:rFonts w:ascii="Times New Roman" w:hAnsi="Times New Roman" w:cs="Times"/>
          <w:bCs/>
          <w:szCs w:val="22"/>
        </w:rPr>
      </w:pPr>
      <w:r>
        <w:rPr>
          <w:rFonts w:ascii="Times New Roman" w:hAnsi="Times New Roman" w:cs="Times"/>
          <w:bCs/>
          <w:szCs w:val="22"/>
        </w:rPr>
        <w:t xml:space="preserve">NOTE: This paper focuses in on just one aspect of credit by examination. The Academic Senate for California Community colleges recognizes the importance of all forms of credit by exam and will </w:t>
      </w:r>
      <w:r w:rsidR="00CA3D22">
        <w:rPr>
          <w:rFonts w:ascii="Times New Roman" w:hAnsi="Times New Roman" w:cs="Times"/>
          <w:bCs/>
          <w:szCs w:val="22"/>
        </w:rPr>
        <w:t xml:space="preserve">be </w:t>
      </w:r>
      <w:r>
        <w:rPr>
          <w:rFonts w:ascii="Times New Roman" w:hAnsi="Times New Roman" w:cs="Times"/>
          <w:bCs/>
          <w:szCs w:val="22"/>
        </w:rPr>
        <w:t xml:space="preserve">addressing these in the future. </w:t>
      </w:r>
    </w:p>
    <w:p w:rsidR="00272EF8" w:rsidRPr="008325C4" w:rsidRDefault="00272EF8" w:rsidP="00272EF8">
      <w:pPr>
        <w:rPr>
          <w:rFonts w:ascii="Times New Roman" w:hAnsi="Times New Roman" w:cs="Times New Roman"/>
          <w:color w:val="262626"/>
        </w:rPr>
      </w:pPr>
      <w:r w:rsidRPr="008325C4">
        <w:rPr>
          <w:rFonts w:ascii="Times New Roman" w:hAnsi="Times New Roman" w:cs="Times New Roman"/>
          <w:color w:val="262626"/>
        </w:rPr>
        <w:br w:type="page"/>
      </w:r>
    </w:p>
    <w:p w:rsidR="00272EF8" w:rsidRDefault="00272EF8" w:rsidP="005309EF">
      <w:pPr>
        <w:rPr>
          <w:rFonts w:ascii="Times New Roman" w:hAnsi="Times New Roman" w:cs="Times"/>
          <w:b/>
          <w:bCs/>
          <w:szCs w:val="42"/>
        </w:rPr>
      </w:pPr>
    </w:p>
    <w:p w:rsidR="00272EF8" w:rsidRDefault="00272EF8" w:rsidP="005309EF">
      <w:pPr>
        <w:rPr>
          <w:rFonts w:ascii="Times New Roman" w:hAnsi="Times New Roman" w:cs="Times"/>
          <w:b/>
          <w:bCs/>
          <w:szCs w:val="42"/>
        </w:rPr>
      </w:pPr>
    </w:p>
    <w:p w:rsidR="005309EF" w:rsidRPr="008325C4" w:rsidRDefault="00A174B4" w:rsidP="005309EF">
      <w:pPr>
        <w:rPr>
          <w:rFonts w:ascii="Times New Roman" w:hAnsi="Times New Roman" w:cs="Times"/>
          <w:b/>
          <w:bCs/>
          <w:szCs w:val="42"/>
        </w:rPr>
      </w:pPr>
      <w:r w:rsidRPr="008325C4">
        <w:rPr>
          <w:rFonts w:ascii="Times New Roman" w:hAnsi="Times New Roman" w:cs="Times"/>
          <w:b/>
          <w:bCs/>
          <w:szCs w:val="42"/>
        </w:rPr>
        <w:t>TABLE OF CONTENTS</w:t>
      </w:r>
    </w:p>
    <w:p w:rsidR="005309EF" w:rsidRPr="008325C4" w:rsidRDefault="005309EF" w:rsidP="005309EF">
      <w:pPr>
        <w:rPr>
          <w:rFonts w:ascii="Times New Roman" w:hAnsi="Times New Roman" w:cs="Times"/>
          <w:szCs w:val="34"/>
        </w:rPr>
      </w:pPr>
    </w:p>
    <w:tbl>
      <w:tblPr>
        <w:tblStyle w:val="TableGrid"/>
        <w:tblW w:w="8478"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8478"/>
      </w:tblGrid>
      <w:tr w:rsidR="004543F3" w:rsidRPr="008325C4">
        <w:trPr>
          <w:trHeight w:val="432"/>
        </w:trPr>
        <w:tc>
          <w:tcPr>
            <w:tcW w:w="8478" w:type="dxa"/>
            <w:vAlign w:val="center"/>
          </w:tcPr>
          <w:p w:rsidR="004617B1" w:rsidRPr="00092515" w:rsidRDefault="00976EE6" w:rsidP="005309EF">
            <w:pPr>
              <w:rPr>
                <w:rFonts w:ascii="Times New Roman" w:hAnsi="Times New Roman" w:cs="Times"/>
                <w:bCs/>
              </w:rPr>
            </w:pPr>
            <w:r w:rsidRPr="00976EE6">
              <w:rPr>
                <w:rFonts w:ascii="Times New Roman" w:hAnsi="Times New Roman" w:cs="Times"/>
                <w:bCs/>
              </w:rPr>
              <w:t>I. Introduction and Background</w:t>
            </w:r>
          </w:p>
        </w:tc>
      </w:tr>
      <w:tr w:rsidR="004543F3" w:rsidRPr="008325C4">
        <w:trPr>
          <w:trHeight w:val="432"/>
        </w:trPr>
        <w:tc>
          <w:tcPr>
            <w:tcW w:w="8478" w:type="dxa"/>
            <w:vAlign w:val="center"/>
          </w:tcPr>
          <w:p w:rsidR="004543F3" w:rsidRPr="00092515" w:rsidRDefault="00976EE6" w:rsidP="009656E7">
            <w:pPr>
              <w:rPr>
                <w:rFonts w:ascii="Times New Roman" w:hAnsi="Times New Roman" w:cs="Times"/>
              </w:rPr>
            </w:pPr>
            <w:r w:rsidRPr="00976EE6">
              <w:rPr>
                <w:rFonts w:ascii="Times New Roman" w:hAnsi="Times New Roman" w:cs="Times"/>
              </w:rPr>
              <w:t>II. Regulatory Requirements—What Is and What Is Not</w:t>
            </w:r>
          </w:p>
        </w:tc>
      </w:tr>
      <w:tr w:rsidR="004543F3" w:rsidRPr="008325C4">
        <w:trPr>
          <w:trHeight w:val="432"/>
        </w:trPr>
        <w:tc>
          <w:tcPr>
            <w:tcW w:w="8478" w:type="dxa"/>
            <w:vAlign w:val="center"/>
          </w:tcPr>
          <w:p w:rsidR="004543F3" w:rsidRPr="00092515" w:rsidRDefault="00976EE6" w:rsidP="002D0905">
            <w:pPr>
              <w:rPr>
                <w:rFonts w:ascii="Times New Roman" w:hAnsi="Times New Roman" w:cs="Times"/>
                <w:bCs/>
              </w:rPr>
            </w:pPr>
            <w:r w:rsidRPr="00976EE6">
              <w:rPr>
                <w:rFonts w:ascii="Times New Roman" w:hAnsi="Times New Roman" w:cs="Times"/>
                <w:bCs/>
              </w:rPr>
              <w:t>III. Roles and Responsibilities</w:t>
            </w:r>
          </w:p>
        </w:tc>
      </w:tr>
      <w:tr w:rsidR="004543F3" w:rsidRPr="008325C4">
        <w:trPr>
          <w:trHeight w:val="432"/>
        </w:trPr>
        <w:tc>
          <w:tcPr>
            <w:tcW w:w="8478" w:type="dxa"/>
            <w:vAlign w:val="center"/>
          </w:tcPr>
          <w:p w:rsidR="004543F3" w:rsidRPr="00092515" w:rsidRDefault="003C49E3" w:rsidP="007C5163">
            <w:pPr>
              <w:ind w:left="900"/>
              <w:rPr>
                <w:rFonts w:ascii="Times New Roman" w:hAnsi="Times New Roman" w:cs="Times"/>
                <w:bCs/>
              </w:rPr>
            </w:pPr>
            <w:r>
              <w:rPr>
                <w:rFonts w:ascii="Times New Roman" w:hAnsi="Times New Roman" w:cs="Times"/>
                <w:bCs/>
              </w:rPr>
              <w:t xml:space="preserve">A. </w:t>
            </w:r>
            <w:r w:rsidR="007C5163">
              <w:rPr>
                <w:rFonts w:ascii="Times New Roman" w:hAnsi="Times New Roman" w:cs="Times"/>
                <w:bCs/>
              </w:rPr>
              <w:t>Academic Senate</w:t>
            </w:r>
            <w:r w:rsidR="007C5163" w:rsidRPr="00092515">
              <w:rPr>
                <w:rFonts w:ascii="Times New Roman" w:hAnsi="Times New Roman" w:cs="Times"/>
                <w:bCs/>
              </w:rPr>
              <w:t xml:space="preserve"> </w:t>
            </w:r>
            <w:r w:rsidR="004543F3" w:rsidRPr="00092515">
              <w:rPr>
                <w:rFonts w:ascii="Times New Roman" w:hAnsi="Times New Roman" w:cs="Times"/>
                <w:bCs/>
              </w:rPr>
              <w:t>Responsibilities</w:t>
            </w:r>
          </w:p>
        </w:tc>
      </w:tr>
      <w:tr w:rsidR="007C5163" w:rsidRPr="008325C4">
        <w:trPr>
          <w:trHeight w:val="432"/>
        </w:trPr>
        <w:tc>
          <w:tcPr>
            <w:tcW w:w="8478" w:type="dxa"/>
            <w:vAlign w:val="center"/>
          </w:tcPr>
          <w:p w:rsidR="007C5163" w:rsidRDefault="007C5163" w:rsidP="009E5511">
            <w:pPr>
              <w:ind w:left="900"/>
              <w:rPr>
                <w:rFonts w:ascii="Times New Roman" w:hAnsi="Times New Roman" w:cs="Times"/>
                <w:bCs/>
              </w:rPr>
            </w:pPr>
            <w:r>
              <w:rPr>
                <w:rFonts w:ascii="Times New Roman" w:hAnsi="Times New Roman" w:cs="Times"/>
                <w:bCs/>
              </w:rPr>
              <w:t xml:space="preserve">B. </w:t>
            </w:r>
            <w:r w:rsidRPr="00092515">
              <w:rPr>
                <w:rFonts w:ascii="Times New Roman" w:hAnsi="Times New Roman" w:cs="Times"/>
                <w:bCs/>
              </w:rPr>
              <w:t>Faculty Responsibilities</w:t>
            </w:r>
          </w:p>
        </w:tc>
      </w:tr>
      <w:tr w:rsidR="004543F3" w:rsidRPr="008325C4">
        <w:trPr>
          <w:trHeight w:val="432"/>
        </w:trPr>
        <w:tc>
          <w:tcPr>
            <w:tcW w:w="8478" w:type="dxa"/>
            <w:vAlign w:val="center"/>
          </w:tcPr>
          <w:p w:rsidR="004543F3" w:rsidRPr="00092515" w:rsidRDefault="007C5163" w:rsidP="003C49E3">
            <w:pPr>
              <w:ind w:left="900"/>
              <w:rPr>
                <w:rFonts w:ascii="Times New Roman" w:hAnsi="Times New Roman" w:cs="Times"/>
                <w:bCs/>
              </w:rPr>
            </w:pPr>
            <w:r>
              <w:rPr>
                <w:rFonts w:ascii="Times New Roman" w:hAnsi="Times New Roman" w:cs="Times"/>
                <w:bCs/>
              </w:rPr>
              <w:t>C</w:t>
            </w:r>
            <w:r w:rsidR="003C49E3">
              <w:rPr>
                <w:rFonts w:ascii="Times New Roman" w:hAnsi="Times New Roman" w:cs="Times"/>
                <w:bCs/>
              </w:rPr>
              <w:t xml:space="preserve">. </w:t>
            </w:r>
            <w:r w:rsidR="004543F3" w:rsidRPr="00092515">
              <w:rPr>
                <w:rFonts w:ascii="Times New Roman" w:hAnsi="Times New Roman" w:cs="Times"/>
                <w:bCs/>
              </w:rPr>
              <w:t xml:space="preserve">CTE </w:t>
            </w:r>
            <w:r w:rsidR="003C49E3">
              <w:rPr>
                <w:rFonts w:ascii="Times New Roman" w:hAnsi="Times New Roman" w:cs="Times"/>
                <w:bCs/>
              </w:rPr>
              <w:t>Transitions Coordinator</w:t>
            </w:r>
            <w:r w:rsidR="004543F3" w:rsidRPr="00092515">
              <w:rPr>
                <w:rFonts w:ascii="Times New Roman" w:hAnsi="Times New Roman" w:cs="Times"/>
                <w:bCs/>
              </w:rPr>
              <w:t xml:space="preserve"> Responsibilities</w:t>
            </w:r>
          </w:p>
        </w:tc>
      </w:tr>
      <w:tr w:rsidR="004543F3" w:rsidRPr="008325C4">
        <w:trPr>
          <w:trHeight w:val="432"/>
        </w:trPr>
        <w:tc>
          <w:tcPr>
            <w:tcW w:w="8478" w:type="dxa"/>
            <w:vAlign w:val="center"/>
          </w:tcPr>
          <w:p w:rsidR="004543F3" w:rsidRPr="00092515" w:rsidRDefault="007C5163" w:rsidP="009E5511">
            <w:pPr>
              <w:ind w:left="900"/>
              <w:rPr>
                <w:rFonts w:ascii="Times New Roman" w:hAnsi="Times New Roman" w:cs="Times"/>
                <w:bCs/>
              </w:rPr>
            </w:pPr>
            <w:r>
              <w:rPr>
                <w:rFonts w:ascii="Times New Roman" w:hAnsi="Times New Roman" w:cs="Times"/>
                <w:bCs/>
              </w:rPr>
              <w:t>D</w:t>
            </w:r>
            <w:r w:rsidR="003C49E3">
              <w:rPr>
                <w:rFonts w:ascii="Times New Roman" w:hAnsi="Times New Roman" w:cs="Times"/>
                <w:bCs/>
              </w:rPr>
              <w:t xml:space="preserve">. </w:t>
            </w:r>
            <w:r w:rsidR="004543F3" w:rsidRPr="00092515">
              <w:rPr>
                <w:rFonts w:ascii="Times New Roman" w:hAnsi="Times New Roman" w:cs="Times"/>
                <w:bCs/>
              </w:rPr>
              <w:t>Student Responsibilities</w:t>
            </w:r>
          </w:p>
        </w:tc>
      </w:tr>
      <w:tr w:rsidR="004543F3" w:rsidRPr="008325C4">
        <w:trPr>
          <w:trHeight w:val="432"/>
        </w:trPr>
        <w:tc>
          <w:tcPr>
            <w:tcW w:w="8478" w:type="dxa"/>
            <w:vAlign w:val="center"/>
          </w:tcPr>
          <w:p w:rsidR="004543F3" w:rsidRPr="00092515" w:rsidRDefault="00976EE6" w:rsidP="009656E7">
            <w:pPr>
              <w:rPr>
                <w:rFonts w:ascii="Times New Roman" w:hAnsi="Times New Roman" w:cs="Times"/>
              </w:rPr>
            </w:pPr>
            <w:r w:rsidRPr="00976EE6">
              <w:rPr>
                <w:rFonts w:ascii="Times New Roman" w:hAnsi="Times New Roman" w:cs="Times"/>
              </w:rPr>
              <w:t>IV. Best Practices and Critical Components</w:t>
            </w:r>
          </w:p>
        </w:tc>
      </w:tr>
      <w:tr w:rsidR="004543F3" w:rsidRPr="008325C4">
        <w:trPr>
          <w:trHeight w:val="432"/>
        </w:trPr>
        <w:tc>
          <w:tcPr>
            <w:tcW w:w="8478" w:type="dxa"/>
            <w:vAlign w:val="center"/>
          </w:tcPr>
          <w:p w:rsidR="004543F3" w:rsidRPr="00092515" w:rsidRDefault="003C49E3" w:rsidP="004617B1">
            <w:pPr>
              <w:rPr>
                <w:rFonts w:ascii="Times New Roman" w:hAnsi="Times New Roman" w:cs="Times"/>
              </w:rPr>
            </w:pPr>
            <w:r>
              <w:rPr>
                <w:rFonts w:ascii="Times New Roman" w:hAnsi="Times New Roman" w:cs="Times"/>
              </w:rPr>
              <w:t xml:space="preserve">               </w:t>
            </w:r>
            <w:r w:rsidR="00976EE6" w:rsidRPr="00976EE6">
              <w:rPr>
                <w:rFonts w:ascii="Times New Roman" w:hAnsi="Times New Roman" w:cs="Times"/>
              </w:rPr>
              <w:t>A. Effective Articulation Agreements</w:t>
            </w:r>
          </w:p>
        </w:tc>
      </w:tr>
      <w:tr w:rsidR="004543F3" w:rsidRPr="008325C4">
        <w:trPr>
          <w:trHeight w:val="432"/>
        </w:trPr>
        <w:tc>
          <w:tcPr>
            <w:tcW w:w="8478" w:type="dxa"/>
            <w:vAlign w:val="center"/>
          </w:tcPr>
          <w:p w:rsidR="000A0DC8" w:rsidRDefault="003C49E3">
            <w:pPr>
              <w:rPr>
                <w:rFonts w:ascii="Times New Roman" w:hAnsi="Times New Roman" w:cs="Times"/>
              </w:rPr>
            </w:pPr>
            <w:r>
              <w:rPr>
                <w:rFonts w:ascii="Times New Roman" w:hAnsi="Times New Roman" w:cs="Times"/>
              </w:rPr>
              <w:t xml:space="preserve">               </w:t>
            </w:r>
            <w:r w:rsidR="00976EE6" w:rsidRPr="00976EE6">
              <w:rPr>
                <w:rFonts w:ascii="Times New Roman" w:hAnsi="Times New Roman" w:cs="Times"/>
              </w:rPr>
              <w:t xml:space="preserve">B.  Effective Credit by Exam </w:t>
            </w:r>
            <w:r>
              <w:rPr>
                <w:rFonts w:ascii="Times New Roman" w:hAnsi="Times New Roman" w:cs="Times"/>
              </w:rPr>
              <w:t>Processes</w:t>
            </w:r>
          </w:p>
        </w:tc>
      </w:tr>
      <w:tr w:rsidR="004543F3" w:rsidRPr="008325C4">
        <w:trPr>
          <w:trHeight w:val="432"/>
        </w:trPr>
        <w:tc>
          <w:tcPr>
            <w:tcW w:w="8478" w:type="dxa"/>
            <w:vAlign w:val="center"/>
          </w:tcPr>
          <w:p w:rsidR="003C49E3" w:rsidRPr="00092515" w:rsidRDefault="00092515" w:rsidP="00D0050C">
            <w:pPr>
              <w:rPr>
                <w:rFonts w:ascii="Times New Roman" w:hAnsi="Times New Roman" w:cs="Times"/>
                <w:bCs/>
              </w:rPr>
            </w:pPr>
            <w:r w:rsidRPr="00092515">
              <w:rPr>
                <w:rFonts w:ascii="Times New Roman" w:hAnsi="Times New Roman" w:cs="Times"/>
                <w:bCs/>
              </w:rPr>
              <w:t xml:space="preserve">V. </w:t>
            </w:r>
            <w:r w:rsidR="00D0050C">
              <w:rPr>
                <w:rFonts w:ascii="Times New Roman" w:hAnsi="Times New Roman" w:cs="Times"/>
                <w:bCs/>
              </w:rPr>
              <w:t>Summary of Effective Practices</w:t>
            </w:r>
          </w:p>
        </w:tc>
      </w:tr>
      <w:tr w:rsidR="003C49E3" w:rsidRPr="008325C4">
        <w:trPr>
          <w:trHeight w:val="432"/>
        </w:trPr>
        <w:tc>
          <w:tcPr>
            <w:tcW w:w="8478" w:type="dxa"/>
            <w:vAlign w:val="center"/>
          </w:tcPr>
          <w:p w:rsidR="003C49E3" w:rsidRPr="00092515" w:rsidRDefault="003C49E3" w:rsidP="00D0050C">
            <w:pPr>
              <w:rPr>
                <w:rFonts w:ascii="Times New Roman" w:hAnsi="Times New Roman" w:cs="Times"/>
                <w:bCs/>
              </w:rPr>
            </w:pPr>
            <w:r>
              <w:rPr>
                <w:rFonts w:ascii="Times New Roman" w:hAnsi="Times New Roman" w:cs="Times"/>
                <w:bCs/>
              </w:rPr>
              <w:t xml:space="preserve">VI. </w:t>
            </w:r>
            <w:r w:rsidR="00D0050C" w:rsidRPr="00092515">
              <w:rPr>
                <w:rFonts w:ascii="Times New Roman" w:hAnsi="Times New Roman" w:cs="Times"/>
                <w:bCs/>
              </w:rPr>
              <w:t>Recommendations</w:t>
            </w:r>
            <w:r w:rsidR="00D0050C">
              <w:rPr>
                <w:rFonts w:ascii="Times New Roman" w:hAnsi="Times New Roman" w:cs="Times"/>
                <w:bCs/>
              </w:rPr>
              <w:t xml:space="preserve"> </w:t>
            </w:r>
          </w:p>
        </w:tc>
      </w:tr>
      <w:tr w:rsidR="004543F3" w:rsidRPr="008325C4">
        <w:trPr>
          <w:trHeight w:val="432"/>
        </w:trPr>
        <w:tc>
          <w:tcPr>
            <w:tcW w:w="8478" w:type="dxa"/>
            <w:vAlign w:val="center"/>
          </w:tcPr>
          <w:p w:rsidR="004543F3" w:rsidRPr="00092515" w:rsidRDefault="00976EE6" w:rsidP="005309EF">
            <w:pPr>
              <w:rPr>
                <w:rFonts w:ascii="Times New Roman" w:hAnsi="Times New Roman" w:cs="Times"/>
                <w:bCs/>
              </w:rPr>
            </w:pPr>
            <w:r w:rsidRPr="00976EE6">
              <w:rPr>
                <w:rFonts w:ascii="Times New Roman" w:hAnsi="Times New Roman" w:cs="Times"/>
                <w:bCs/>
              </w:rPr>
              <w:t>VI</w:t>
            </w:r>
            <w:r w:rsidR="003C49E3">
              <w:rPr>
                <w:rFonts w:ascii="Times New Roman" w:hAnsi="Times New Roman" w:cs="Times"/>
                <w:bCs/>
              </w:rPr>
              <w:t>I</w:t>
            </w:r>
            <w:r w:rsidRPr="00976EE6">
              <w:rPr>
                <w:rFonts w:ascii="Times New Roman" w:hAnsi="Times New Roman" w:cs="Times"/>
                <w:bCs/>
              </w:rPr>
              <w:t>. Resources</w:t>
            </w:r>
          </w:p>
        </w:tc>
      </w:tr>
      <w:tr w:rsidR="004543F3" w:rsidRPr="008325C4">
        <w:trPr>
          <w:trHeight w:val="432"/>
        </w:trPr>
        <w:tc>
          <w:tcPr>
            <w:tcW w:w="8478" w:type="dxa"/>
            <w:vAlign w:val="center"/>
          </w:tcPr>
          <w:p w:rsidR="004543F3" w:rsidRPr="008325C4" w:rsidRDefault="004F6579" w:rsidP="009656E7">
            <w:pPr>
              <w:ind w:left="900"/>
              <w:rPr>
                <w:rFonts w:ascii="Times New Roman" w:hAnsi="Times New Roman" w:cs="Times"/>
                <w:bCs/>
              </w:rPr>
            </w:pPr>
            <w:r>
              <w:rPr>
                <w:rFonts w:ascii="Times New Roman" w:hAnsi="Times New Roman" w:cs="Times"/>
                <w:bCs/>
              </w:rPr>
              <w:t>A. References</w:t>
            </w:r>
          </w:p>
        </w:tc>
      </w:tr>
      <w:tr w:rsidR="004543F3" w:rsidRPr="008325C4">
        <w:trPr>
          <w:trHeight w:val="432"/>
        </w:trPr>
        <w:tc>
          <w:tcPr>
            <w:tcW w:w="8478" w:type="dxa"/>
            <w:vAlign w:val="center"/>
          </w:tcPr>
          <w:p w:rsidR="004543F3" w:rsidRPr="008325C4" w:rsidRDefault="004F6579" w:rsidP="004543F3">
            <w:pPr>
              <w:ind w:left="900"/>
              <w:rPr>
                <w:rFonts w:ascii="Times New Roman" w:hAnsi="Times New Roman" w:cs="Times"/>
                <w:bCs/>
              </w:rPr>
            </w:pPr>
            <w:r>
              <w:rPr>
                <w:rFonts w:ascii="Times New Roman" w:hAnsi="Times New Roman" w:cs="Times"/>
                <w:bCs/>
              </w:rPr>
              <w:t xml:space="preserve">B. </w:t>
            </w:r>
            <w:r w:rsidR="002D3D2E" w:rsidRPr="008325C4">
              <w:rPr>
                <w:rFonts w:ascii="Times New Roman" w:hAnsi="Times New Roman" w:cs="Times"/>
                <w:bCs/>
              </w:rPr>
              <w:t>Memo</w:t>
            </w:r>
            <w:r w:rsidR="004543F3" w:rsidRPr="008325C4">
              <w:rPr>
                <w:rFonts w:ascii="Times New Roman" w:hAnsi="Times New Roman" w:cs="Times"/>
                <w:bCs/>
              </w:rPr>
              <w:t xml:space="preserve"> from Vice Chancellor Michalowski</w:t>
            </w:r>
          </w:p>
        </w:tc>
      </w:tr>
      <w:tr w:rsidR="004543F3" w:rsidRPr="008325C4">
        <w:trPr>
          <w:trHeight w:val="432"/>
        </w:trPr>
        <w:tc>
          <w:tcPr>
            <w:tcW w:w="8478" w:type="dxa"/>
            <w:vAlign w:val="center"/>
          </w:tcPr>
          <w:p w:rsidR="004543F3" w:rsidRPr="008325C4" w:rsidRDefault="004F6579" w:rsidP="0020279E">
            <w:pPr>
              <w:ind w:left="900" w:right="-2628"/>
              <w:rPr>
                <w:rFonts w:ascii="Times New Roman" w:hAnsi="Times New Roman" w:cs="Times"/>
                <w:bCs/>
              </w:rPr>
            </w:pPr>
            <w:r>
              <w:rPr>
                <w:rFonts w:ascii="Times New Roman" w:hAnsi="Times New Roman" w:cs="Times"/>
                <w:bCs/>
              </w:rPr>
              <w:t xml:space="preserve">C. </w:t>
            </w:r>
            <w:r w:rsidR="003C4C3E" w:rsidRPr="008325C4">
              <w:rPr>
                <w:rFonts w:ascii="Times New Roman" w:hAnsi="Times New Roman" w:cs="Times"/>
                <w:bCs/>
              </w:rPr>
              <w:t xml:space="preserve">Web </w:t>
            </w:r>
            <w:r w:rsidR="004543F3" w:rsidRPr="008325C4">
              <w:rPr>
                <w:rFonts w:ascii="Times New Roman" w:hAnsi="Times New Roman" w:cs="Times"/>
                <w:bCs/>
              </w:rPr>
              <w:t>Resource Links</w:t>
            </w:r>
          </w:p>
        </w:tc>
      </w:tr>
      <w:tr w:rsidR="004543F3" w:rsidRPr="008325C4">
        <w:trPr>
          <w:trHeight w:val="432"/>
        </w:trPr>
        <w:tc>
          <w:tcPr>
            <w:tcW w:w="8478" w:type="dxa"/>
            <w:vAlign w:val="center"/>
          </w:tcPr>
          <w:p w:rsidR="004543F3" w:rsidRPr="008325C4" w:rsidRDefault="004543F3" w:rsidP="00A1662A">
            <w:pPr>
              <w:rPr>
                <w:rFonts w:ascii="Times New Roman" w:hAnsi="Times New Roman" w:cs="Times"/>
                <w:bCs/>
              </w:rPr>
            </w:pPr>
          </w:p>
        </w:tc>
      </w:tr>
    </w:tbl>
    <w:p w:rsidR="005309EF" w:rsidRPr="008325C4" w:rsidRDefault="005309EF" w:rsidP="005309EF">
      <w:pPr>
        <w:rPr>
          <w:rFonts w:ascii="Times New Roman" w:hAnsi="Times New Roman" w:cs="Times"/>
          <w:bCs/>
          <w:szCs w:val="42"/>
        </w:rPr>
      </w:pPr>
    </w:p>
    <w:p w:rsidR="005309EF" w:rsidRPr="008325C4" w:rsidRDefault="005309EF" w:rsidP="005309EF">
      <w:pPr>
        <w:widowControl w:val="0"/>
        <w:autoSpaceDE w:val="0"/>
        <w:autoSpaceDN w:val="0"/>
        <w:adjustRightInd w:val="0"/>
        <w:spacing w:after="240"/>
        <w:rPr>
          <w:rFonts w:ascii="Times New Roman" w:hAnsi="Times New Roman" w:cs="Times"/>
        </w:rPr>
      </w:pPr>
    </w:p>
    <w:p w:rsidR="007755E3" w:rsidRPr="008325C4" w:rsidRDefault="007755E3">
      <w:pPr>
        <w:rPr>
          <w:rFonts w:ascii="Times New Roman" w:hAnsi="Times New Roman" w:cs="Times"/>
        </w:rPr>
        <w:sectPr w:rsidR="007755E3" w:rsidRPr="008325C4">
          <w:headerReference w:type="default" r:id="rId9"/>
          <w:footerReference w:type="even" r:id="rId10"/>
          <w:footerReference w:type="default" r:id="rId11"/>
          <w:pgSz w:w="12240" w:h="15840"/>
          <w:pgMar w:top="1440" w:right="1800" w:bottom="1440" w:left="1800" w:header="720" w:footer="720" w:gutter="0"/>
          <w:cols w:space="720"/>
          <w:noEndnote/>
          <w:titlePg/>
        </w:sectPr>
      </w:pPr>
    </w:p>
    <w:p w:rsidR="00470627" w:rsidRPr="008325C4" w:rsidRDefault="00470627" w:rsidP="00564ED5">
      <w:pPr>
        <w:rPr>
          <w:rFonts w:ascii="Times New Roman" w:hAnsi="Times New Roman" w:cs="Times New Roman"/>
          <w:color w:val="262626"/>
        </w:rPr>
      </w:pPr>
    </w:p>
    <w:p w:rsidR="004E0118" w:rsidRPr="002C78D3" w:rsidRDefault="00976EE6" w:rsidP="00564ED5">
      <w:pPr>
        <w:rPr>
          <w:rFonts w:ascii="Times New Roman" w:hAnsi="Times New Roman" w:cs="Times"/>
          <w:b/>
          <w:sz w:val="28"/>
        </w:rPr>
      </w:pPr>
      <w:r w:rsidRPr="002C78D3">
        <w:rPr>
          <w:rFonts w:ascii="Times New Roman" w:hAnsi="Times New Roman" w:cs="Times"/>
          <w:b/>
          <w:sz w:val="28"/>
          <w:szCs w:val="34"/>
        </w:rPr>
        <w:t>I. Introduction and Background</w:t>
      </w:r>
    </w:p>
    <w:p w:rsidR="004E0118" w:rsidRPr="008325C4" w:rsidRDefault="004E0118" w:rsidP="004E0118">
      <w:pPr>
        <w:widowControl w:val="0"/>
        <w:autoSpaceDE w:val="0"/>
        <w:autoSpaceDN w:val="0"/>
        <w:adjustRightInd w:val="0"/>
        <w:rPr>
          <w:rFonts w:ascii="Times New Roman" w:hAnsi="Times New Roman" w:cs="Times"/>
          <w:bCs/>
          <w:szCs w:val="22"/>
        </w:rPr>
      </w:pPr>
    </w:p>
    <w:p w:rsidR="008325C4" w:rsidRPr="008325C4" w:rsidRDefault="00DF72CA" w:rsidP="004E0118">
      <w:pPr>
        <w:widowControl w:val="0"/>
        <w:autoSpaceDE w:val="0"/>
        <w:autoSpaceDN w:val="0"/>
        <w:adjustRightInd w:val="0"/>
        <w:rPr>
          <w:rFonts w:ascii="Times New Roman" w:hAnsi="Times New Roman" w:cs="Times"/>
          <w:bCs/>
          <w:color w:val="000000" w:themeColor="text1"/>
          <w:szCs w:val="22"/>
        </w:rPr>
      </w:pPr>
      <w:r w:rsidRPr="008325C4">
        <w:rPr>
          <w:rFonts w:ascii="Times New Roman" w:hAnsi="Times New Roman" w:cs="Times"/>
          <w:bCs/>
          <w:szCs w:val="22"/>
        </w:rPr>
        <w:t xml:space="preserve">Colleges have </w:t>
      </w:r>
      <w:r w:rsidR="00F92AB8">
        <w:rPr>
          <w:rFonts w:ascii="Times New Roman" w:hAnsi="Times New Roman" w:cs="Times"/>
          <w:bCs/>
          <w:szCs w:val="22"/>
        </w:rPr>
        <w:t>long</w:t>
      </w:r>
      <w:r w:rsidR="00F92AB8" w:rsidRPr="008325C4">
        <w:rPr>
          <w:rFonts w:ascii="Times New Roman" w:hAnsi="Times New Roman" w:cs="Times"/>
          <w:bCs/>
          <w:szCs w:val="22"/>
        </w:rPr>
        <w:t xml:space="preserve"> </w:t>
      </w:r>
      <w:r w:rsidRPr="008325C4">
        <w:rPr>
          <w:rFonts w:ascii="Times New Roman" w:hAnsi="Times New Roman" w:cs="Times"/>
          <w:bCs/>
          <w:szCs w:val="22"/>
        </w:rPr>
        <w:t xml:space="preserve">had mechanisms for awarding students credit for prior learning, from evaluating transcripts to establishing standards for the units and course credit to be associated with designated scores on nationally and internationally recognized curricula and exams. While the processes for awarding credit via these traditional mechanisms are generally well-developed, other avenues to college credit </w:t>
      </w:r>
      <w:r w:rsidR="001F7C00">
        <w:rPr>
          <w:rFonts w:ascii="Times New Roman" w:hAnsi="Times New Roman" w:cs="Times"/>
          <w:bCs/>
          <w:szCs w:val="22"/>
        </w:rPr>
        <w:t>may</w:t>
      </w:r>
      <w:r w:rsidRPr="008325C4">
        <w:rPr>
          <w:rFonts w:ascii="Times New Roman" w:hAnsi="Times New Roman" w:cs="Times"/>
          <w:bCs/>
          <w:szCs w:val="22"/>
        </w:rPr>
        <w:t xml:space="preserve"> not </w:t>
      </w:r>
      <w:r w:rsidR="00272EF8">
        <w:rPr>
          <w:rFonts w:ascii="Times New Roman" w:hAnsi="Times New Roman" w:cs="Times"/>
          <w:bCs/>
          <w:szCs w:val="22"/>
        </w:rPr>
        <w:t>benefit</w:t>
      </w:r>
      <w:r w:rsidRPr="008325C4">
        <w:rPr>
          <w:rFonts w:ascii="Times New Roman" w:hAnsi="Times New Roman" w:cs="Times"/>
          <w:bCs/>
          <w:szCs w:val="22"/>
        </w:rPr>
        <w:t xml:space="preserve"> </w:t>
      </w:r>
      <w:r w:rsidR="00690614">
        <w:rPr>
          <w:rFonts w:ascii="Times New Roman" w:hAnsi="Times New Roman" w:cs="Times"/>
          <w:bCs/>
          <w:szCs w:val="22"/>
        </w:rPr>
        <w:t xml:space="preserve">from </w:t>
      </w:r>
      <w:r w:rsidRPr="008325C4">
        <w:rPr>
          <w:rFonts w:ascii="Times New Roman" w:hAnsi="Times New Roman" w:cs="Times"/>
          <w:bCs/>
          <w:szCs w:val="22"/>
        </w:rPr>
        <w:t xml:space="preserve">the same level of </w:t>
      </w:r>
      <w:r w:rsidR="00F92AB8">
        <w:rPr>
          <w:rFonts w:ascii="Times New Roman" w:hAnsi="Times New Roman" w:cs="Times"/>
          <w:bCs/>
          <w:szCs w:val="22"/>
        </w:rPr>
        <w:t>standard</w:t>
      </w:r>
      <w:r w:rsidR="00F92AB8" w:rsidRPr="008325C4">
        <w:rPr>
          <w:rFonts w:ascii="Times New Roman" w:hAnsi="Times New Roman" w:cs="Times"/>
          <w:bCs/>
          <w:szCs w:val="22"/>
        </w:rPr>
        <w:t xml:space="preserve">ization </w:t>
      </w:r>
      <w:r w:rsidRPr="008325C4">
        <w:rPr>
          <w:rFonts w:ascii="Times New Roman" w:hAnsi="Times New Roman" w:cs="Times"/>
          <w:bCs/>
          <w:szCs w:val="22"/>
        </w:rPr>
        <w:t xml:space="preserve">and </w:t>
      </w:r>
      <w:r w:rsidR="00B215F6" w:rsidRPr="008325C4">
        <w:rPr>
          <w:rFonts w:ascii="Times New Roman" w:hAnsi="Times New Roman" w:cs="Times"/>
          <w:bCs/>
          <w:szCs w:val="22"/>
        </w:rPr>
        <w:t xml:space="preserve">may be in </w:t>
      </w:r>
      <w:r w:rsidRPr="008325C4">
        <w:rPr>
          <w:rFonts w:ascii="Times New Roman" w:hAnsi="Times New Roman" w:cs="Times"/>
          <w:bCs/>
          <w:szCs w:val="22"/>
        </w:rPr>
        <w:t>need</w:t>
      </w:r>
      <w:r w:rsidR="00E71235" w:rsidRPr="008325C4">
        <w:rPr>
          <w:rFonts w:ascii="Times New Roman" w:hAnsi="Times New Roman" w:cs="Times"/>
          <w:bCs/>
          <w:szCs w:val="22"/>
        </w:rPr>
        <w:t xml:space="preserve"> of</w:t>
      </w:r>
      <w:r w:rsidRPr="008325C4">
        <w:rPr>
          <w:rFonts w:ascii="Times New Roman" w:hAnsi="Times New Roman" w:cs="Times"/>
          <w:bCs/>
          <w:szCs w:val="22"/>
        </w:rPr>
        <w:t xml:space="preserve"> refinement</w:t>
      </w:r>
      <w:r w:rsidR="00F11237" w:rsidRPr="008325C4">
        <w:rPr>
          <w:rFonts w:ascii="Times New Roman" w:hAnsi="Times New Roman" w:cs="Times"/>
          <w:bCs/>
          <w:szCs w:val="22"/>
        </w:rPr>
        <w:t xml:space="preserve"> locally</w:t>
      </w:r>
      <w:r w:rsidRPr="008325C4">
        <w:rPr>
          <w:rFonts w:ascii="Times New Roman" w:hAnsi="Times New Roman" w:cs="Times"/>
          <w:bCs/>
          <w:szCs w:val="22"/>
        </w:rPr>
        <w:t xml:space="preserve">. Most notably, the awarding of credit </w:t>
      </w:r>
      <w:r w:rsidR="004A6ED9" w:rsidRPr="008325C4">
        <w:rPr>
          <w:rFonts w:ascii="Times New Roman" w:hAnsi="Times New Roman" w:cs="Times"/>
          <w:bCs/>
          <w:szCs w:val="22"/>
        </w:rPr>
        <w:t xml:space="preserve">in career technical education (CTE) areas </w:t>
      </w:r>
      <w:r w:rsidRPr="008325C4">
        <w:rPr>
          <w:rFonts w:ascii="Times New Roman" w:hAnsi="Times New Roman" w:cs="Times"/>
          <w:bCs/>
          <w:szCs w:val="22"/>
        </w:rPr>
        <w:t>for articulated high school work</w:t>
      </w:r>
      <w:r w:rsidR="004A6ED9">
        <w:rPr>
          <w:rFonts w:ascii="Times New Roman" w:hAnsi="Times New Roman" w:cs="Times"/>
          <w:bCs/>
          <w:szCs w:val="22"/>
        </w:rPr>
        <w:t>, including courses in Reg</w:t>
      </w:r>
      <w:r w:rsidR="00190F31">
        <w:rPr>
          <w:rFonts w:ascii="Times New Roman" w:hAnsi="Times New Roman" w:cs="Times"/>
          <w:bCs/>
          <w:szCs w:val="22"/>
        </w:rPr>
        <w:t xml:space="preserve">ional Occupational </w:t>
      </w:r>
      <w:r w:rsidR="00D95B4A">
        <w:rPr>
          <w:rFonts w:ascii="Times New Roman" w:hAnsi="Times New Roman" w:cs="Times"/>
          <w:bCs/>
          <w:szCs w:val="22"/>
        </w:rPr>
        <w:t xml:space="preserve">Career </w:t>
      </w:r>
      <w:r w:rsidR="00190F31">
        <w:rPr>
          <w:rFonts w:ascii="Times New Roman" w:hAnsi="Times New Roman" w:cs="Times"/>
          <w:bCs/>
          <w:szCs w:val="22"/>
        </w:rPr>
        <w:t>Programs (</w:t>
      </w:r>
      <w:proofErr w:type="spellStart"/>
      <w:r w:rsidR="00190F31">
        <w:rPr>
          <w:rFonts w:ascii="Times New Roman" w:hAnsi="Times New Roman" w:cs="Times"/>
          <w:bCs/>
          <w:szCs w:val="22"/>
        </w:rPr>
        <w:t>RO</w:t>
      </w:r>
      <w:r w:rsidR="00D95B4A">
        <w:rPr>
          <w:rFonts w:ascii="Times New Roman" w:hAnsi="Times New Roman" w:cs="Times"/>
          <w:bCs/>
          <w:szCs w:val="22"/>
        </w:rPr>
        <w:t>C</w:t>
      </w:r>
      <w:r w:rsidR="004A6ED9">
        <w:rPr>
          <w:rFonts w:ascii="Times New Roman" w:hAnsi="Times New Roman" w:cs="Times"/>
          <w:bCs/>
          <w:szCs w:val="22"/>
        </w:rPr>
        <w:t>P</w:t>
      </w:r>
      <w:r w:rsidR="00190F31">
        <w:rPr>
          <w:rFonts w:ascii="Times New Roman" w:hAnsi="Times New Roman" w:cs="Times"/>
          <w:bCs/>
          <w:szCs w:val="22"/>
        </w:rPr>
        <w:t>s</w:t>
      </w:r>
      <w:proofErr w:type="spellEnd"/>
      <w:r w:rsidR="004A6ED9">
        <w:rPr>
          <w:rFonts w:ascii="Times New Roman" w:hAnsi="Times New Roman" w:cs="Times"/>
          <w:bCs/>
          <w:szCs w:val="22"/>
        </w:rPr>
        <w:t xml:space="preserve">), </w:t>
      </w:r>
      <w:r w:rsidR="00F92AB8">
        <w:rPr>
          <w:rFonts w:ascii="Times New Roman" w:hAnsi="Times New Roman" w:cs="Times"/>
          <w:bCs/>
          <w:szCs w:val="22"/>
        </w:rPr>
        <w:t>is</w:t>
      </w:r>
      <w:r w:rsidR="0000191F" w:rsidRPr="008325C4">
        <w:rPr>
          <w:rFonts w:ascii="Times New Roman" w:hAnsi="Times New Roman" w:cs="Times"/>
          <w:bCs/>
          <w:szCs w:val="22"/>
        </w:rPr>
        <w:t xml:space="preserve"> an area in need of improvement</w:t>
      </w:r>
      <w:r w:rsidR="00F92AB8">
        <w:rPr>
          <w:rFonts w:ascii="Times New Roman" w:hAnsi="Times New Roman" w:cs="Times"/>
          <w:bCs/>
          <w:szCs w:val="22"/>
        </w:rPr>
        <w:t>,</w:t>
      </w:r>
      <w:r w:rsidR="0000191F" w:rsidRPr="008325C4">
        <w:rPr>
          <w:rFonts w:ascii="Times New Roman" w:hAnsi="Times New Roman" w:cs="Times"/>
          <w:bCs/>
          <w:szCs w:val="22"/>
        </w:rPr>
        <w:t xml:space="preserve"> as increase</w:t>
      </w:r>
      <w:r w:rsidR="00F40E04">
        <w:rPr>
          <w:rFonts w:ascii="Times New Roman" w:hAnsi="Times New Roman" w:cs="Times"/>
          <w:bCs/>
          <w:szCs w:val="22"/>
        </w:rPr>
        <w:t>s in</w:t>
      </w:r>
      <w:r w:rsidR="0000191F" w:rsidRPr="008325C4">
        <w:rPr>
          <w:rFonts w:ascii="Times New Roman" w:hAnsi="Times New Roman" w:cs="Times"/>
          <w:bCs/>
          <w:szCs w:val="22"/>
        </w:rPr>
        <w:t xml:space="preserve"> the number of articulated high school courses h</w:t>
      </w:r>
      <w:r w:rsidR="001F7C00">
        <w:rPr>
          <w:rFonts w:ascii="Times New Roman" w:hAnsi="Times New Roman" w:cs="Times"/>
          <w:bCs/>
          <w:szCs w:val="22"/>
        </w:rPr>
        <w:t>ave</w:t>
      </w:r>
      <w:r w:rsidR="0000191F" w:rsidRPr="008325C4">
        <w:rPr>
          <w:rFonts w:ascii="Times New Roman" w:hAnsi="Times New Roman" w:cs="Times"/>
          <w:bCs/>
          <w:szCs w:val="22"/>
        </w:rPr>
        <w:t xml:space="preserve"> not yielded a corresponding increase in the awarding of credit</w:t>
      </w:r>
      <w:r w:rsidR="00B215F6" w:rsidRPr="008325C4">
        <w:rPr>
          <w:rFonts w:ascii="Times New Roman" w:hAnsi="Times New Roman" w:cs="Times"/>
          <w:bCs/>
          <w:szCs w:val="22"/>
        </w:rPr>
        <w:t xml:space="preserve">. </w:t>
      </w:r>
      <w:proofErr w:type="spellStart"/>
      <w:r w:rsidR="00190F31" w:rsidRPr="00190F31">
        <w:rPr>
          <w:rFonts w:ascii="Times New Roman" w:hAnsi="Times New Roman" w:cs="Times New Roman"/>
          <w:color w:val="010027"/>
        </w:rPr>
        <w:t>RO</w:t>
      </w:r>
      <w:r w:rsidR="00D95B4A">
        <w:rPr>
          <w:rFonts w:ascii="Times New Roman" w:hAnsi="Times New Roman" w:cs="Times New Roman"/>
          <w:color w:val="010027"/>
        </w:rPr>
        <w:t>C</w:t>
      </w:r>
      <w:r w:rsidR="00190F31" w:rsidRPr="00190F31">
        <w:rPr>
          <w:rFonts w:ascii="Times New Roman" w:hAnsi="Times New Roman" w:cs="Times New Roman"/>
          <w:color w:val="010027"/>
        </w:rPr>
        <w:t>Ps</w:t>
      </w:r>
      <w:proofErr w:type="spellEnd"/>
      <w:r w:rsidR="00190F31" w:rsidRPr="00D95B4A">
        <w:rPr>
          <w:rFonts w:ascii="Times New Roman" w:hAnsi="Times New Roman" w:cs="Times New Roman"/>
          <w:color w:val="010027"/>
        </w:rPr>
        <w:t xml:space="preserve"> provide high-quality career preparation classes and services to prepare youth 16 years of age and older </w:t>
      </w:r>
      <w:r w:rsidR="00B036A0">
        <w:rPr>
          <w:rFonts w:ascii="Times New Roman" w:hAnsi="Times New Roman" w:cs="Times New Roman"/>
          <w:color w:val="010027"/>
        </w:rPr>
        <w:t>as well as</w:t>
      </w:r>
      <w:r w:rsidR="00B036A0" w:rsidRPr="00D95B4A">
        <w:rPr>
          <w:rFonts w:ascii="Times New Roman" w:hAnsi="Times New Roman" w:cs="Times New Roman"/>
          <w:color w:val="010027"/>
        </w:rPr>
        <w:t xml:space="preserve"> </w:t>
      </w:r>
      <w:r w:rsidR="00190F31" w:rsidRPr="00D95B4A">
        <w:rPr>
          <w:rFonts w:ascii="Times New Roman" w:hAnsi="Times New Roman" w:cs="Times New Roman"/>
          <w:color w:val="010027"/>
        </w:rPr>
        <w:t xml:space="preserve">adults for successful careers in response to the needs of the local labor market. </w:t>
      </w:r>
      <w:r w:rsidR="0000191F" w:rsidRPr="00190F31">
        <w:rPr>
          <w:rFonts w:ascii="Times New Roman" w:hAnsi="Times New Roman" w:cs="Times New Roman"/>
          <w:bCs/>
          <w:szCs w:val="22"/>
        </w:rPr>
        <w:t>Local policies and practices m</w:t>
      </w:r>
      <w:r w:rsidR="008325C4" w:rsidRPr="00190F31">
        <w:rPr>
          <w:rFonts w:ascii="Times New Roman" w:hAnsi="Times New Roman" w:cs="Times New Roman"/>
          <w:bCs/>
          <w:szCs w:val="22"/>
        </w:rPr>
        <w:t>ay</w:t>
      </w:r>
      <w:r w:rsidR="00712243">
        <w:rPr>
          <w:rFonts w:ascii="Times New Roman" w:hAnsi="Times New Roman" w:cs="Times"/>
          <w:bCs/>
          <w:szCs w:val="22"/>
        </w:rPr>
        <w:t>,</w:t>
      </w:r>
      <w:r w:rsidR="008325C4">
        <w:rPr>
          <w:rFonts w:ascii="Times New Roman" w:hAnsi="Times New Roman" w:cs="Times"/>
          <w:bCs/>
          <w:szCs w:val="22"/>
        </w:rPr>
        <w:t xml:space="preserve"> </w:t>
      </w:r>
      <w:r w:rsidR="001F7C00">
        <w:rPr>
          <w:rFonts w:ascii="Times New Roman" w:hAnsi="Times New Roman" w:cs="Times"/>
          <w:bCs/>
          <w:szCs w:val="22"/>
        </w:rPr>
        <w:t>in some cases</w:t>
      </w:r>
      <w:r w:rsidR="00712243">
        <w:rPr>
          <w:rFonts w:ascii="Times New Roman" w:hAnsi="Times New Roman" w:cs="Times"/>
          <w:bCs/>
          <w:szCs w:val="22"/>
        </w:rPr>
        <w:t>,</w:t>
      </w:r>
      <w:r w:rsidR="001F7C00">
        <w:rPr>
          <w:rFonts w:ascii="Times New Roman" w:hAnsi="Times New Roman" w:cs="Times"/>
          <w:bCs/>
          <w:szCs w:val="22"/>
        </w:rPr>
        <w:t xml:space="preserve"> </w:t>
      </w:r>
      <w:r w:rsidR="008325C4">
        <w:rPr>
          <w:rFonts w:ascii="Times New Roman" w:hAnsi="Times New Roman" w:cs="Times"/>
          <w:bCs/>
          <w:szCs w:val="22"/>
        </w:rPr>
        <w:t>hinder the transcript</w:t>
      </w:r>
      <w:r w:rsidR="00F35AD4">
        <w:rPr>
          <w:rFonts w:ascii="Times New Roman" w:hAnsi="Times New Roman" w:cs="Times"/>
          <w:bCs/>
          <w:szCs w:val="22"/>
        </w:rPr>
        <w:t>ion</w:t>
      </w:r>
      <w:r w:rsidR="008325C4">
        <w:rPr>
          <w:rFonts w:ascii="Times New Roman" w:hAnsi="Times New Roman" w:cs="Times"/>
          <w:bCs/>
          <w:szCs w:val="22"/>
        </w:rPr>
        <w:t xml:space="preserve"> of credit earned</w:t>
      </w:r>
      <w:r w:rsidR="0000191F" w:rsidRPr="008325C4">
        <w:rPr>
          <w:rFonts w:ascii="Times New Roman" w:hAnsi="Times New Roman" w:cs="Times"/>
          <w:bCs/>
          <w:szCs w:val="22"/>
        </w:rPr>
        <w:t xml:space="preserve">. </w:t>
      </w:r>
      <w:r w:rsidR="00ED6B1F">
        <w:rPr>
          <w:rFonts w:ascii="Times New Roman" w:hAnsi="Times New Roman" w:cs="Times"/>
          <w:bCs/>
          <w:color w:val="000000" w:themeColor="text1"/>
          <w:szCs w:val="22"/>
        </w:rPr>
        <w:t>Once an articulation agreement has been established, the</w:t>
      </w:r>
      <w:r w:rsidR="0000191F" w:rsidRPr="008325C4">
        <w:rPr>
          <w:rFonts w:ascii="Times New Roman" w:hAnsi="Times New Roman" w:cs="Times"/>
          <w:bCs/>
          <w:color w:val="000000" w:themeColor="text1"/>
          <w:szCs w:val="22"/>
        </w:rPr>
        <w:t xml:space="preserve"> awarding of credit requires a coordinated </w:t>
      </w:r>
      <w:r w:rsidR="00F92AB8" w:rsidRPr="008325C4">
        <w:rPr>
          <w:rFonts w:ascii="Times New Roman" w:hAnsi="Times New Roman" w:cs="Times"/>
          <w:bCs/>
          <w:color w:val="000000" w:themeColor="text1"/>
          <w:szCs w:val="22"/>
        </w:rPr>
        <w:t xml:space="preserve">intersegmental </w:t>
      </w:r>
      <w:r w:rsidR="0000191F" w:rsidRPr="008325C4">
        <w:rPr>
          <w:rFonts w:ascii="Times New Roman" w:hAnsi="Times New Roman" w:cs="Times"/>
          <w:bCs/>
          <w:color w:val="000000" w:themeColor="text1"/>
          <w:szCs w:val="22"/>
        </w:rPr>
        <w:t>effort that begins in a high school class and ends in a community college admissions and records office. The intervening steps must not be overly burdensome on the student</w:t>
      </w:r>
      <w:r w:rsidR="005926EA">
        <w:rPr>
          <w:rFonts w:ascii="Times New Roman" w:hAnsi="Times New Roman" w:cs="Times"/>
          <w:bCs/>
          <w:color w:val="000000" w:themeColor="text1"/>
          <w:szCs w:val="22"/>
        </w:rPr>
        <w:t xml:space="preserve"> and</w:t>
      </w:r>
      <w:r w:rsidR="0000191F" w:rsidRPr="008325C4">
        <w:rPr>
          <w:rFonts w:ascii="Times New Roman" w:hAnsi="Times New Roman" w:cs="Times"/>
          <w:bCs/>
          <w:color w:val="000000" w:themeColor="text1"/>
          <w:szCs w:val="22"/>
        </w:rPr>
        <w:t xml:space="preserve"> </w:t>
      </w:r>
      <w:r w:rsidR="005926EA">
        <w:rPr>
          <w:rFonts w:ascii="Times New Roman" w:hAnsi="Times New Roman" w:cs="Times"/>
          <w:bCs/>
          <w:color w:val="000000" w:themeColor="text1"/>
          <w:szCs w:val="22"/>
        </w:rPr>
        <w:t xml:space="preserve">the process </w:t>
      </w:r>
      <w:r w:rsidR="005926EA" w:rsidRPr="008325C4">
        <w:rPr>
          <w:rFonts w:ascii="Times New Roman" w:hAnsi="Times New Roman" w:cs="Times"/>
          <w:bCs/>
          <w:color w:val="000000" w:themeColor="text1"/>
          <w:szCs w:val="22"/>
        </w:rPr>
        <w:t xml:space="preserve">should not be </w:t>
      </w:r>
      <w:r w:rsidR="005926EA">
        <w:rPr>
          <w:rFonts w:ascii="Times New Roman" w:hAnsi="Times New Roman" w:cs="Times"/>
          <w:bCs/>
          <w:color w:val="000000" w:themeColor="text1"/>
          <w:szCs w:val="22"/>
        </w:rPr>
        <w:t>unreasonably prolonged</w:t>
      </w:r>
      <w:r w:rsidR="00F35AD4">
        <w:rPr>
          <w:rFonts w:ascii="Times New Roman" w:hAnsi="Times New Roman" w:cs="Times"/>
          <w:bCs/>
          <w:color w:val="000000" w:themeColor="text1"/>
          <w:szCs w:val="22"/>
        </w:rPr>
        <w:t>.</w:t>
      </w:r>
      <w:r w:rsidR="005926EA">
        <w:rPr>
          <w:rFonts w:ascii="Times New Roman" w:hAnsi="Times New Roman" w:cs="Times"/>
          <w:bCs/>
          <w:color w:val="000000" w:themeColor="text1"/>
          <w:szCs w:val="22"/>
        </w:rPr>
        <w:t xml:space="preserve"> </w:t>
      </w:r>
      <w:r w:rsidR="00F35AD4">
        <w:rPr>
          <w:rFonts w:ascii="Times New Roman" w:hAnsi="Times New Roman" w:cs="Times"/>
          <w:bCs/>
          <w:color w:val="000000" w:themeColor="text1"/>
          <w:szCs w:val="22"/>
        </w:rPr>
        <w:t>M</w:t>
      </w:r>
      <w:r w:rsidR="005926EA">
        <w:rPr>
          <w:rFonts w:ascii="Times New Roman" w:hAnsi="Times New Roman" w:cs="Times"/>
          <w:bCs/>
          <w:color w:val="000000" w:themeColor="text1"/>
          <w:szCs w:val="22"/>
        </w:rPr>
        <w:t xml:space="preserve">ost importantly </w:t>
      </w:r>
      <w:r w:rsidR="00F35AD4">
        <w:rPr>
          <w:rFonts w:ascii="Times New Roman" w:hAnsi="Times New Roman" w:cs="Times"/>
          <w:bCs/>
          <w:color w:val="000000" w:themeColor="text1"/>
          <w:szCs w:val="22"/>
        </w:rPr>
        <w:t xml:space="preserve">the process </w:t>
      </w:r>
      <w:r w:rsidR="0000191F" w:rsidRPr="008325C4">
        <w:rPr>
          <w:rFonts w:ascii="Times New Roman" w:hAnsi="Times New Roman" w:cs="Times"/>
          <w:bCs/>
          <w:color w:val="000000" w:themeColor="text1"/>
          <w:szCs w:val="22"/>
        </w:rPr>
        <w:t>must ensure that the student has achieved the competencies that justify the awarding of credit</w:t>
      </w:r>
    </w:p>
    <w:p w:rsidR="008325C4" w:rsidRPr="008325C4" w:rsidRDefault="008325C4" w:rsidP="004E0118">
      <w:pPr>
        <w:widowControl w:val="0"/>
        <w:autoSpaceDE w:val="0"/>
        <w:autoSpaceDN w:val="0"/>
        <w:adjustRightInd w:val="0"/>
        <w:rPr>
          <w:rFonts w:ascii="Times New Roman" w:hAnsi="Times New Roman" w:cs="Times"/>
          <w:bCs/>
          <w:color w:val="000000" w:themeColor="text1"/>
          <w:szCs w:val="22"/>
        </w:rPr>
      </w:pPr>
    </w:p>
    <w:p w:rsidR="008325C4" w:rsidRPr="008325C4" w:rsidRDefault="008325C4" w:rsidP="008325C4">
      <w:pPr>
        <w:widowControl w:val="0"/>
        <w:autoSpaceDE w:val="0"/>
        <w:autoSpaceDN w:val="0"/>
        <w:adjustRightInd w:val="0"/>
        <w:spacing w:after="240"/>
        <w:rPr>
          <w:rFonts w:ascii="Times New Roman" w:hAnsi="Times New Roman" w:cs="Times"/>
          <w:szCs w:val="34"/>
        </w:rPr>
      </w:pPr>
      <w:r w:rsidRPr="008325C4">
        <w:rPr>
          <w:rFonts w:ascii="Times New Roman" w:hAnsi="Times New Roman" w:cs="Times"/>
          <w:szCs w:val="34"/>
        </w:rPr>
        <w:t xml:space="preserve">The Academic Senate’s SB70 </w:t>
      </w:r>
      <w:r w:rsidR="00690614">
        <w:rPr>
          <w:rFonts w:ascii="Times New Roman" w:hAnsi="Times New Roman" w:cs="Times"/>
          <w:szCs w:val="34"/>
        </w:rPr>
        <w:t xml:space="preserve">(2005) </w:t>
      </w:r>
      <w:r w:rsidRPr="008325C4">
        <w:rPr>
          <w:rFonts w:ascii="Times New Roman" w:hAnsi="Times New Roman" w:cs="Times"/>
          <w:szCs w:val="34"/>
        </w:rPr>
        <w:t>initiative, Statewide Career Pathways: Facilitating School to College Articulation (SCP), has created a system that facilitates the establishment of articulation agreements between schools [high schools and Regional Occupational Centers and Programs (</w:t>
      </w:r>
      <w:proofErr w:type="spellStart"/>
      <w:r w:rsidRPr="008325C4">
        <w:rPr>
          <w:rFonts w:ascii="Times New Roman" w:hAnsi="Times New Roman" w:cs="Times"/>
          <w:szCs w:val="34"/>
        </w:rPr>
        <w:t>ROCPs</w:t>
      </w:r>
      <w:proofErr w:type="spellEnd"/>
      <w:r w:rsidRPr="008325C4">
        <w:rPr>
          <w:rFonts w:ascii="Times New Roman" w:hAnsi="Times New Roman" w:cs="Times"/>
          <w:szCs w:val="34"/>
        </w:rPr>
        <w:t xml:space="preserve">)] and community colleges by </w:t>
      </w:r>
      <w:r w:rsidR="00272EF8">
        <w:rPr>
          <w:rFonts w:ascii="Times New Roman" w:hAnsi="Times New Roman" w:cs="Times"/>
          <w:szCs w:val="34"/>
        </w:rPr>
        <w:t>convening</w:t>
      </w:r>
      <w:r w:rsidRPr="008325C4">
        <w:rPr>
          <w:rFonts w:ascii="Times New Roman" w:hAnsi="Times New Roman" w:cs="Times"/>
          <w:szCs w:val="34"/>
        </w:rPr>
        <w:t xml:space="preserve"> </w:t>
      </w:r>
      <w:r>
        <w:rPr>
          <w:rFonts w:ascii="Times New Roman" w:hAnsi="Times New Roman" w:cs="Times"/>
          <w:szCs w:val="34"/>
        </w:rPr>
        <w:t xml:space="preserve">CTE </w:t>
      </w:r>
      <w:r w:rsidRPr="008325C4">
        <w:rPr>
          <w:rFonts w:ascii="Times New Roman" w:hAnsi="Times New Roman" w:cs="Times"/>
          <w:szCs w:val="34"/>
        </w:rPr>
        <w:t>instructors from both segments to identify the common elements of courses that are commonly taught</w:t>
      </w:r>
      <w:r w:rsidR="00681B16">
        <w:rPr>
          <w:rFonts w:ascii="Times New Roman" w:hAnsi="Times New Roman" w:cs="Times"/>
          <w:szCs w:val="34"/>
        </w:rPr>
        <w:t>,</w:t>
      </w:r>
      <w:r w:rsidRPr="008325C4">
        <w:rPr>
          <w:rFonts w:ascii="Times New Roman" w:hAnsi="Times New Roman" w:cs="Times"/>
          <w:szCs w:val="34"/>
        </w:rPr>
        <w:t xml:space="preserve"> leading to the development of templates for courses </w:t>
      </w:r>
      <w:r w:rsidR="00681B16">
        <w:rPr>
          <w:rFonts w:ascii="Times New Roman" w:hAnsi="Times New Roman" w:cs="Times"/>
          <w:szCs w:val="34"/>
        </w:rPr>
        <w:t>and simplifying</w:t>
      </w:r>
      <w:r w:rsidRPr="008325C4">
        <w:rPr>
          <w:rFonts w:ascii="Times New Roman" w:hAnsi="Times New Roman" w:cs="Times"/>
          <w:szCs w:val="34"/>
        </w:rPr>
        <w:t xml:space="preserve"> the dialog </w:t>
      </w:r>
      <w:r w:rsidR="00681B16">
        <w:rPr>
          <w:rFonts w:ascii="Times New Roman" w:hAnsi="Times New Roman" w:cs="Times"/>
          <w:szCs w:val="34"/>
        </w:rPr>
        <w:t>among</w:t>
      </w:r>
      <w:r w:rsidR="00681B16" w:rsidRPr="008325C4">
        <w:rPr>
          <w:rFonts w:ascii="Times New Roman" w:hAnsi="Times New Roman" w:cs="Times"/>
          <w:szCs w:val="34"/>
        </w:rPr>
        <w:t xml:space="preserve"> </w:t>
      </w:r>
      <w:r w:rsidRPr="008325C4">
        <w:rPr>
          <w:rFonts w:ascii="Times New Roman" w:hAnsi="Times New Roman" w:cs="Times"/>
          <w:szCs w:val="34"/>
        </w:rPr>
        <w:t>CTE instructors that is necessary to establ</w:t>
      </w:r>
      <w:r>
        <w:rPr>
          <w:rFonts w:ascii="Times New Roman" w:hAnsi="Times New Roman" w:cs="Times"/>
          <w:szCs w:val="34"/>
        </w:rPr>
        <w:t xml:space="preserve">ish an articulation agreement. </w:t>
      </w:r>
      <w:r w:rsidRPr="008325C4">
        <w:rPr>
          <w:rFonts w:ascii="Times New Roman" w:hAnsi="Times New Roman" w:cs="Times"/>
          <w:szCs w:val="34"/>
        </w:rPr>
        <w:t xml:space="preserve">These </w:t>
      </w:r>
      <w:r w:rsidR="00C65088">
        <w:rPr>
          <w:rFonts w:ascii="Times New Roman" w:hAnsi="Times New Roman" w:cs="Times"/>
          <w:szCs w:val="34"/>
        </w:rPr>
        <w:t xml:space="preserve">course </w:t>
      </w:r>
      <w:r w:rsidRPr="008325C4">
        <w:rPr>
          <w:rFonts w:ascii="Times New Roman" w:hAnsi="Times New Roman" w:cs="Times"/>
          <w:szCs w:val="34"/>
        </w:rPr>
        <w:t xml:space="preserve">templates were </w:t>
      </w:r>
      <w:r w:rsidR="00B42F80">
        <w:rPr>
          <w:rFonts w:ascii="Times New Roman" w:hAnsi="Times New Roman" w:cs="Times"/>
          <w:szCs w:val="34"/>
        </w:rPr>
        <w:t xml:space="preserve">jointly </w:t>
      </w:r>
      <w:r w:rsidRPr="008325C4">
        <w:rPr>
          <w:rFonts w:ascii="Times New Roman" w:hAnsi="Times New Roman" w:cs="Times"/>
          <w:szCs w:val="34"/>
        </w:rPr>
        <w:t xml:space="preserve">created by high school </w:t>
      </w:r>
      <w:r>
        <w:rPr>
          <w:rFonts w:ascii="Times New Roman" w:hAnsi="Times New Roman" w:cs="Times"/>
          <w:szCs w:val="34"/>
        </w:rPr>
        <w:t xml:space="preserve">instructors </w:t>
      </w:r>
      <w:r w:rsidRPr="008325C4">
        <w:rPr>
          <w:rFonts w:ascii="Times New Roman" w:hAnsi="Times New Roman" w:cs="Times"/>
          <w:szCs w:val="34"/>
        </w:rPr>
        <w:t xml:space="preserve">and college faculty in </w:t>
      </w:r>
      <w:r w:rsidR="00F40E04">
        <w:rPr>
          <w:rFonts w:ascii="Times New Roman" w:hAnsi="Times New Roman" w:cs="Times"/>
          <w:szCs w:val="34"/>
        </w:rPr>
        <w:t xml:space="preserve">each </w:t>
      </w:r>
      <w:r w:rsidRPr="008325C4">
        <w:rPr>
          <w:rFonts w:ascii="Times New Roman" w:hAnsi="Times New Roman" w:cs="Times"/>
          <w:szCs w:val="34"/>
        </w:rPr>
        <w:t>discipline via a statewide vetting process and establish the minimum standards for courses that are commonly taught at the secondary level for which college credit may be available</w:t>
      </w:r>
      <w:r>
        <w:rPr>
          <w:rFonts w:ascii="Times New Roman" w:hAnsi="Times New Roman" w:cs="Times"/>
          <w:szCs w:val="34"/>
        </w:rPr>
        <w:t xml:space="preserve">. </w:t>
      </w:r>
      <w:r w:rsidR="00C65088">
        <w:rPr>
          <w:rFonts w:ascii="Times New Roman" w:hAnsi="Times New Roman" w:cs="Times"/>
          <w:szCs w:val="34"/>
        </w:rPr>
        <w:t>Course t</w:t>
      </w:r>
      <w:r w:rsidRPr="008325C4">
        <w:rPr>
          <w:rFonts w:ascii="Times New Roman" w:hAnsi="Times New Roman" w:cs="Times"/>
          <w:szCs w:val="34"/>
        </w:rPr>
        <w:t xml:space="preserve">emplates and the resulting </w:t>
      </w:r>
      <w:r w:rsidR="00C65088">
        <w:rPr>
          <w:rFonts w:ascii="Times New Roman" w:hAnsi="Times New Roman" w:cs="Times"/>
          <w:szCs w:val="34"/>
        </w:rPr>
        <w:t xml:space="preserve">articulation </w:t>
      </w:r>
      <w:r w:rsidRPr="008325C4">
        <w:rPr>
          <w:rFonts w:ascii="Times New Roman" w:hAnsi="Times New Roman" w:cs="Times"/>
          <w:szCs w:val="34"/>
        </w:rPr>
        <w:t>agreements based on them are available at statewidepathways.org, facilitating the portability of articulated CTE work.</w:t>
      </w:r>
    </w:p>
    <w:p w:rsidR="008325C4" w:rsidRDefault="008325C4" w:rsidP="008325C4">
      <w:pPr>
        <w:widowControl w:val="0"/>
        <w:autoSpaceDE w:val="0"/>
        <w:autoSpaceDN w:val="0"/>
        <w:adjustRightInd w:val="0"/>
        <w:spacing w:after="240"/>
        <w:rPr>
          <w:rFonts w:ascii="Times New Roman" w:hAnsi="Times New Roman" w:cs="Times"/>
          <w:szCs w:val="34"/>
        </w:rPr>
      </w:pPr>
      <w:r w:rsidRPr="008325C4">
        <w:rPr>
          <w:rFonts w:ascii="Times New Roman" w:hAnsi="Times New Roman" w:cs="Times"/>
          <w:szCs w:val="34"/>
        </w:rPr>
        <w:t xml:space="preserve">Despite SCP’s measurable progress in the form of over 100 templates and an ever-growing list of articulation agreements, </w:t>
      </w:r>
      <w:r w:rsidR="00712243">
        <w:rPr>
          <w:rFonts w:ascii="Times New Roman" w:hAnsi="Times New Roman" w:cs="Times"/>
          <w:szCs w:val="34"/>
        </w:rPr>
        <w:t xml:space="preserve">informal surveys have indicated that </w:t>
      </w:r>
      <w:r w:rsidRPr="008325C4">
        <w:rPr>
          <w:rFonts w:ascii="Times New Roman" w:hAnsi="Times New Roman" w:cs="Times"/>
          <w:szCs w:val="34"/>
        </w:rPr>
        <w:t xml:space="preserve">few students are awarded credit </w:t>
      </w:r>
      <w:r w:rsidR="00712243">
        <w:rPr>
          <w:rFonts w:ascii="Times New Roman" w:hAnsi="Times New Roman" w:cs="Times"/>
          <w:szCs w:val="34"/>
        </w:rPr>
        <w:t>for their articulated high school courses</w:t>
      </w:r>
      <w:r w:rsidRPr="008325C4">
        <w:rPr>
          <w:rFonts w:ascii="Times New Roman" w:hAnsi="Times New Roman" w:cs="Times"/>
          <w:szCs w:val="34"/>
        </w:rPr>
        <w:t xml:space="preserve">.  </w:t>
      </w:r>
      <w:r w:rsidR="00681B16">
        <w:rPr>
          <w:rFonts w:ascii="Times New Roman" w:hAnsi="Times New Roman" w:cs="Times"/>
          <w:szCs w:val="34"/>
        </w:rPr>
        <w:t>The same situation</w:t>
      </w:r>
      <w:r w:rsidRPr="008325C4">
        <w:rPr>
          <w:rFonts w:ascii="Times New Roman" w:hAnsi="Times New Roman" w:cs="Times"/>
          <w:szCs w:val="34"/>
        </w:rPr>
        <w:t xml:space="preserve"> also </w:t>
      </w:r>
      <w:r w:rsidR="00681B16">
        <w:rPr>
          <w:rFonts w:ascii="Times New Roman" w:hAnsi="Times New Roman" w:cs="Times"/>
          <w:szCs w:val="34"/>
        </w:rPr>
        <w:t>exists</w:t>
      </w:r>
      <w:r w:rsidRPr="008325C4">
        <w:rPr>
          <w:rFonts w:ascii="Times New Roman" w:hAnsi="Times New Roman" w:cs="Times"/>
          <w:szCs w:val="34"/>
        </w:rPr>
        <w:t xml:space="preserve"> nationally, according to the Community College Research Center (Anderson, Alfonso, and Sun, 2006).</w:t>
      </w:r>
    </w:p>
    <w:p w:rsidR="007C5163" w:rsidRPr="008325C4" w:rsidRDefault="007C5163" w:rsidP="008325C4">
      <w:pPr>
        <w:widowControl w:val="0"/>
        <w:autoSpaceDE w:val="0"/>
        <w:autoSpaceDN w:val="0"/>
        <w:adjustRightInd w:val="0"/>
        <w:spacing w:after="240"/>
        <w:rPr>
          <w:rFonts w:ascii="Times New Roman" w:hAnsi="Times New Roman" w:cs="Times"/>
          <w:szCs w:val="34"/>
        </w:rPr>
      </w:pPr>
    </w:p>
    <w:p w:rsidR="009B6136" w:rsidRPr="00552737" w:rsidRDefault="00066916" w:rsidP="009B6136">
      <w:pPr>
        <w:widowControl w:val="0"/>
        <w:autoSpaceDE w:val="0"/>
        <w:autoSpaceDN w:val="0"/>
        <w:adjustRightInd w:val="0"/>
        <w:rPr>
          <w:rFonts w:ascii="Times" w:hAnsi="Times" w:cs="Times"/>
          <w:bCs/>
          <w:szCs w:val="22"/>
        </w:rPr>
      </w:pPr>
      <w:r>
        <w:rPr>
          <w:rFonts w:ascii="Times" w:hAnsi="Times" w:cs="Times"/>
          <w:bCs/>
          <w:szCs w:val="22"/>
        </w:rPr>
        <w:t>Title 5 regulations permit</w:t>
      </w:r>
      <w:r w:rsidR="00F7377E" w:rsidRPr="00552737">
        <w:rPr>
          <w:rFonts w:ascii="Times" w:hAnsi="Times" w:cs="Times"/>
          <w:bCs/>
          <w:color w:val="000000" w:themeColor="text1"/>
          <w:szCs w:val="22"/>
        </w:rPr>
        <w:t xml:space="preserve"> high school students </w:t>
      </w:r>
      <w:r>
        <w:rPr>
          <w:rFonts w:ascii="Times" w:hAnsi="Times" w:cs="Times"/>
          <w:bCs/>
          <w:color w:val="000000" w:themeColor="text1"/>
          <w:szCs w:val="22"/>
        </w:rPr>
        <w:t>to</w:t>
      </w:r>
      <w:r w:rsidR="00F7377E" w:rsidRPr="00552737">
        <w:rPr>
          <w:rFonts w:ascii="Times" w:hAnsi="Times" w:cs="Times"/>
          <w:bCs/>
          <w:color w:val="000000" w:themeColor="text1"/>
          <w:szCs w:val="22"/>
        </w:rPr>
        <w:t xml:space="preserve"> earn </w:t>
      </w:r>
      <w:r w:rsidR="009B6136" w:rsidRPr="00552737">
        <w:rPr>
          <w:rFonts w:ascii="Times" w:hAnsi="Times" w:cs="Times"/>
          <w:bCs/>
          <w:color w:val="000000" w:themeColor="text1"/>
          <w:szCs w:val="22"/>
        </w:rPr>
        <w:t>college credit that is notated on a college transcript credit</w:t>
      </w:r>
      <w:r w:rsidR="00F7377E" w:rsidRPr="00552737">
        <w:rPr>
          <w:rFonts w:ascii="Times" w:hAnsi="Times" w:cs="Times"/>
          <w:bCs/>
          <w:color w:val="000000" w:themeColor="text1"/>
          <w:szCs w:val="22"/>
        </w:rPr>
        <w:t xml:space="preserve"> through credit by exam mechanisms, with no residency requirement</w:t>
      </w:r>
      <w:r>
        <w:rPr>
          <w:rFonts w:ascii="Times" w:hAnsi="Times" w:cs="Times"/>
          <w:bCs/>
          <w:color w:val="000000" w:themeColor="text1"/>
          <w:szCs w:val="22"/>
        </w:rPr>
        <w:t xml:space="preserve">. Local policies can enable students to earn college credit for their high </w:t>
      </w:r>
      <w:r>
        <w:rPr>
          <w:rFonts w:ascii="Times" w:hAnsi="Times" w:cs="Times"/>
          <w:bCs/>
          <w:color w:val="000000" w:themeColor="text1"/>
          <w:szCs w:val="22"/>
        </w:rPr>
        <w:lastRenderedPageBreak/>
        <w:t xml:space="preserve">school work </w:t>
      </w:r>
      <w:r w:rsidR="00F7377E" w:rsidRPr="00552737">
        <w:rPr>
          <w:rFonts w:ascii="Times" w:hAnsi="Times" w:cs="Times"/>
          <w:bCs/>
          <w:color w:val="000000" w:themeColor="text1"/>
          <w:szCs w:val="22"/>
        </w:rPr>
        <w:t xml:space="preserve">at no cost </w:t>
      </w:r>
      <w:r w:rsidR="009B6136" w:rsidRPr="00552737">
        <w:rPr>
          <w:rFonts w:ascii="Times" w:hAnsi="Times" w:cs="Times"/>
          <w:bCs/>
          <w:color w:val="000000" w:themeColor="text1"/>
          <w:szCs w:val="22"/>
        </w:rPr>
        <w:t xml:space="preserve">or minimal cost </w:t>
      </w:r>
      <w:r w:rsidR="00F7377E" w:rsidRPr="00552737">
        <w:rPr>
          <w:rFonts w:ascii="Times" w:hAnsi="Times" w:cs="Times"/>
          <w:bCs/>
          <w:color w:val="000000" w:themeColor="text1"/>
          <w:szCs w:val="22"/>
        </w:rPr>
        <w:t>to the student in a way that neither compromises the integrity of the college course nor disrupts the smooth transition of a student from high school to college</w:t>
      </w:r>
      <w:r w:rsidR="00F7377E" w:rsidRPr="00552737">
        <w:rPr>
          <w:rFonts w:ascii="Times" w:hAnsi="Times" w:cs="Times"/>
          <w:bCs/>
          <w:szCs w:val="22"/>
        </w:rPr>
        <w:t xml:space="preserve">.  </w:t>
      </w:r>
      <w:r w:rsidR="00552737">
        <w:rPr>
          <w:rFonts w:ascii="Times" w:hAnsi="Times" w:cs="Times"/>
          <w:bCs/>
          <w:szCs w:val="22"/>
        </w:rPr>
        <w:t>Such</w:t>
      </w:r>
      <w:r w:rsidR="00552737" w:rsidRPr="00552737">
        <w:rPr>
          <w:rFonts w:ascii="Times" w:hAnsi="Times" w:cs="Times"/>
          <w:bCs/>
          <w:szCs w:val="22"/>
        </w:rPr>
        <w:t xml:space="preserve"> </w:t>
      </w:r>
      <w:r w:rsidR="00F7377E" w:rsidRPr="00552737">
        <w:rPr>
          <w:rFonts w:ascii="Times" w:hAnsi="Times" w:cs="Times"/>
          <w:bCs/>
          <w:szCs w:val="22"/>
        </w:rPr>
        <w:t xml:space="preserve">practices are effective in providing </w:t>
      </w:r>
      <w:r w:rsidR="009B6136" w:rsidRPr="00552737">
        <w:rPr>
          <w:rFonts w:ascii="Times" w:hAnsi="Times" w:cs="Times"/>
          <w:bCs/>
          <w:szCs w:val="22"/>
        </w:rPr>
        <w:t xml:space="preserve">high school </w:t>
      </w:r>
      <w:r w:rsidR="00F7377E" w:rsidRPr="00552737">
        <w:rPr>
          <w:rFonts w:ascii="Times" w:hAnsi="Times" w:cs="Times"/>
          <w:bCs/>
          <w:szCs w:val="22"/>
        </w:rPr>
        <w:t xml:space="preserve">students college level coursework in a high school setting and provide faculty across segments an opportunity to collaborate to benefit students.  </w:t>
      </w:r>
    </w:p>
    <w:p w:rsidR="002576FE" w:rsidRPr="009B6136" w:rsidRDefault="002576FE" w:rsidP="009B6136">
      <w:pPr>
        <w:widowControl w:val="0"/>
        <w:autoSpaceDE w:val="0"/>
        <w:autoSpaceDN w:val="0"/>
        <w:adjustRightInd w:val="0"/>
        <w:rPr>
          <w:rFonts w:ascii="Times" w:hAnsi="Times" w:cs="Times"/>
          <w:bCs/>
          <w:sz w:val="22"/>
          <w:szCs w:val="22"/>
        </w:rPr>
      </w:pPr>
    </w:p>
    <w:p w:rsidR="002576FE" w:rsidRDefault="002576FE" w:rsidP="008325C4">
      <w:pPr>
        <w:widowControl w:val="0"/>
        <w:autoSpaceDE w:val="0"/>
        <w:autoSpaceDN w:val="0"/>
        <w:adjustRightInd w:val="0"/>
        <w:spacing w:after="240"/>
        <w:rPr>
          <w:rFonts w:ascii="Times New Roman" w:hAnsi="Times New Roman" w:cs="Times"/>
          <w:szCs w:val="34"/>
        </w:rPr>
      </w:pPr>
      <w:r>
        <w:rPr>
          <w:rFonts w:ascii="Times New Roman" w:hAnsi="Times New Roman" w:cs="Times"/>
          <w:szCs w:val="34"/>
        </w:rPr>
        <w:t xml:space="preserve">The Academic Senate’s resolution process has established that faculty </w:t>
      </w:r>
      <w:r w:rsidR="007A25BB">
        <w:rPr>
          <w:rFonts w:ascii="Times New Roman" w:hAnsi="Times New Roman" w:cs="Times"/>
          <w:szCs w:val="34"/>
        </w:rPr>
        <w:t>support the use of</w:t>
      </w:r>
      <w:r>
        <w:rPr>
          <w:rFonts w:ascii="Times New Roman" w:hAnsi="Times New Roman" w:cs="Times"/>
          <w:szCs w:val="34"/>
        </w:rPr>
        <w:t xml:space="preserve"> credit by exam process</w:t>
      </w:r>
      <w:r w:rsidR="00552737">
        <w:rPr>
          <w:rFonts w:ascii="Times New Roman" w:hAnsi="Times New Roman" w:cs="Times"/>
          <w:szCs w:val="34"/>
        </w:rPr>
        <w:t>es</w:t>
      </w:r>
      <w:r>
        <w:rPr>
          <w:rFonts w:ascii="Times New Roman" w:hAnsi="Times New Roman" w:cs="Times"/>
          <w:szCs w:val="34"/>
        </w:rPr>
        <w:t xml:space="preserve"> where appropriate, </w:t>
      </w:r>
      <w:r w:rsidR="007A25BB">
        <w:rPr>
          <w:rFonts w:ascii="Times New Roman" w:hAnsi="Times New Roman" w:cs="Times"/>
          <w:szCs w:val="34"/>
        </w:rPr>
        <w:t xml:space="preserve">are </w:t>
      </w:r>
      <w:r>
        <w:rPr>
          <w:rFonts w:ascii="Times New Roman" w:hAnsi="Times New Roman" w:cs="Times"/>
          <w:szCs w:val="34"/>
        </w:rPr>
        <w:t xml:space="preserve">concerned about ensuring the integrity of such processes, and </w:t>
      </w:r>
      <w:r w:rsidR="00712243">
        <w:rPr>
          <w:rFonts w:ascii="Times New Roman" w:hAnsi="Times New Roman" w:cs="Times"/>
          <w:szCs w:val="34"/>
        </w:rPr>
        <w:t>support</w:t>
      </w:r>
      <w:r>
        <w:rPr>
          <w:rFonts w:ascii="Times New Roman" w:hAnsi="Times New Roman" w:cs="Times"/>
          <w:szCs w:val="34"/>
        </w:rPr>
        <w:t xml:space="preserve"> the removal of “residency” requirements for articulated high school work. </w:t>
      </w:r>
    </w:p>
    <w:p w:rsidR="002576FE" w:rsidRPr="002576FE" w:rsidRDefault="002576FE" w:rsidP="006E67AA">
      <w:pPr>
        <w:ind w:left="720"/>
        <w:rPr>
          <w:rFonts w:ascii="Times New Roman" w:hAnsi="Times New Roman"/>
          <w:szCs w:val="20"/>
        </w:rPr>
      </w:pPr>
      <w:r>
        <w:rPr>
          <w:rFonts w:ascii="Times New Roman" w:hAnsi="Times New Roman"/>
          <w:szCs w:val="20"/>
        </w:rPr>
        <w:t xml:space="preserve">Resolution </w:t>
      </w:r>
      <w:r w:rsidRPr="002576FE">
        <w:rPr>
          <w:rFonts w:ascii="Times New Roman" w:hAnsi="Times New Roman"/>
          <w:szCs w:val="20"/>
        </w:rPr>
        <w:t>09.08</w:t>
      </w:r>
      <w:r>
        <w:rPr>
          <w:rFonts w:ascii="Times New Roman" w:hAnsi="Times New Roman"/>
          <w:szCs w:val="20"/>
        </w:rPr>
        <w:t xml:space="preserve"> (Fall, 2010)</w:t>
      </w:r>
    </w:p>
    <w:p w:rsidR="00A473CE" w:rsidRDefault="002576FE" w:rsidP="00A3294D">
      <w:pPr>
        <w:spacing w:beforeLines="1" w:before="2" w:afterLines="1" w:after="2"/>
        <w:ind w:left="720"/>
        <w:outlineLvl w:val="1"/>
        <w:rPr>
          <w:rFonts w:ascii="Times New Roman" w:hAnsi="Times New Roman"/>
          <w:b/>
          <w:szCs w:val="20"/>
        </w:rPr>
      </w:pPr>
      <w:r w:rsidRPr="002576FE">
        <w:rPr>
          <w:rFonts w:ascii="Times New Roman" w:hAnsi="Times New Roman"/>
          <w:b/>
          <w:szCs w:val="20"/>
        </w:rPr>
        <w:t xml:space="preserve">Credit by Exam Processes </w:t>
      </w:r>
    </w:p>
    <w:p w:rsidR="002576FE" w:rsidRPr="002576FE" w:rsidRDefault="002576FE" w:rsidP="006E67AA">
      <w:pPr>
        <w:ind w:left="720"/>
        <w:rPr>
          <w:rFonts w:ascii="Times New Roman" w:hAnsi="Times New Roman"/>
          <w:szCs w:val="20"/>
        </w:rPr>
      </w:pPr>
      <w:r w:rsidRPr="002576FE">
        <w:rPr>
          <w:rFonts w:ascii="Times New Roman" w:hAnsi="Times New Roman"/>
          <w:szCs w:val="20"/>
        </w:rPr>
        <w:t xml:space="preserve">Whereas, National and state interest in decreasing time to degree completion and increasing degree production has resulted in an interest in finding novel ways to meet these goals; </w:t>
      </w:r>
      <w:r w:rsidRPr="002576FE">
        <w:rPr>
          <w:rFonts w:ascii="Times New Roman" w:hAnsi="Times New Roman"/>
          <w:szCs w:val="20"/>
        </w:rPr>
        <w:br/>
      </w:r>
      <w:r w:rsidRPr="002576FE">
        <w:rPr>
          <w:rFonts w:ascii="Times New Roman" w:hAnsi="Times New Roman"/>
          <w:szCs w:val="20"/>
        </w:rPr>
        <w:br/>
        <w:t>Whereas, The Academic Senate for California Community Colleges has been active in determining whether and how existing competency-based exams (e.g., College Level Examination Program, International Baccalaureate, Advanced Placement) can be translated into course credit; and</w:t>
      </w:r>
      <w:r w:rsidRPr="002576FE">
        <w:rPr>
          <w:rFonts w:ascii="Times New Roman" w:hAnsi="Times New Roman"/>
          <w:szCs w:val="20"/>
        </w:rPr>
        <w:br/>
      </w:r>
      <w:r w:rsidRPr="002576FE">
        <w:rPr>
          <w:rFonts w:ascii="Times New Roman" w:hAnsi="Times New Roman"/>
          <w:szCs w:val="20"/>
        </w:rPr>
        <w:br/>
        <w:t xml:space="preserve">Whereas, “Credit by exam” is a mechanism long in existence that can be used to award credit for demonstrated learning; </w:t>
      </w:r>
      <w:r w:rsidRPr="002576FE">
        <w:rPr>
          <w:rFonts w:ascii="Times New Roman" w:hAnsi="Times New Roman"/>
          <w:szCs w:val="20"/>
        </w:rPr>
        <w:br/>
      </w:r>
      <w:r w:rsidRPr="002576FE">
        <w:rPr>
          <w:rFonts w:ascii="Times New Roman" w:hAnsi="Times New Roman"/>
          <w:szCs w:val="20"/>
        </w:rPr>
        <w:br/>
        <w:t xml:space="preserve">Resolved, That the Academic Senate for California Community develop and disseminate information to local academic senates regarding effective practices for using credit by exam to recognize learning gained through alternative mechanisms; </w:t>
      </w:r>
      <w:r w:rsidRPr="002576FE">
        <w:rPr>
          <w:rFonts w:ascii="Times New Roman" w:hAnsi="Times New Roman"/>
          <w:szCs w:val="20"/>
        </w:rPr>
        <w:br/>
      </w:r>
      <w:r w:rsidRPr="002576FE">
        <w:rPr>
          <w:rFonts w:ascii="Times New Roman" w:hAnsi="Times New Roman"/>
          <w:szCs w:val="20"/>
        </w:rPr>
        <w:br/>
        <w:t>Resolved, That the Academic Senate for California Community Colleges encourage local academic senates to ensure that students are aware of the existing mechanisms for earning credit through exam processes; and</w:t>
      </w:r>
      <w:r w:rsidRPr="002576FE">
        <w:rPr>
          <w:rFonts w:ascii="Times New Roman" w:hAnsi="Times New Roman"/>
          <w:szCs w:val="20"/>
        </w:rPr>
        <w:br/>
      </w:r>
      <w:r w:rsidRPr="002576FE">
        <w:rPr>
          <w:rFonts w:ascii="Times New Roman" w:hAnsi="Times New Roman"/>
          <w:szCs w:val="20"/>
        </w:rPr>
        <w:br/>
        <w:t xml:space="preserve">Resolved, That the Academic Senate for California Community Colleges recommend that local academic senates consider the needs of their local communities and strive to ensure that all appropriate exam opportunities are available. </w:t>
      </w:r>
    </w:p>
    <w:p w:rsidR="008325C4" w:rsidRPr="002576FE" w:rsidRDefault="008325C4" w:rsidP="006E67AA">
      <w:pPr>
        <w:widowControl w:val="0"/>
        <w:autoSpaceDE w:val="0"/>
        <w:autoSpaceDN w:val="0"/>
        <w:adjustRightInd w:val="0"/>
        <w:spacing w:after="240"/>
        <w:ind w:left="720"/>
        <w:rPr>
          <w:rFonts w:ascii="Times New Roman" w:hAnsi="Times New Roman" w:cs="Times"/>
          <w:szCs w:val="34"/>
        </w:rPr>
      </w:pPr>
    </w:p>
    <w:p w:rsidR="002576FE" w:rsidRPr="002576FE" w:rsidRDefault="002576FE" w:rsidP="006E67AA">
      <w:pPr>
        <w:ind w:left="720"/>
        <w:rPr>
          <w:rFonts w:ascii="Times New Roman" w:hAnsi="Times New Roman"/>
        </w:rPr>
      </w:pPr>
      <w:r>
        <w:rPr>
          <w:rFonts w:ascii="Times New Roman" w:hAnsi="Times New Roman"/>
        </w:rPr>
        <w:t xml:space="preserve">Resolution </w:t>
      </w:r>
      <w:r w:rsidRPr="002576FE">
        <w:rPr>
          <w:rFonts w:ascii="Times New Roman" w:hAnsi="Times New Roman"/>
        </w:rPr>
        <w:t>09.05</w:t>
      </w:r>
      <w:r>
        <w:rPr>
          <w:rFonts w:ascii="Times New Roman" w:hAnsi="Times New Roman"/>
        </w:rPr>
        <w:t xml:space="preserve"> (Fall, 2008)</w:t>
      </w:r>
    </w:p>
    <w:p w:rsidR="002576FE" w:rsidRPr="002576FE" w:rsidRDefault="002576FE" w:rsidP="006E67AA">
      <w:pPr>
        <w:pStyle w:val="Heading2"/>
        <w:spacing w:before="2" w:after="2"/>
        <w:ind w:left="720"/>
        <w:rPr>
          <w:rFonts w:ascii="Times New Roman" w:hAnsi="Times New Roman"/>
          <w:sz w:val="24"/>
        </w:rPr>
      </w:pPr>
      <w:r w:rsidRPr="002576FE">
        <w:rPr>
          <w:rFonts w:ascii="Times New Roman" w:hAnsi="Times New Roman"/>
          <w:sz w:val="24"/>
        </w:rPr>
        <w:t xml:space="preserve">Ensuring the Integrity of Credit by Exam Processes </w:t>
      </w:r>
    </w:p>
    <w:p w:rsidR="002576FE" w:rsidRDefault="002576FE" w:rsidP="006E67AA">
      <w:pPr>
        <w:ind w:left="720"/>
        <w:rPr>
          <w:rFonts w:ascii="Times New Roman" w:hAnsi="Times New Roman"/>
        </w:rPr>
      </w:pPr>
    </w:p>
    <w:p w:rsidR="002576FE" w:rsidRPr="002576FE" w:rsidRDefault="002576FE" w:rsidP="006E67AA">
      <w:pPr>
        <w:ind w:left="720"/>
        <w:rPr>
          <w:rFonts w:ascii="Times New Roman" w:hAnsi="Times New Roman"/>
        </w:rPr>
      </w:pPr>
      <w:r w:rsidRPr="002576FE">
        <w:rPr>
          <w:rFonts w:ascii="Times New Roman" w:hAnsi="Times New Roman"/>
        </w:rPr>
        <w:t xml:space="preserve">Whereas, Title 5 55050 Credit by Examination establishes the following: </w:t>
      </w:r>
    </w:p>
    <w:p w:rsidR="002576FE" w:rsidRPr="002576FE" w:rsidRDefault="002576FE" w:rsidP="006E67AA">
      <w:pPr>
        <w:ind w:left="720"/>
        <w:rPr>
          <w:rFonts w:ascii="Times New Roman" w:hAnsi="Times New Roman"/>
        </w:rPr>
      </w:pPr>
      <w:r w:rsidRPr="002576FE">
        <w:rPr>
          <w:rFonts w:ascii="Times New Roman" w:hAnsi="Times New Roman"/>
        </w:rPr>
        <w:t xml:space="preserve">(a) The governing board of each community college district shall adopt and publish policies and procedures pertaining to credit by examination in accordance with the provisions of this section; </w:t>
      </w:r>
      <w:r w:rsidRPr="002576FE">
        <w:rPr>
          <w:rFonts w:ascii="Times New Roman" w:hAnsi="Times New Roman"/>
        </w:rPr>
        <w:br/>
      </w:r>
      <w:r w:rsidRPr="002576FE">
        <w:rPr>
          <w:rFonts w:ascii="Times New Roman" w:hAnsi="Times New Roman"/>
        </w:rPr>
        <w:lastRenderedPageBreak/>
        <w:br/>
        <w:t>(b) The governing board may grant credit to any student who satisfactorily passes an examination approved or conducted by proper authorities of the college. Such credit may be granted only to a student who is registered at the college and in good standing and only for a course listed in the catalog of the community college; and</w:t>
      </w:r>
      <w:r w:rsidRPr="002576FE">
        <w:rPr>
          <w:rFonts w:ascii="Times New Roman" w:hAnsi="Times New Roman"/>
        </w:rPr>
        <w:br/>
      </w:r>
      <w:r w:rsidRPr="002576FE">
        <w:rPr>
          <w:rFonts w:ascii="Times New Roman" w:hAnsi="Times New Roman"/>
        </w:rPr>
        <w:br/>
        <w:t xml:space="preserve">(c) The nature and content of the examination shall be determined solely by faculty in the discipline who normally teach the course for which credit is to be granted; </w:t>
      </w:r>
    </w:p>
    <w:p w:rsidR="002576FE" w:rsidRPr="002576FE" w:rsidRDefault="002576FE" w:rsidP="006E67AA">
      <w:pPr>
        <w:ind w:left="720"/>
        <w:rPr>
          <w:rFonts w:ascii="Times New Roman" w:hAnsi="Times New Roman"/>
        </w:rPr>
      </w:pPr>
      <w:r w:rsidRPr="002576FE">
        <w:rPr>
          <w:rFonts w:ascii="Times New Roman" w:hAnsi="Times New Roman"/>
        </w:rPr>
        <w:t xml:space="preserve">Whereas, Resolution 9.07 F07 encourages "credit faculty to consider developing credit by exam options for credit courses that have noncredit equivalents"; and </w:t>
      </w:r>
      <w:r w:rsidRPr="002576FE">
        <w:rPr>
          <w:rFonts w:ascii="Times New Roman" w:hAnsi="Times New Roman"/>
        </w:rPr>
        <w:br/>
      </w:r>
      <w:r w:rsidRPr="002576FE">
        <w:rPr>
          <w:rFonts w:ascii="Times New Roman" w:hAnsi="Times New Roman"/>
        </w:rPr>
        <w:br/>
        <w:t xml:space="preserve">Whereas, Credit by examination processes must be developed and evaluated by the appropriate discipline faculty; </w:t>
      </w:r>
      <w:r w:rsidRPr="002576FE">
        <w:rPr>
          <w:rFonts w:ascii="Times New Roman" w:hAnsi="Times New Roman"/>
        </w:rPr>
        <w:br/>
      </w:r>
      <w:r w:rsidRPr="002576FE">
        <w:rPr>
          <w:rFonts w:ascii="Times New Roman" w:hAnsi="Times New Roman"/>
        </w:rPr>
        <w:br/>
        <w:t xml:space="preserve">Resolved, That the Academic Senate for the California Community Colleges assert the right of discipline faculty to establish the content of credit by examination processes, including the use of exams administered at high schools and assessments based on portfolios; and </w:t>
      </w:r>
      <w:r w:rsidRPr="002576FE">
        <w:rPr>
          <w:rFonts w:ascii="Times New Roman" w:hAnsi="Times New Roman"/>
        </w:rPr>
        <w:br/>
      </w:r>
      <w:r w:rsidRPr="002576FE">
        <w:rPr>
          <w:rFonts w:ascii="Times New Roman" w:hAnsi="Times New Roman"/>
        </w:rPr>
        <w:br/>
        <w:t xml:space="preserve">Resolved, That the Academic Senate for the California Community Colleges research and share effective practices for credit by exam processes with local senates. </w:t>
      </w:r>
    </w:p>
    <w:p w:rsidR="002576FE" w:rsidRPr="002576FE" w:rsidRDefault="002576FE" w:rsidP="006E67AA">
      <w:pPr>
        <w:widowControl w:val="0"/>
        <w:autoSpaceDE w:val="0"/>
        <w:autoSpaceDN w:val="0"/>
        <w:adjustRightInd w:val="0"/>
        <w:ind w:left="720"/>
        <w:rPr>
          <w:rFonts w:ascii="Times New Roman" w:hAnsi="Times New Roman" w:cs="Times"/>
          <w:bCs/>
          <w:color w:val="000000" w:themeColor="text1"/>
          <w:szCs w:val="22"/>
        </w:rPr>
      </w:pPr>
    </w:p>
    <w:p w:rsidR="002576FE" w:rsidRPr="002576FE" w:rsidRDefault="002576FE" w:rsidP="006E67AA">
      <w:pPr>
        <w:ind w:left="720"/>
        <w:rPr>
          <w:rFonts w:ascii="Times New Roman" w:hAnsi="Times New Roman"/>
        </w:rPr>
      </w:pPr>
      <w:r>
        <w:rPr>
          <w:rFonts w:ascii="Times New Roman" w:hAnsi="Times New Roman"/>
        </w:rPr>
        <w:t xml:space="preserve">Resolution </w:t>
      </w:r>
      <w:r w:rsidRPr="002576FE">
        <w:rPr>
          <w:rFonts w:ascii="Times New Roman" w:hAnsi="Times New Roman"/>
        </w:rPr>
        <w:t>21.01</w:t>
      </w:r>
      <w:r>
        <w:rPr>
          <w:rFonts w:ascii="Times New Roman" w:hAnsi="Times New Roman"/>
        </w:rPr>
        <w:t xml:space="preserve"> (Fall, 2007)</w:t>
      </w:r>
    </w:p>
    <w:p w:rsidR="002576FE" w:rsidRPr="002576FE" w:rsidRDefault="002576FE" w:rsidP="006E67AA">
      <w:pPr>
        <w:pStyle w:val="Heading2"/>
        <w:spacing w:before="2" w:after="2"/>
        <w:ind w:left="720"/>
        <w:rPr>
          <w:rFonts w:ascii="Times New Roman" w:hAnsi="Times New Roman"/>
          <w:sz w:val="24"/>
        </w:rPr>
      </w:pPr>
      <w:r w:rsidRPr="002576FE">
        <w:rPr>
          <w:rFonts w:ascii="Times New Roman" w:hAnsi="Times New Roman"/>
          <w:sz w:val="24"/>
        </w:rPr>
        <w:t xml:space="preserve">Residency Requirements that Delay Credit in Occupational Programs </w:t>
      </w:r>
    </w:p>
    <w:p w:rsidR="002576FE" w:rsidRDefault="002576FE" w:rsidP="006E67AA">
      <w:pPr>
        <w:ind w:left="720"/>
        <w:rPr>
          <w:rFonts w:ascii="Times New Roman" w:hAnsi="Times New Roman"/>
        </w:rPr>
      </w:pPr>
    </w:p>
    <w:p w:rsidR="002576FE" w:rsidRPr="002576FE" w:rsidRDefault="002576FE" w:rsidP="006E67AA">
      <w:pPr>
        <w:ind w:left="720"/>
        <w:rPr>
          <w:rFonts w:ascii="Times New Roman" w:hAnsi="Times New Roman"/>
        </w:rPr>
      </w:pPr>
      <w:r w:rsidRPr="002576FE">
        <w:rPr>
          <w:rFonts w:ascii="Times New Roman" w:hAnsi="Times New Roman"/>
        </w:rPr>
        <w:t xml:space="preserve">Whereas, Many California community colleges delay granting credit for articulated occupational courses that students have taken while in high school until they have completed some minimum number of units at the community college, a practice sometimes referred to as "credit in escrow"; </w:t>
      </w:r>
      <w:r w:rsidRPr="002576FE">
        <w:rPr>
          <w:rFonts w:ascii="Times New Roman" w:hAnsi="Times New Roman"/>
        </w:rPr>
        <w:br/>
      </w:r>
      <w:r w:rsidRPr="002576FE">
        <w:rPr>
          <w:rFonts w:ascii="Times New Roman" w:hAnsi="Times New Roman"/>
        </w:rPr>
        <w:br/>
        <w:t xml:space="preserve">Whereas, National research suggests that the students who do not immediately receive the credit they earned while still in high school never end up taking advantage of the credit, so the intended benefits of this credit are lost; and </w:t>
      </w:r>
      <w:r w:rsidRPr="002576FE">
        <w:rPr>
          <w:rFonts w:ascii="Times New Roman" w:hAnsi="Times New Roman"/>
        </w:rPr>
        <w:br/>
      </w:r>
      <w:r w:rsidRPr="002576FE">
        <w:rPr>
          <w:rFonts w:ascii="Times New Roman" w:hAnsi="Times New Roman"/>
        </w:rPr>
        <w:br/>
        <w:t xml:space="preserve">Whereas, Articulation agreements between secondary schools or Regional Occupational Centers and Programs and California community colleges that were forged under Tech Prep programs or under the Academic Senate's new "Statewide Career Pathways: Creating School to College Articulation" Project often include granting secondary students college credit, yet locally, the credit may not be awarded for one or more years; </w:t>
      </w:r>
      <w:r w:rsidRPr="002576FE">
        <w:rPr>
          <w:rFonts w:ascii="Times New Roman" w:hAnsi="Times New Roman"/>
        </w:rPr>
        <w:br/>
      </w:r>
      <w:r w:rsidRPr="002576FE">
        <w:rPr>
          <w:rFonts w:ascii="Times New Roman" w:hAnsi="Times New Roman"/>
        </w:rPr>
        <w:br/>
        <w:t xml:space="preserve">Resolved, That the Academic Senate for California Community Colleges encourage local senates to eliminate the practice that delays the awarding of credit </w:t>
      </w:r>
      <w:r w:rsidRPr="002576FE">
        <w:rPr>
          <w:rFonts w:ascii="Times New Roman" w:hAnsi="Times New Roman"/>
        </w:rPr>
        <w:lastRenderedPageBreak/>
        <w:t>to secondary students participating in legitimate articulation agreements or dual enrollment arrangements with the college.</w:t>
      </w:r>
    </w:p>
    <w:p w:rsidR="008E6EE6" w:rsidRPr="002576FE" w:rsidDel="00165CBB" w:rsidRDefault="008E6EE6" w:rsidP="004E0118">
      <w:pPr>
        <w:widowControl w:val="0"/>
        <w:autoSpaceDE w:val="0"/>
        <w:autoSpaceDN w:val="0"/>
        <w:adjustRightInd w:val="0"/>
        <w:rPr>
          <w:del w:id="2" w:author="Michelle Corselli" w:date="2013-03-12T09:12:00Z"/>
          <w:rFonts w:ascii="Times New Roman" w:hAnsi="Times New Roman" w:cs="Times"/>
          <w:bCs/>
          <w:color w:val="000000" w:themeColor="text1"/>
          <w:szCs w:val="22"/>
        </w:rPr>
      </w:pPr>
    </w:p>
    <w:p w:rsidR="009B6136" w:rsidRPr="00353690" w:rsidRDefault="006E67AA" w:rsidP="009B6136">
      <w:pPr>
        <w:widowControl w:val="0"/>
        <w:autoSpaceDE w:val="0"/>
        <w:autoSpaceDN w:val="0"/>
        <w:adjustRightInd w:val="0"/>
        <w:rPr>
          <w:rFonts w:ascii="Times New Roman" w:hAnsi="Times New Roman" w:cs="Times"/>
          <w:bCs/>
          <w:szCs w:val="22"/>
        </w:rPr>
      </w:pPr>
      <w:r>
        <w:rPr>
          <w:rFonts w:ascii="Times New Roman" w:hAnsi="Times New Roman" w:cs="Times"/>
          <w:szCs w:val="34"/>
        </w:rPr>
        <w:t xml:space="preserve">In discussions focused on simplifying the process of awarding credit by exam for articulated work completed at the secondary level, </w:t>
      </w:r>
      <w:r w:rsidRPr="008325C4">
        <w:rPr>
          <w:rFonts w:ascii="Times New Roman" w:hAnsi="Times New Roman" w:cs="Times"/>
          <w:szCs w:val="34"/>
        </w:rPr>
        <w:t>a committee</w:t>
      </w:r>
      <w:r>
        <w:rPr>
          <w:rFonts w:ascii="Times New Roman" w:hAnsi="Times New Roman" w:cs="Times"/>
          <w:szCs w:val="34"/>
        </w:rPr>
        <w:t>,</w:t>
      </w:r>
      <w:r w:rsidRPr="008325C4">
        <w:rPr>
          <w:rFonts w:ascii="Times New Roman" w:hAnsi="Times New Roman" w:cs="Times"/>
          <w:szCs w:val="34"/>
        </w:rPr>
        <w:t xml:space="preserve"> composed of current </w:t>
      </w:r>
      <w:r w:rsidR="00272EF8">
        <w:rPr>
          <w:rFonts w:ascii="Times New Roman" w:hAnsi="Times New Roman" w:cs="Times"/>
          <w:szCs w:val="34"/>
        </w:rPr>
        <w:t>Admissions and Records</w:t>
      </w:r>
      <w:r w:rsidRPr="008325C4">
        <w:rPr>
          <w:rFonts w:ascii="Times New Roman" w:hAnsi="Times New Roman" w:cs="Times"/>
          <w:szCs w:val="34"/>
        </w:rPr>
        <w:t xml:space="preserve"> specialists, </w:t>
      </w:r>
      <w:r>
        <w:rPr>
          <w:rFonts w:ascii="Times New Roman" w:hAnsi="Times New Roman" w:cs="Times"/>
          <w:szCs w:val="34"/>
        </w:rPr>
        <w:t xml:space="preserve">faculty, </w:t>
      </w:r>
      <w:r w:rsidRPr="008325C4">
        <w:rPr>
          <w:rFonts w:ascii="Times New Roman" w:hAnsi="Times New Roman" w:cs="Times"/>
          <w:szCs w:val="34"/>
        </w:rPr>
        <w:t>student services deans, and CTE Transitions Coordinators</w:t>
      </w:r>
      <w:r>
        <w:rPr>
          <w:rFonts w:ascii="Times New Roman" w:hAnsi="Times New Roman" w:cs="Times"/>
          <w:szCs w:val="34"/>
        </w:rPr>
        <w:t xml:space="preserve"> (formerly known as “Tech Prep Coordinators”)</w:t>
      </w:r>
      <w:r w:rsidR="00B13DC1">
        <w:rPr>
          <w:rFonts w:ascii="Times New Roman" w:hAnsi="Times New Roman" w:cs="Times"/>
          <w:szCs w:val="34"/>
        </w:rPr>
        <w:t>,</w:t>
      </w:r>
      <w:r>
        <w:rPr>
          <w:rFonts w:ascii="Times New Roman" w:hAnsi="Times New Roman" w:cs="Times"/>
          <w:szCs w:val="34"/>
        </w:rPr>
        <w:t xml:space="preserve"> proposed that a paper delineating effective practices be developed</w:t>
      </w:r>
      <w:r w:rsidR="00B42F80">
        <w:rPr>
          <w:rFonts w:ascii="Times New Roman" w:hAnsi="Times New Roman" w:cs="Times"/>
          <w:szCs w:val="34"/>
        </w:rPr>
        <w:t xml:space="preserve"> in order to</w:t>
      </w:r>
      <w:r>
        <w:rPr>
          <w:rFonts w:ascii="Times New Roman" w:hAnsi="Times New Roman" w:cs="Times"/>
          <w:szCs w:val="34"/>
        </w:rPr>
        <w:t xml:space="preserve"> ensure the integrity of the credit by exam process and to provide guidance to colleges seeking to improve their existing processes for</w:t>
      </w:r>
      <w:r w:rsidR="009B6136" w:rsidRPr="00353690">
        <w:rPr>
          <w:rFonts w:ascii="Times New Roman" w:hAnsi="Times New Roman" w:cs="Times"/>
          <w:bCs/>
          <w:szCs w:val="22"/>
        </w:rPr>
        <w:t xml:space="preserve"> developing and implementing high school articulation agreements </w:t>
      </w:r>
      <w:r w:rsidR="00C40305" w:rsidRPr="00353690">
        <w:rPr>
          <w:rFonts w:ascii="Times New Roman" w:hAnsi="Times New Roman" w:cs="Times"/>
          <w:bCs/>
          <w:szCs w:val="22"/>
        </w:rPr>
        <w:t>and the subsequent</w:t>
      </w:r>
      <w:r w:rsidR="009B6136" w:rsidRPr="00353690">
        <w:rPr>
          <w:rFonts w:ascii="Times New Roman" w:hAnsi="Times New Roman" w:cs="Times"/>
          <w:bCs/>
          <w:szCs w:val="22"/>
        </w:rPr>
        <w:t xml:space="preserve"> awarding of credit. A college’s policy on articulating high school coursework must provide a framework to develop processes for articulating high school courses</w:t>
      </w:r>
      <w:r w:rsidR="00353690">
        <w:rPr>
          <w:rFonts w:ascii="Times New Roman" w:hAnsi="Times New Roman" w:cs="Times"/>
          <w:bCs/>
          <w:szCs w:val="22"/>
        </w:rPr>
        <w:t>,</w:t>
      </w:r>
      <w:r w:rsidR="009B6136" w:rsidRPr="00353690">
        <w:rPr>
          <w:rFonts w:ascii="Times New Roman" w:hAnsi="Times New Roman" w:cs="Times"/>
          <w:bCs/>
          <w:szCs w:val="22"/>
        </w:rPr>
        <w:t xml:space="preserve"> </w:t>
      </w:r>
      <w:r w:rsidR="00832789" w:rsidRPr="00353690">
        <w:rPr>
          <w:rFonts w:ascii="Times New Roman" w:hAnsi="Times New Roman" w:cs="Times"/>
          <w:bCs/>
          <w:szCs w:val="22"/>
        </w:rPr>
        <w:t>and its policy on credit by exam must facilitate the</w:t>
      </w:r>
      <w:r w:rsidR="009B6136" w:rsidRPr="00353690">
        <w:rPr>
          <w:rFonts w:ascii="Times New Roman" w:hAnsi="Times New Roman" w:cs="Times"/>
          <w:bCs/>
          <w:szCs w:val="22"/>
        </w:rPr>
        <w:t xml:space="preserve"> awarding </w:t>
      </w:r>
      <w:r w:rsidR="00832789" w:rsidRPr="00353690">
        <w:rPr>
          <w:rFonts w:ascii="Times New Roman" w:hAnsi="Times New Roman" w:cs="Times"/>
          <w:bCs/>
          <w:szCs w:val="22"/>
        </w:rPr>
        <w:t xml:space="preserve">of </w:t>
      </w:r>
      <w:r w:rsidR="009B6136" w:rsidRPr="00353690">
        <w:rPr>
          <w:rFonts w:ascii="Times New Roman" w:hAnsi="Times New Roman" w:cs="Times"/>
          <w:bCs/>
          <w:szCs w:val="22"/>
        </w:rPr>
        <w:t xml:space="preserve">college credit for </w:t>
      </w:r>
      <w:r w:rsidR="001113E7" w:rsidRPr="00353690">
        <w:rPr>
          <w:rFonts w:ascii="Times New Roman" w:hAnsi="Times New Roman" w:cs="Times"/>
          <w:bCs/>
          <w:szCs w:val="22"/>
        </w:rPr>
        <w:t>work completed in high school. Absent the latter, the promise of the former is not realized.</w:t>
      </w:r>
      <w:r w:rsidR="00B13DC1">
        <w:rPr>
          <w:rFonts w:ascii="Times New Roman" w:hAnsi="Times New Roman" w:cs="Times"/>
          <w:bCs/>
          <w:szCs w:val="22"/>
        </w:rPr>
        <w:t xml:space="preserve">  </w:t>
      </w:r>
      <w:r w:rsidR="009B6136" w:rsidRPr="00353690">
        <w:rPr>
          <w:rFonts w:ascii="Times New Roman" w:hAnsi="Times New Roman" w:cs="Times"/>
          <w:bCs/>
          <w:szCs w:val="22"/>
        </w:rPr>
        <w:t xml:space="preserve">Colleges statewide are encouraged to review </w:t>
      </w:r>
      <w:r w:rsidR="00B13DC1">
        <w:rPr>
          <w:rFonts w:ascii="Times New Roman" w:hAnsi="Times New Roman" w:cs="Times"/>
          <w:bCs/>
          <w:szCs w:val="22"/>
        </w:rPr>
        <w:t xml:space="preserve">the </w:t>
      </w:r>
      <w:r w:rsidR="009B6136" w:rsidRPr="00353690">
        <w:rPr>
          <w:rFonts w:ascii="Times New Roman" w:hAnsi="Times New Roman" w:cs="Times"/>
          <w:bCs/>
          <w:szCs w:val="22"/>
        </w:rPr>
        <w:t>practices and</w:t>
      </w:r>
      <w:r w:rsidR="00B13DC1">
        <w:rPr>
          <w:rFonts w:ascii="Times New Roman" w:hAnsi="Times New Roman" w:cs="Times"/>
          <w:bCs/>
          <w:szCs w:val="22"/>
        </w:rPr>
        <w:t xml:space="preserve"> guidance outlined in this paper and to</w:t>
      </w:r>
      <w:r w:rsidR="009B6136" w:rsidRPr="00353690">
        <w:rPr>
          <w:rFonts w:ascii="Times New Roman" w:hAnsi="Times New Roman" w:cs="Times"/>
          <w:bCs/>
          <w:szCs w:val="22"/>
        </w:rPr>
        <w:t xml:space="preserve"> develop an articulation </w:t>
      </w:r>
      <w:r w:rsidR="001113E7" w:rsidRPr="00353690">
        <w:rPr>
          <w:rFonts w:ascii="Times New Roman" w:hAnsi="Times New Roman" w:cs="Times"/>
          <w:bCs/>
          <w:szCs w:val="22"/>
        </w:rPr>
        <w:t xml:space="preserve">and credit by exam </w:t>
      </w:r>
      <w:r w:rsidR="009B6136" w:rsidRPr="00353690">
        <w:rPr>
          <w:rFonts w:ascii="Times New Roman" w:hAnsi="Times New Roman" w:cs="Times"/>
          <w:bCs/>
          <w:szCs w:val="22"/>
        </w:rPr>
        <w:t xml:space="preserve">protocol of their own. </w:t>
      </w:r>
    </w:p>
    <w:p w:rsidR="001113E7" w:rsidRPr="00353690" w:rsidRDefault="001113E7" w:rsidP="004B65D5">
      <w:pPr>
        <w:rPr>
          <w:rFonts w:ascii="Times New Roman" w:hAnsi="Times New Roman"/>
        </w:rPr>
      </w:pPr>
    </w:p>
    <w:p w:rsidR="006B1986" w:rsidRPr="00353690" w:rsidRDefault="00353690" w:rsidP="004B65D5">
      <w:pPr>
        <w:rPr>
          <w:rFonts w:ascii="Times New Roman" w:hAnsi="Times New Roman"/>
        </w:rPr>
      </w:pPr>
      <w:r>
        <w:rPr>
          <w:rFonts w:ascii="Times New Roman" w:hAnsi="Times New Roman"/>
        </w:rPr>
        <w:t xml:space="preserve">The process of developing this </w:t>
      </w:r>
      <w:r w:rsidR="002B55D1">
        <w:rPr>
          <w:rFonts w:ascii="Times New Roman" w:hAnsi="Times New Roman"/>
        </w:rPr>
        <w:t>paper</w:t>
      </w:r>
      <w:r>
        <w:rPr>
          <w:rFonts w:ascii="Times New Roman" w:hAnsi="Times New Roman"/>
        </w:rPr>
        <w:t xml:space="preserve"> also produced a</w:t>
      </w:r>
      <w:r w:rsidR="00BC1113" w:rsidRPr="00353690">
        <w:rPr>
          <w:rFonts w:ascii="Times New Roman" w:hAnsi="Times New Roman"/>
        </w:rPr>
        <w:t xml:space="preserve"> collection of </w:t>
      </w:r>
      <w:r w:rsidR="00712243" w:rsidRPr="00353690">
        <w:rPr>
          <w:rFonts w:ascii="Times New Roman" w:hAnsi="Times New Roman"/>
        </w:rPr>
        <w:t xml:space="preserve">documents </w:t>
      </w:r>
      <w:r w:rsidR="00712243">
        <w:rPr>
          <w:rFonts w:ascii="Times New Roman" w:hAnsi="Times New Roman"/>
        </w:rPr>
        <w:t>that</w:t>
      </w:r>
      <w:r>
        <w:rPr>
          <w:rFonts w:ascii="Times New Roman" w:hAnsi="Times New Roman"/>
        </w:rPr>
        <w:t xml:space="preserve"> can</w:t>
      </w:r>
      <w:r w:rsidR="00071E80" w:rsidRPr="00353690">
        <w:rPr>
          <w:rFonts w:ascii="Times New Roman" w:hAnsi="Times New Roman"/>
        </w:rPr>
        <w:t xml:space="preserve"> inform </w:t>
      </w:r>
      <w:r w:rsidR="003911EE">
        <w:rPr>
          <w:rFonts w:ascii="Times New Roman" w:hAnsi="Times New Roman"/>
        </w:rPr>
        <w:t xml:space="preserve">effective implementation </w:t>
      </w:r>
      <w:r w:rsidR="00BC1113" w:rsidRPr="00353690">
        <w:rPr>
          <w:rFonts w:ascii="Times New Roman" w:hAnsi="Times New Roman"/>
        </w:rPr>
        <w:t>practices</w:t>
      </w:r>
      <w:r w:rsidR="00832789" w:rsidRPr="00353690">
        <w:rPr>
          <w:rFonts w:ascii="Times New Roman" w:hAnsi="Times New Roman"/>
        </w:rPr>
        <w:t xml:space="preserve"> at the local level</w:t>
      </w:r>
      <w:r w:rsidR="00BC1113" w:rsidRPr="00353690">
        <w:rPr>
          <w:rFonts w:ascii="Times New Roman" w:hAnsi="Times New Roman"/>
        </w:rPr>
        <w:t xml:space="preserve">. CTE </w:t>
      </w:r>
      <w:r w:rsidR="008130EC" w:rsidRPr="00353690">
        <w:rPr>
          <w:rFonts w:ascii="Times New Roman" w:hAnsi="Times New Roman"/>
        </w:rPr>
        <w:t xml:space="preserve">practitioners </w:t>
      </w:r>
      <w:r w:rsidR="00BC1113" w:rsidRPr="00353690">
        <w:rPr>
          <w:rFonts w:ascii="Times New Roman" w:hAnsi="Times New Roman"/>
        </w:rPr>
        <w:t>offered forms, letters, “how-</w:t>
      </w:r>
      <w:proofErr w:type="spellStart"/>
      <w:r w:rsidR="00BC1113" w:rsidRPr="00353690">
        <w:rPr>
          <w:rFonts w:ascii="Times New Roman" w:hAnsi="Times New Roman"/>
        </w:rPr>
        <w:t>tos</w:t>
      </w:r>
      <w:proofErr w:type="spellEnd"/>
      <w:r w:rsidR="002B55D1">
        <w:rPr>
          <w:rFonts w:ascii="Times New Roman" w:hAnsi="Times New Roman"/>
        </w:rPr>
        <w:t>,</w:t>
      </w:r>
      <w:r w:rsidR="00BC1113" w:rsidRPr="00353690">
        <w:rPr>
          <w:rFonts w:ascii="Times New Roman" w:hAnsi="Times New Roman"/>
        </w:rPr>
        <w:t>” and fliers</w:t>
      </w:r>
      <w:r w:rsidR="0054508D" w:rsidRPr="00353690">
        <w:rPr>
          <w:rFonts w:ascii="Times New Roman" w:hAnsi="Times New Roman"/>
        </w:rPr>
        <w:t>, all</w:t>
      </w:r>
      <w:r w:rsidR="00BC1113" w:rsidRPr="00353690">
        <w:rPr>
          <w:rFonts w:ascii="Times New Roman" w:hAnsi="Times New Roman"/>
        </w:rPr>
        <w:t xml:space="preserve"> </w:t>
      </w:r>
      <w:r w:rsidR="0054508D" w:rsidRPr="00353690">
        <w:rPr>
          <w:rFonts w:ascii="Times New Roman" w:hAnsi="Times New Roman"/>
        </w:rPr>
        <w:t xml:space="preserve">of </w:t>
      </w:r>
      <w:r w:rsidR="00BC1113" w:rsidRPr="00353690">
        <w:rPr>
          <w:rFonts w:ascii="Times New Roman" w:hAnsi="Times New Roman"/>
        </w:rPr>
        <w:t xml:space="preserve">which illustrate </w:t>
      </w:r>
      <w:r w:rsidR="000251C6" w:rsidRPr="00353690">
        <w:rPr>
          <w:rFonts w:ascii="Times New Roman" w:hAnsi="Times New Roman"/>
        </w:rPr>
        <w:t xml:space="preserve">local </w:t>
      </w:r>
      <w:r w:rsidR="00BC1113" w:rsidRPr="00353690">
        <w:rPr>
          <w:rFonts w:ascii="Times New Roman" w:hAnsi="Times New Roman"/>
        </w:rPr>
        <w:t>practices</w:t>
      </w:r>
      <w:r w:rsidR="005C77A4">
        <w:rPr>
          <w:rFonts w:ascii="Times New Roman" w:hAnsi="Times New Roman"/>
        </w:rPr>
        <w:t xml:space="preserve">. </w:t>
      </w:r>
      <w:r w:rsidR="00BC1113" w:rsidRPr="00353690">
        <w:rPr>
          <w:rFonts w:ascii="Times New Roman" w:hAnsi="Times New Roman"/>
        </w:rPr>
        <w:t xml:space="preserve">These documents are available </w:t>
      </w:r>
      <w:r w:rsidR="002B55D1">
        <w:rPr>
          <w:rFonts w:ascii="Times New Roman" w:hAnsi="Times New Roman"/>
        </w:rPr>
        <w:t>at</w:t>
      </w:r>
      <w:r w:rsidR="00BC1113" w:rsidRPr="00353690">
        <w:rPr>
          <w:rFonts w:ascii="Times New Roman" w:hAnsi="Times New Roman"/>
        </w:rPr>
        <w:t xml:space="preserve"> statewidepathways.org</w:t>
      </w:r>
      <w:r w:rsidR="003C4C3E" w:rsidRPr="00353690">
        <w:rPr>
          <w:rFonts w:ascii="Times New Roman" w:hAnsi="Times New Roman"/>
        </w:rPr>
        <w:t>/resources.html</w:t>
      </w:r>
      <w:r w:rsidR="00396416" w:rsidRPr="00353690">
        <w:rPr>
          <w:rFonts w:ascii="Times New Roman" w:hAnsi="Times New Roman"/>
        </w:rPr>
        <w:t xml:space="preserve"> and can be used to develop or modify existing practices.</w:t>
      </w:r>
    </w:p>
    <w:p w:rsidR="004B65D5" w:rsidRPr="008325C4" w:rsidRDefault="004B65D5">
      <w:pPr>
        <w:rPr>
          <w:rFonts w:ascii="Times New Roman" w:hAnsi="Times New Roman"/>
        </w:rPr>
      </w:pPr>
    </w:p>
    <w:p w:rsidR="00BF6F84" w:rsidRPr="002C78D3" w:rsidRDefault="00976EE6" w:rsidP="003C5895">
      <w:pPr>
        <w:rPr>
          <w:rFonts w:ascii="Times New Roman" w:hAnsi="Times New Roman" w:cs="Times"/>
          <w:b/>
          <w:caps/>
          <w:sz w:val="28"/>
          <w:szCs w:val="34"/>
        </w:rPr>
      </w:pPr>
      <w:r w:rsidRPr="002C78D3">
        <w:rPr>
          <w:rFonts w:ascii="Times New Roman" w:hAnsi="Times New Roman" w:cs="Times"/>
          <w:b/>
          <w:sz w:val="28"/>
          <w:szCs w:val="34"/>
        </w:rPr>
        <w:t xml:space="preserve">II. Regulatory Requirements:  What Is </w:t>
      </w:r>
      <w:r w:rsidR="003C49E3">
        <w:rPr>
          <w:rFonts w:ascii="Times New Roman" w:hAnsi="Times New Roman" w:cs="Times"/>
          <w:b/>
          <w:sz w:val="28"/>
          <w:szCs w:val="34"/>
        </w:rPr>
        <w:t>a</w:t>
      </w:r>
      <w:r w:rsidR="003C49E3" w:rsidRPr="002C78D3">
        <w:rPr>
          <w:rFonts w:ascii="Times New Roman" w:hAnsi="Times New Roman" w:cs="Times"/>
          <w:b/>
          <w:sz w:val="28"/>
          <w:szCs w:val="34"/>
        </w:rPr>
        <w:t xml:space="preserve">nd </w:t>
      </w:r>
      <w:r w:rsidRPr="002C78D3">
        <w:rPr>
          <w:rFonts w:ascii="Times New Roman" w:hAnsi="Times New Roman" w:cs="Times"/>
          <w:b/>
          <w:sz w:val="28"/>
          <w:szCs w:val="34"/>
        </w:rPr>
        <w:t>What Is Not</w:t>
      </w:r>
    </w:p>
    <w:p w:rsidR="00172681" w:rsidRDefault="00172681" w:rsidP="003C5895">
      <w:pPr>
        <w:rPr>
          <w:rFonts w:ascii="Times New Roman" w:hAnsi="Times New Roman" w:cs="Times"/>
        </w:rPr>
      </w:pPr>
    </w:p>
    <w:p w:rsidR="003C5895" w:rsidRPr="008325C4" w:rsidRDefault="00D528C5" w:rsidP="00AB0B7C">
      <w:pPr>
        <w:rPr>
          <w:rFonts w:ascii="Times New Roman" w:hAnsi="Times New Roman" w:cs="Times New Roman"/>
        </w:rPr>
      </w:pPr>
      <w:r w:rsidRPr="008325C4">
        <w:rPr>
          <w:rFonts w:ascii="Times New Roman" w:hAnsi="Times New Roman" w:cs="Times"/>
          <w:color w:val="000000" w:themeColor="text1"/>
          <w:szCs w:val="34"/>
        </w:rPr>
        <w:t xml:space="preserve">In California, in order for a student to earn </w:t>
      </w:r>
      <w:proofErr w:type="spellStart"/>
      <w:r w:rsidRPr="008325C4">
        <w:rPr>
          <w:rFonts w:ascii="Times New Roman" w:hAnsi="Times New Roman" w:cs="Times"/>
          <w:color w:val="000000" w:themeColor="text1"/>
          <w:szCs w:val="34"/>
        </w:rPr>
        <w:t>transcripted</w:t>
      </w:r>
      <w:proofErr w:type="spellEnd"/>
      <w:r w:rsidRPr="008325C4">
        <w:rPr>
          <w:rFonts w:ascii="Times New Roman" w:hAnsi="Times New Roman" w:cs="Times"/>
          <w:color w:val="000000" w:themeColor="text1"/>
          <w:szCs w:val="34"/>
        </w:rPr>
        <w:t xml:space="preserve"> community college credit for work completed at a secondary school, Title 5 regulations require that the student complete a credit by exam process that confirms that </w:t>
      </w:r>
      <w:r>
        <w:rPr>
          <w:rFonts w:ascii="Times New Roman" w:hAnsi="Times New Roman" w:cs="Times"/>
          <w:color w:val="000000" w:themeColor="text1"/>
          <w:szCs w:val="34"/>
        </w:rPr>
        <w:t>he or she has</w:t>
      </w:r>
      <w:r w:rsidRPr="008325C4">
        <w:rPr>
          <w:rFonts w:ascii="Times New Roman" w:hAnsi="Times New Roman" w:cs="Times"/>
          <w:color w:val="000000" w:themeColor="text1"/>
          <w:szCs w:val="34"/>
        </w:rPr>
        <w:t xml:space="preserve"> achieved the objectives of the </w:t>
      </w:r>
      <w:r>
        <w:rPr>
          <w:rFonts w:ascii="Times New Roman" w:hAnsi="Times New Roman" w:cs="Times"/>
          <w:color w:val="000000" w:themeColor="text1"/>
          <w:szCs w:val="34"/>
        </w:rPr>
        <w:t xml:space="preserve">equivalent college course </w:t>
      </w:r>
      <w:r w:rsidRPr="008325C4">
        <w:rPr>
          <w:rFonts w:ascii="Times New Roman" w:hAnsi="Times New Roman" w:cs="Times"/>
          <w:color w:val="000000" w:themeColor="text1"/>
          <w:szCs w:val="34"/>
        </w:rPr>
        <w:t xml:space="preserve">as defined by </w:t>
      </w:r>
      <w:r>
        <w:rPr>
          <w:rFonts w:ascii="Times New Roman" w:hAnsi="Times New Roman" w:cs="Times"/>
          <w:color w:val="000000" w:themeColor="text1"/>
          <w:szCs w:val="34"/>
        </w:rPr>
        <w:t xml:space="preserve">the community college faculty. </w:t>
      </w:r>
      <w:r w:rsidR="005C77A4">
        <w:rPr>
          <w:rFonts w:ascii="Times New Roman" w:hAnsi="Times New Roman" w:cs="Times"/>
          <w:color w:val="000000" w:themeColor="text1"/>
          <w:szCs w:val="34"/>
        </w:rPr>
        <w:t xml:space="preserve">A review of the regulations is necessary to understand the origins of current practices that interfere with the awarding of earned credit. </w:t>
      </w:r>
      <w:r w:rsidR="0062053B">
        <w:rPr>
          <w:rFonts w:ascii="Times New Roman" w:hAnsi="Times New Roman" w:cs="Times New Roman"/>
        </w:rPr>
        <w:t>The r</w:t>
      </w:r>
      <w:r w:rsidR="00EB6B7A" w:rsidRPr="008325C4">
        <w:rPr>
          <w:rFonts w:ascii="Times New Roman" w:hAnsi="Times New Roman" w:cs="Times New Roman"/>
        </w:rPr>
        <w:t xml:space="preserve">egulatory </w:t>
      </w:r>
      <w:r w:rsidR="00045005" w:rsidRPr="008325C4">
        <w:rPr>
          <w:rFonts w:ascii="Times New Roman" w:hAnsi="Times New Roman" w:cs="Times New Roman"/>
        </w:rPr>
        <w:t xml:space="preserve">language that defines </w:t>
      </w:r>
      <w:r w:rsidR="00783CA4" w:rsidRPr="008325C4">
        <w:rPr>
          <w:rFonts w:ascii="Times New Roman" w:hAnsi="Times New Roman" w:cs="Times New Roman"/>
        </w:rPr>
        <w:t xml:space="preserve">high school </w:t>
      </w:r>
      <w:r w:rsidR="00045005" w:rsidRPr="008325C4">
        <w:rPr>
          <w:rFonts w:ascii="Times New Roman" w:hAnsi="Times New Roman" w:cs="Times New Roman"/>
        </w:rPr>
        <w:t xml:space="preserve">articulation </w:t>
      </w:r>
      <w:r w:rsidR="00783CA4" w:rsidRPr="008325C4">
        <w:rPr>
          <w:rFonts w:ascii="Times New Roman" w:hAnsi="Times New Roman" w:cs="Times New Roman"/>
        </w:rPr>
        <w:t xml:space="preserve">and credit by examination </w:t>
      </w:r>
      <w:r w:rsidR="00045005" w:rsidRPr="008325C4">
        <w:rPr>
          <w:rFonts w:ascii="Times New Roman" w:hAnsi="Times New Roman" w:cs="Times New Roman"/>
        </w:rPr>
        <w:t xml:space="preserve">can be found in Title 5, Division 6, Chapter 6, Subchapter 1, </w:t>
      </w:r>
      <w:proofErr w:type="gramStart"/>
      <w:r w:rsidR="00045005" w:rsidRPr="008325C4">
        <w:rPr>
          <w:rFonts w:ascii="Times New Roman" w:hAnsi="Times New Roman" w:cs="Times New Roman"/>
        </w:rPr>
        <w:t>Article</w:t>
      </w:r>
      <w:proofErr w:type="gramEnd"/>
      <w:r w:rsidR="00045005" w:rsidRPr="008325C4">
        <w:rPr>
          <w:rFonts w:ascii="Times New Roman" w:hAnsi="Times New Roman" w:cs="Times New Roman"/>
        </w:rPr>
        <w:t xml:space="preserve"> 5. Alternative Methods for Awarding Credit, §55050 – 5505</w:t>
      </w:r>
      <w:r w:rsidR="00701FDA" w:rsidRPr="008325C4">
        <w:rPr>
          <w:rFonts w:ascii="Times New Roman" w:hAnsi="Times New Roman" w:cs="Times New Roman"/>
        </w:rPr>
        <w:t xml:space="preserve">1: </w:t>
      </w:r>
    </w:p>
    <w:p w:rsidR="00F11237" w:rsidRPr="008325C4" w:rsidRDefault="00F11237" w:rsidP="00CD7992">
      <w:pPr>
        <w:pStyle w:val="ListParagraph"/>
        <w:rPr>
          <w:rFonts w:ascii="Times New Roman" w:hAnsi="Times New Roman" w:cs="Times New Roman"/>
        </w:rPr>
      </w:pPr>
    </w:p>
    <w:p w:rsidR="00F11237" w:rsidRPr="008325C4" w:rsidRDefault="00045005" w:rsidP="00CD7992">
      <w:pPr>
        <w:pStyle w:val="ListParagraph"/>
        <w:rPr>
          <w:rFonts w:ascii="Times New Roman" w:hAnsi="Times New Roman" w:cs="Times New Roman"/>
        </w:rPr>
      </w:pPr>
      <w:r w:rsidRPr="008325C4">
        <w:rPr>
          <w:rFonts w:ascii="Times New Roman" w:hAnsi="Times New Roman" w:cs="Times New Roman"/>
        </w:rPr>
        <w:t>§ 55050. Credit by Examination.</w:t>
      </w:r>
    </w:p>
    <w:p w:rsidR="00F11237" w:rsidRPr="008325C4" w:rsidRDefault="00045005" w:rsidP="00CD7992">
      <w:pPr>
        <w:pStyle w:val="ListParagraph"/>
        <w:rPr>
          <w:rFonts w:ascii="Times New Roman" w:hAnsi="Times New Roman" w:cs="Times New Roman"/>
        </w:rPr>
      </w:pPr>
      <w:r w:rsidRPr="008325C4">
        <w:rPr>
          <w:rFonts w:ascii="Times New Roman" w:hAnsi="Times New Roman" w:cs="Times New Roman"/>
        </w:rPr>
        <w:t>(a) The governing board of each community college district shall adopt and publish policies and procedures pertaining to credit by examination in accordance with the provisions of this section.</w:t>
      </w:r>
    </w:p>
    <w:p w:rsidR="00F11237" w:rsidRPr="008325C4" w:rsidRDefault="00F11237" w:rsidP="00CD7992">
      <w:pPr>
        <w:pStyle w:val="ListParagraph"/>
        <w:rPr>
          <w:rFonts w:ascii="Times New Roman" w:hAnsi="Times New Roman" w:cs="Times New Roman"/>
        </w:rPr>
      </w:pPr>
    </w:p>
    <w:p w:rsidR="00F11237" w:rsidRPr="008325C4" w:rsidRDefault="00045005" w:rsidP="00CD7992">
      <w:pPr>
        <w:pStyle w:val="ListParagraph"/>
        <w:rPr>
          <w:rFonts w:ascii="Times New Roman" w:hAnsi="Times New Roman" w:cs="Times New Roman"/>
        </w:rPr>
      </w:pPr>
      <w:r w:rsidRPr="008325C4">
        <w:rPr>
          <w:rFonts w:ascii="Times New Roman" w:hAnsi="Times New Roman" w:cs="Times New Roman"/>
        </w:rPr>
        <w:t>(b) The governing board may grant credit to any student who satisfactorily passes an examination approved or conducted by proper authorities of the college. Such credit may be granted only to a student who is registered at the college and in good standing and only for a course listed in the catalog of the community college.</w:t>
      </w:r>
    </w:p>
    <w:p w:rsidR="00F11237" w:rsidRPr="008325C4" w:rsidRDefault="00F11237" w:rsidP="00CD7992">
      <w:pPr>
        <w:pStyle w:val="ListParagraph"/>
        <w:rPr>
          <w:rFonts w:ascii="Times New Roman" w:hAnsi="Times New Roman" w:cs="Times New Roman"/>
        </w:rPr>
      </w:pPr>
    </w:p>
    <w:p w:rsidR="00F11237" w:rsidRPr="008325C4" w:rsidRDefault="00045005" w:rsidP="00CD7992">
      <w:pPr>
        <w:pStyle w:val="ListParagraph"/>
        <w:rPr>
          <w:rFonts w:ascii="Times New Roman" w:hAnsi="Times New Roman" w:cs="Times New Roman"/>
        </w:rPr>
      </w:pPr>
      <w:r w:rsidRPr="008325C4">
        <w:rPr>
          <w:rFonts w:ascii="Times New Roman" w:hAnsi="Times New Roman" w:cs="Times New Roman"/>
        </w:rPr>
        <w:lastRenderedPageBreak/>
        <w:t>(c) The nature and content of the examination shall be determined solely by faculty in the discipline who normally teach the course for which credit is to be granted in accordance with policies and procedures approved by the curriculum committee established pursuant to section 55002. The faculty shall determine that the examination adequately measures mastery of the course content as set forth in the outline of record. The faculty may accept an examination conducted at a location other than the community college for this purpose.</w:t>
      </w:r>
    </w:p>
    <w:p w:rsidR="00F11237" w:rsidRPr="008325C4" w:rsidRDefault="00F11237" w:rsidP="00CD7992">
      <w:pPr>
        <w:pStyle w:val="ListParagraph"/>
        <w:rPr>
          <w:rFonts w:ascii="Times New Roman" w:hAnsi="Times New Roman" w:cs="Times New Roman"/>
        </w:rPr>
      </w:pPr>
    </w:p>
    <w:p w:rsidR="00F11237" w:rsidRPr="008325C4" w:rsidRDefault="00045005" w:rsidP="00CD7992">
      <w:pPr>
        <w:pStyle w:val="ListParagraph"/>
        <w:rPr>
          <w:rFonts w:ascii="Times New Roman" w:hAnsi="Times New Roman" w:cs="Times New Roman"/>
        </w:rPr>
      </w:pPr>
      <w:r w:rsidRPr="008325C4">
        <w:rPr>
          <w:rFonts w:ascii="Times New Roman" w:hAnsi="Times New Roman" w:cs="Times New Roman"/>
        </w:rPr>
        <w:t>(d) A separate examination shall be conducted for each course for which credit is to be granted. Credit may be awarded for prior experience or prior learning only in terms of individually identified courses for which examinations are conducted pursuant to this section.</w:t>
      </w:r>
    </w:p>
    <w:p w:rsidR="00F11237" w:rsidRPr="008325C4" w:rsidRDefault="00F11237" w:rsidP="00CD7992">
      <w:pPr>
        <w:pStyle w:val="ListParagraph"/>
        <w:rPr>
          <w:rFonts w:ascii="Times New Roman" w:hAnsi="Times New Roman" w:cs="Times New Roman"/>
        </w:rPr>
      </w:pPr>
    </w:p>
    <w:p w:rsidR="00F11237" w:rsidRPr="008325C4" w:rsidRDefault="00045005" w:rsidP="00CD7992">
      <w:pPr>
        <w:pStyle w:val="ListParagraph"/>
        <w:rPr>
          <w:rFonts w:ascii="Times New Roman" w:hAnsi="Times New Roman" w:cs="Times New Roman"/>
        </w:rPr>
      </w:pPr>
      <w:r w:rsidRPr="008325C4">
        <w:rPr>
          <w:rFonts w:ascii="Times New Roman" w:hAnsi="Times New Roman" w:cs="Times New Roman"/>
        </w:rPr>
        <w:t>(e) The student's academic record shall be clearly annotated to reflect that credit was earned by examination.</w:t>
      </w:r>
    </w:p>
    <w:p w:rsidR="00F11237" w:rsidRPr="008325C4" w:rsidRDefault="00F11237" w:rsidP="00CD7992">
      <w:pPr>
        <w:pStyle w:val="ListParagraph"/>
        <w:rPr>
          <w:rFonts w:ascii="Times New Roman" w:hAnsi="Times New Roman" w:cs="Times New Roman"/>
        </w:rPr>
      </w:pPr>
    </w:p>
    <w:p w:rsidR="00F11237" w:rsidRPr="008325C4" w:rsidRDefault="00045005" w:rsidP="00CD7992">
      <w:pPr>
        <w:pStyle w:val="ListParagraph"/>
        <w:rPr>
          <w:rFonts w:ascii="Times New Roman" w:hAnsi="Times New Roman" w:cs="Times New Roman"/>
        </w:rPr>
      </w:pPr>
      <w:r w:rsidRPr="008325C4">
        <w:rPr>
          <w:rFonts w:ascii="Times New Roman" w:hAnsi="Times New Roman" w:cs="Times New Roman"/>
        </w:rPr>
        <w:t>(f) Grading shall be according to the regular grading system approved by the governing board pursuant to section 55023, except that students shall be offered a “pass-no pass” option if that option is ordinarily available for the course.</w:t>
      </w:r>
    </w:p>
    <w:p w:rsidR="00F11237" w:rsidRPr="008325C4" w:rsidRDefault="00F11237" w:rsidP="00CD7992">
      <w:pPr>
        <w:pStyle w:val="ListParagraph"/>
        <w:rPr>
          <w:rFonts w:ascii="Times New Roman" w:hAnsi="Times New Roman" w:cs="Times New Roman"/>
        </w:rPr>
      </w:pPr>
    </w:p>
    <w:p w:rsidR="00F11237" w:rsidRPr="008325C4" w:rsidRDefault="00045005" w:rsidP="00CD7992">
      <w:pPr>
        <w:pStyle w:val="ListParagraph"/>
        <w:rPr>
          <w:rFonts w:ascii="Times New Roman" w:hAnsi="Times New Roman" w:cs="Times New Roman"/>
        </w:rPr>
      </w:pPr>
      <w:r w:rsidRPr="008325C4">
        <w:rPr>
          <w:rFonts w:ascii="Times New Roman" w:hAnsi="Times New Roman" w:cs="Times New Roman"/>
        </w:rPr>
        <w:t>(g) Units for which credit is given pursuant to the provisions of this section shall not be counted in determining the 12 semester hours of credit in residence required for an associate degree.</w:t>
      </w:r>
    </w:p>
    <w:p w:rsidR="00F11237" w:rsidRPr="008325C4" w:rsidRDefault="00F11237" w:rsidP="00CD7992">
      <w:pPr>
        <w:pStyle w:val="ListParagraph"/>
        <w:rPr>
          <w:rFonts w:ascii="Times New Roman" w:hAnsi="Times New Roman" w:cs="Times New Roman"/>
        </w:rPr>
      </w:pPr>
    </w:p>
    <w:p w:rsidR="00F11237" w:rsidRPr="008325C4" w:rsidRDefault="00045005" w:rsidP="00CD7992">
      <w:pPr>
        <w:pStyle w:val="ListParagraph"/>
        <w:rPr>
          <w:rFonts w:ascii="Times New Roman" w:hAnsi="Times New Roman" w:cs="Times New Roman"/>
        </w:rPr>
      </w:pPr>
      <w:r w:rsidRPr="008325C4">
        <w:rPr>
          <w:rFonts w:ascii="Times New Roman" w:hAnsi="Times New Roman" w:cs="Times New Roman"/>
        </w:rPr>
        <w:t>(h) A district may charge a student a fee for administering an examination pursuant to this section, provided the fee does not exceed the enrollment fee which would be associated with enrollment in the course for which the student seeks credit by examination.</w:t>
      </w:r>
    </w:p>
    <w:p w:rsidR="00701FDA" w:rsidRPr="008325C4" w:rsidRDefault="00701FDA" w:rsidP="00701FDA">
      <w:pPr>
        <w:rPr>
          <w:rFonts w:ascii="Times New Roman" w:hAnsi="Times New Roman" w:cs="Times New Roman"/>
        </w:rPr>
      </w:pPr>
      <w:r w:rsidRPr="008325C4">
        <w:rPr>
          <w:rFonts w:ascii="Times New Roman" w:hAnsi="Times New Roman" w:cs="Times New Roman"/>
        </w:rPr>
        <w:tab/>
      </w:r>
    </w:p>
    <w:p w:rsidR="00F11237" w:rsidRPr="008325C4" w:rsidRDefault="00701FDA" w:rsidP="00CD7992">
      <w:pPr>
        <w:ind w:left="720"/>
        <w:rPr>
          <w:rFonts w:ascii="Times New Roman" w:hAnsi="Times New Roman" w:cs="Times New Roman"/>
        </w:rPr>
      </w:pPr>
      <w:r w:rsidRPr="008325C4">
        <w:rPr>
          <w:rFonts w:ascii="Times New Roman" w:hAnsi="Times New Roman" w:cs="Times New Roman"/>
        </w:rPr>
        <w:t xml:space="preserve">§ 55051. </w:t>
      </w:r>
      <w:proofErr w:type="gramStart"/>
      <w:r w:rsidRPr="008325C4">
        <w:rPr>
          <w:rFonts w:ascii="Times New Roman" w:hAnsi="Times New Roman" w:cs="Times New Roman"/>
        </w:rPr>
        <w:t>Articulation of High School Courses.</w:t>
      </w:r>
      <w:proofErr w:type="gramEnd"/>
    </w:p>
    <w:p w:rsidR="00701FDA" w:rsidRPr="008325C4" w:rsidRDefault="00701FDA" w:rsidP="00701FDA">
      <w:pPr>
        <w:rPr>
          <w:rFonts w:ascii="Times New Roman" w:hAnsi="Times New Roman" w:cs="Times New Roman"/>
        </w:rPr>
      </w:pPr>
    </w:p>
    <w:p w:rsidR="00F11237" w:rsidRPr="008325C4" w:rsidRDefault="00701FDA" w:rsidP="00CD7992">
      <w:pPr>
        <w:ind w:left="720"/>
        <w:rPr>
          <w:rFonts w:ascii="Times New Roman" w:hAnsi="Times New Roman" w:cs="Times New Roman"/>
        </w:rPr>
      </w:pPr>
      <w:r w:rsidRPr="008325C4">
        <w:rPr>
          <w:rFonts w:ascii="Times New Roman" w:hAnsi="Times New Roman" w:cs="Times New Roman"/>
        </w:rPr>
        <w:t>(a) For purposes of this section, the term “articulated high school course” means a high school course or courses that the faculty in the appropriate discipline, using policies and procedures approved by the curriculum committee established pursuant to section 55002, have determined to be comparable to a specific community college course.</w:t>
      </w:r>
    </w:p>
    <w:p w:rsidR="00F11237" w:rsidRPr="008325C4" w:rsidRDefault="00F11237" w:rsidP="00CD7992">
      <w:pPr>
        <w:ind w:left="720"/>
        <w:rPr>
          <w:rFonts w:ascii="Times New Roman" w:hAnsi="Times New Roman" w:cs="Times New Roman"/>
        </w:rPr>
      </w:pPr>
    </w:p>
    <w:p w:rsidR="00F11237" w:rsidRPr="008325C4" w:rsidRDefault="00701FDA" w:rsidP="00CD7992">
      <w:pPr>
        <w:ind w:left="720"/>
        <w:rPr>
          <w:rFonts w:ascii="Times New Roman" w:hAnsi="Times New Roman" w:cs="Times New Roman"/>
        </w:rPr>
      </w:pPr>
      <w:r w:rsidRPr="008325C4">
        <w:rPr>
          <w:rFonts w:ascii="Times New Roman" w:hAnsi="Times New Roman" w:cs="Times New Roman"/>
        </w:rPr>
        <w:t>(b) The governing board of a community college district may adopt policies to permit articulated high school courses to be applied to community college requirements in accordance with this section. Articulated high school courses may be accepted in lieu of comparable community college courses to partially satisfy:</w:t>
      </w:r>
    </w:p>
    <w:p w:rsidR="00F11237" w:rsidRPr="008325C4" w:rsidRDefault="00F11237" w:rsidP="00CD7992">
      <w:pPr>
        <w:ind w:left="720"/>
        <w:rPr>
          <w:rFonts w:ascii="Times New Roman" w:hAnsi="Times New Roman" w:cs="Times New Roman"/>
        </w:rPr>
      </w:pPr>
    </w:p>
    <w:p w:rsidR="00F11237" w:rsidRPr="008325C4" w:rsidRDefault="00701FDA" w:rsidP="00CD7992">
      <w:pPr>
        <w:ind w:left="720"/>
        <w:rPr>
          <w:rFonts w:ascii="Times New Roman" w:hAnsi="Times New Roman" w:cs="Times New Roman"/>
        </w:rPr>
      </w:pPr>
      <w:r w:rsidRPr="008325C4">
        <w:rPr>
          <w:rFonts w:ascii="Times New Roman" w:hAnsi="Times New Roman" w:cs="Times New Roman"/>
        </w:rPr>
        <w:t>(1) requirements for a certificate program, including the total number of units required for the certificate; or,</w:t>
      </w:r>
    </w:p>
    <w:p w:rsidR="00F11237" w:rsidRPr="008325C4" w:rsidRDefault="00F11237" w:rsidP="00CD7992">
      <w:pPr>
        <w:ind w:left="720"/>
        <w:rPr>
          <w:rFonts w:ascii="Times New Roman" w:hAnsi="Times New Roman" w:cs="Times New Roman"/>
        </w:rPr>
      </w:pPr>
    </w:p>
    <w:p w:rsidR="00F11237" w:rsidRPr="008325C4" w:rsidRDefault="00701FDA" w:rsidP="00CD7992">
      <w:pPr>
        <w:ind w:left="720"/>
        <w:rPr>
          <w:rFonts w:ascii="Times New Roman" w:hAnsi="Times New Roman" w:cs="Times New Roman"/>
        </w:rPr>
      </w:pPr>
      <w:r w:rsidRPr="008325C4">
        <w:rPr>
          <w:rFonts w:ascii="Times New Roman" w:hAnsi="Times New Roman" w:cs="Times New Roman"/>
        </w:rPr>
        <w:t>(2) The major or area of emphasis requirements in a degree program.</w:t>
      </w:r>
    </w:p>
    <w:p w:rsidR="00F11237" w:rsidRPr="008325C4" w:rsidRDefault="00F11237" w:rsidP="00CD7992">
      <w:pPr>
        <w:ind w:left="720"/>
        <w:rPr>
          <w:rFonts w:ascii="Times New Roman" w:hAnsi="Times New Roman" w:cs="Times New Roman"/>
        </w:rPr>
      </w:pPr>
    </w:p>
    <w:p w:rsidR="00F11237" w:rsidRPr="008325C4" w:rsidRDefault="00701FDA" w:rsidP="00CD7992">
      <w:pPr>
        <w:ind w:left="720"/>
        <w:rPr>
          <w:rFonts w:ascii="Times New Roman" w:hAnsi="Times New Roman" w:cs="Times New Roman"/>
        </w:rPr>
      </w:pPr>
      <w:r w:rsidRPr="008325C4">
        <w:rPr>
          <w:rFonts w:ascii="Times New Roman" w:hAnsi="Times New Roman" w:cs="Times New Roman"/>
        </w:rPr>
        <w:t>(c) Articulated high school courses used to partially satisfy certificate or major/area of emphasis requirements shall be clearly noted as such on the student's academic record. Notations of community college course credit shall be made only if community college courses are successfully completed or if credit is earned via credit by examination.</w:t>
      </w:r>
    </w:p>
    <w:p w:rsidR="00F11237" w:rsidRPr="008325C4" w:rsidRDefault="00F11237" w:rsidP="00CD7992">
      <w:pPr>
        <w:ind w:left="720"/>
        <w:rPr>
          <w:rFonts w:ascii="Times New Roman" w:hAnsi="Times New Roman" w:cs="Times New Roman"/>
        </w:rPr>
      </w:pPr>
    </w:p>
    <w:p w:rsidR="00F11237" w:rsidRPr="008325C4" w:rsidRDefault="00701FDA" w:rsidP="00CD7992">
      <w:pPr>
        <w:ind w:left="720"/>
        <w:rPr>
          <w:rFonts w:ascii="Times New Roman" w:hAnsi="Times New Roman" w:cs="Times New Roman"/>
        </w:rPr>
      </w:pPr>
      <w:r w:rsidRPr="008325C4">
        <w:rPr>
          <w:rFonts w:ascii="Times New Roman" w:hAnsi="Times New Roman" w:cs="Times New Roman"/>
        </w:rPr>
        <w:t>(d) Except through credit by examination, as defined in section 55753, high school courses may not be used to satisfy:</w:t>
      </w:r>
    </w:p>
    <w:p w:rsidR="00F11237" w:rsidRPr="008325C4" w:rsidRDefault="00F11237" w:rsidP="00CD7992">
      <w:pPr>
        <w:ind w:left="720"/>
        <w:rPr>
          <w:rFonts w:ascii="Times New Roman" w:hAnsi="Times New Roman" w:cs="Times New Roman"/>
        </w:rPr>
      </w:pPr>
    </w:p>
    <w:p w:rsidR="00F11237" w:rsidRPr="008325C4" w:rsidRDefault="00701FDA" w:rsidP="00CD7992">
      <w:pPr>
        <w:ind w:left="720"/>
        <w:rPr>
          <w:rFonts w:ascii="Times New Roman" w:hAnsi="Times New Roman" w:cs="Times New Roman"/>
        </w:rPr>
      </w:pPr>
      <w:r w:rsidRPr="008325C4">
        <w:rPr>
          <w:rFonts w:ascii="Times New Roman" w:hAnsi="Times New Roman" w:cs="Times New Roman"/>
        </w:rPr>
        <w:t>(1) The requirement of section 55063 that students complete at least 60 semester or 90 quarter units in order to receive an associate degree; or,</w:t>
      </w:r>
    </w:p>
    <w:p w:rsidR="00F11237" w:rsidRPr="008325C4" w:rsidRDefault="00F11237" w:rsidP="00CD7992">
      <w:pPr>
        <w:ind w:left="720"/>
        <w:rPr>
          <w:rFonts w:ascii="Times New Roman" w:hAnsi="Times New Roman" w:cs="Times New Roman"/>
        </w:rPr>
      </w:pPr>
    </w:p>
    <w:p w:rsidR="00F11237" w:rsidRPr="008325C4" w:rsidRDefault="00701FDA" w:rsidP="00CD7992">
      <w:pPr>
        <w:ind w:left="720"/>
        <w:rPr>
          <w:rFonts w:ascii="Times New Roman" w:hAnsi="Times New Roman" w:cs="Times New Roman"/>
        </w:rPr>
      </w:pPr>
      <w:r w:rsidRPr="008325C4">
        <w:rPr>
          <w:rFonts w:ascii="Times New Roman" w:hAnsi="Times New Roman" w:cs="Times New Roman"/>
        </w:rPr>
        <w:t>(2) Any general education requirement for the associate degree established by the district.</w:t>
      </w:r>
    </w:p>
    <w:p w:rsidR="00A87184" w:rsidRPr="008325C4" w:rsidRDefault="00A87184">
      <w:pPr>
        <w:rPr>
          <w:rFonts w:ascii="Times New Roman" w:hAnsi="Times New Roman" w:cs="Times New Roman"/>
        </w:rPr>
      </w:pPr>
    </w:p>
    <w:p w:rsidR="0046717E" w:rsidRDefault="00D528C5" w:rsidP="0046717E">
      <w:pPr>
        <w:widowControl w:val="0"/>
        <w:autoSpaceDE w:val="0"/>
        <w:autoSpaceDN w:val="0"/>
        <w:adjustRightInd w:val="0"/>
        <w:spacing w:after="240"/>
        <w:rPr>
          <w:rFonts w:ascii="Times New Roman" w:hAnsi="Times New Roman" w:cs="Times"/>
          <w:szCs w:val="34"/>
        </w:rPr>
      </w:pPr>
      <w:r w:rsidRPr="008325C4">
        <w:rPr>
          <w:rFonts w:ascii="Times New Roman" w:hAnsi="Times New Roman" w:cs="Times"/>
          <w:color w:val="000000" w:themeColor="text1"/>
          <w:szCs w:val="34"/>
        </w:rPr>
        <w:t>Some colleges</w:t>
      </w:r>
      <w:r w:rsidRPr="008325C4">
        <w:rPr>
          <w:rFonts w:ascii="Times New Roman" w:hAnsi="Times New Roman" w:cs="Times"/>
          <w:szCs w:val="34"/>
        </w:rPr>
        <w:t xml:space="preserve"> impose a “residency” requirement upon incomin</w:t>
      </w:r>
      <w:r w:rsidR="00DF2367">
        <w:rPr>
          <w:rFonts w:ascii="Times New Roman" w:hAnsi="Times New Roman" w:cs="Times"/>
          <w:szCs w:val="34"/>
        </w:rPr>
        <w:t>g post-secondary students. Students are thus required</w:t>
      </w:r>
      <w:r w:rsidRPr="008325C4">
        <w:rPr>
          <w:rFonts w:ascii="Times New Roman" w:hAnsi="Times New Roman" w:cs="Times"/>
          <w:szCs w:val="34"/>
        </w:rPr>
        <w:t xml:space="preserve"> to complete as many as 15 units at the college “in residence” before the earned credit ca</w:t>
      </w:r>
      <w:r>
        <w:rPr>
          <w:rFonts w:ascii="Times New Roman" w:hAnsi="Times New Roman" w:cs="Times"/>
          <w:szCs w:val="34"/>
        </w:rPr>
        <w:t xml:space="preserve">n be notated on the transcript. </w:t>
      </w:r>
      <w:r w:rsidRPr="008325C4">
        <w:rPr>
          <w:rFonts w:ascii="Times New Roman" w:hAnsi="Times New Roman" w:cs="Times"/>
          <w:szCs w:val="34"/>
        </w:rPr>
        <w:t>The California Community Colleges Chancellor’s Office has stated that while a college may choose to implement such a “residency” requirement, nothing in Title 5 regulations requires it (</w:t>
      </w:r>
      <w:r w:rsidR="00521245">
        <w:rPr>
          <w:rFonts w:ascii="Times New Roman" w:hAnsi="Times New Roman" w:cs="Times"/>
          <w:szCs w:val="34"/>
        </w:rPr>
        <w:t xml:space="preserve">L. </w:t>
      </w:r>
      <w:r w:rsidRPr="008325C4">
        <w:rPr>
          <w:rFonts w:ascii="Times New Roman" w:hAnsi="Times New Roman" w:cs="Times"/>
          <w:szCs w:val="34"/>
        </w:rPr>
        <w:t xml:space="preserve">Michalowski, </w:t>
      </w:r>
      <w:r w:rsidR="009871A6">
        <w:rPr>
          <w:rFonts w:ascii="Times New Roman" w:hAnsi="Times New Roman" w:cs="Times"/>
          <w:szCs w:val="34"/>
        </w:rPr>
        <w:t>personal communication, January 22, 2010</w:t>
      </w:r>
      <w:r w:rsidR="001D3162">
        <w:rPr>
          <w:rFonts w:ascii="Times New Roman" w:hAnsi="Times New Roman" w:cs="Times"/>
          <w:szCs w:val="34"/>
        </w:rPr>
        <w:t>)</w:t>
      </w:r>
      <w:r w:rsidRPr="008325C4">
        <w:rPr>
          <w:rFonts w:ascii="Times New Roman" w:hAnsi="Times New Roman" w:cs="Times"/>
          <w:szCs w:val="34"/>
        </w:rPr>
        <w:t xml:space="preserve">. </w:t>
      </w:r>
      <w:r w:rsidR="0046717E">
        <w:rPr>
          <w:rFonts w:ascii="Times New Roman" w:hAnsi="Times New Roman" w:cs="Times"/>
          <w:szCs w:val="34"/>
        </w:rPr>
        <w:t xml:space="preserve"> </w:t>
      </w:r>
    </w:p>
    <w:p w:rsidR="001D65C2" w:rsidRDefault="0046717E" w:rsidP="003C5895">
      <w:pPr>
        <w:rPr>
          <w:rFonts w:ascii="Times New Roman" w:hAnsi="Times New Roman" w:cs="Times"/>
          <w:szCs w:val="34"/>
        </w:rPr>
      </w:pPr>
      <w:r w:rsidRPr="008325C4">
        <w:rPr>
          <w:rFonts w:ascii="Times New Roman" w:hAnsi="Times New Roman" w:cs="Times"/>
        </w:rPr>
        <w:t>Requiring residency for acquisition of articulated credit</w:t>
      </w:r>
      <w:r>
        <w:rPr>
          <w:rFonts w:ascii="Times New Roman" w:hAnsi="Times New Roman" w:cs="Times"/>
        </w:rPr>
        <w:t xml:space="preserve"> may stem</w:t>
      </w:r>
      <w:r w:rsidRPr="008325C4">
        <w:rPr>
          <w:rFonts w:ascii="Times New Roman" w:hAnsi="Times New Roman" w:cs="Times"/>
        </w:rPr>
        <w:t xml:space="preserve"> from </w:t>
      </w:r>
      <w:r>
        <w:rPr>
          <w:rFonts w:ascii="Times New Roman" w:hAnsi="Times New Roman" w:cs="Times"/>
        </w:rPr>
        <w:t>a debatable</w:t>
      </w:r>
      <w:r w:rsidRPr="008325C4">
        <w:rPr>
          <w:rFonts w:ascii="Times New Roman" w:hAnsi="Times New Roman" w:cs="Times"/>
        </w:rPr>
        <w:t xml:space="preserve"> interpretation of Title 5 §55050b, which states, “The governing board may grant credit to any student who satisfactorily passes an examination approved or conducted by proper authorities of the college.  Such credit may be granted only to a student who is registered at the college and in good standing…</w:t>
      </w:r>
      <w:r>
        <w:rPr>
          <w:rFonts w:ascii="Times New Roman" w:hAnsi="Times New Roman" w:cs="Times"/>
        </w:rPr>
        <w:t xml:space="preserve">.” </w:t>
      </w:r>
      <w:r w:rsidR="000E0A69">
        <w:rPr>
          <w:rFonts w:ascii="Times New Roman" w:hAnsi="Times New Roman" w:cs="Times"/>
          <w:szCs w:val="34"/>
        </w:rPr>
        <w:t xml:space="preserve">Some colleges use this statement to justify </w:t>
      </w:r>
      <w:r w:rsidR="000E0A69" w:rsidRPr="008325C4">
        <w:rPr>
          <w:rFonts w:ascii="Times New Roman" w:hAnsi="Times New Roman" w:cs="Times"/>
          <w:szCs w:val="34"/>
        </w:rPr>
        <w:t xml:space="preserve">the use of college course completion as a </w:t>
      </w:r>
      <w:r w:rsidR="009871A6">
        <w:rPr>
          <w:rFonts w:ascii="Times New Roman" w:hAnsi="Times New Roman" w:cs="Times"/>
          <w:szCs w:val="34"/>
        </w:rPr>
        <w:t>condition to be met prior to the</w:t>
      </w:r>
      <w:r w:rsidR="000E0A69" w:rsidRPr="008325C4">
        <w:rPr>
          <w:rFonts w:ascii="Times New Roman" w:hAnsi="Times New Roman" w:cs="Times"/>
          <w:szCs w:val="34"/>
        </w:rPr>
        <w:t xml:space="preserve"> </w:t>
      </w:r>
      <w:r w:rsidR="000E0A69">
        <w:rPr>
          <w:rFonts w:ascii="Times New Roman" w:hAnsi="Times New Roman" w:cs="Times"/>
          <w:szCs w:val="34"/>
        </w:rPr>
        <w:t>transcript</w:t>
      </w:r>
      <w:r w:rsidR="00F35AD4">
        <w:rPr>
          <w:rFonts w:ascii="Times New Roman" w:hAnsi="Times New Roman" w:cs="Times"/>
          <w:szCs w:val="34"/>
        </w:rPr>
        <w:t xml:space="preserve">ion </w:t>
      </w:r>
      <w:r w:rsidR="009871A6">
        <w:rPr>
          <w:rFonts w:ascii="Times New Roman" w:hAnsi="Times New Roman" w:cs="Times"/>
          <w:szCs w:val="34"/>
        </w:rPr>
        <w:t xml:space="preserve">of </w:t>
      </w:r>
      <w:r w:rsidR="000E0A69" w:rsidRPr="008325C4">
        <w:rPr>
          <w:rFonts w:ascii="Times New Roman" w:hAnsi="Times New Roman" w:cs="Times"/>
          <w:szCs w:val="34"/>
        </w:rPr>
        <w:t>credit</w:t>
      </w:r>
      <w:r w:rsidR="000E0A69">
        <w:rPr>
          <w:rFonts w:ascii="Times New Roman" w:hAnsi="Times New Roman" w:cs="Times"/>
          <w:szCs w:val="34"/>
        </w:rPr>
        <w:t xml:space="preserve"> and </w:t>
      </w:r>
      <w:r w:rsidR="00D528C5" w:rsidRPr="008325C4">
        <w:rPr>
          <w:rFonts w:ascii="Times New Roman" w:hAnsi="Times New Roman" w:cs="Times"/>
          <w:szCs w:val="34"/>
        </w:rPr>
        <w:t xml:space="preserve">delay the awarding and subsequent transcription of credit until the student </w:t>
      </w:r>
      <w:r w:rsidR="009871A6">
        <w:rPr>
          <w:rFonts w:ascii="Times New Roman" w:hAnsi="Times New Roman" w:cs="Times"/>
          <w:szCs w:val="34"/>
        </w:rPr>
        <w:t>has completed some minimum number of units or specified courses at</w:t>
      </w:r>
      <w:r w:rsidR="00D528C5" w:rsidRPr="008325C4">
        <w:rPr>
          <w:rFonts w:ascii="Times New Roman" w:hAnsi="Times New Roman" w:cs="Times"/>
          <w:szCs w:val="34"/>
        </w:rPr>
        <w:t xml:space="preserve"> the college</w:t>
      </w:r>
      <w:r w:rsidR="00DF2367">
        <w:rPr>
          <w:rFonts w:ascii="Times New Roman" w:hAnsi="Times New Roman" w:cs="Times"/>
          <w:szCs w:val="34"/>
        </w:rPr>
        <w:t>, impacting the portability</w:t>
      </w:r>
      <w:r w:rsidR="00D528C5">
        <w:rPr>
          <w:rFonts w:ascii="Times New Roman" w:hAnsi="Times New Roman" w:cs="Times"/>
          <w:szCs w:val="34"/>
        </w:rPr>
        <w:t xml:space="preserve"> of articulated high school work</w:t>
      </w:r>
      <w:r w:rsidR="00D528C5" w:rsidRPr="008325C4">
        <w:rPr>
          <w:rFonts w:ascii="Times New Roman" w:hAnsi="Times New Roman" w:cs="Times"/>
          <w:szCs w:val="34"/>
        </w:rPr>
        <w:t>. In order to receive credit via credit by exam for articulated high school work</w:t>
      </w:r>
      <w:r w:rsidR="00DF2367">
        <w:rPr>
          <w:rFonts w:ascii="Times New Roman" w:hAnsi="Times New Roman" w:cs="Times"/>
          <w:szCs w:val="34"/>
        </w:rPr>
        <w:t>,</w:t>
      </w:r>
      <w:r w:rsidR="00D528C5" w:rsidRPr="008325C4">
        <w:rPr>
          <w:rFonts w:ascii="Times New Roman" w:hAnsi="Times New Roman" w:cs="Times"/>
          <w:szCs w:val="34"/>
        </w:rPr>
        <w:t xml:space="preserve"> the student must be “registered” and “in good standing” at the college (Title 5</w:t>
      </w:r>
      <w:r w:rsidR="00D528C5">
        <w:rPr>
          <w:rFonts w:ascii="Times New Roman" w:hAnsi="Times New Roman" w:cs="Times"/>
          <w:szCs w:val="34"/>
        </w:rPr>
        <w:t xml:space="preserve"> </w:t>
      </w:r>
      <w:r w:rsidR="00D528C5" w:rsidRPr="008325C4">
        <w:rPr>
          <w:rFonts w:ascii="Times New Roman" w:hAnsi="Times New Roman" w:cs="Times"/>
          <w:szCs w:val="34"/>
        </w:rPr>
        <w:t>§55050). The terms “registered” and “</w:t>
      </w:r>
      <w:r w:rsidR="00DF2367">
        <w:rPr>
          <w:rFonts w:ascii="Times New Roman" w:hAnsi="Times New Roman" w:cs="Times"/>
          <w:szCs w:val="34"/>
        </w:rPr>
        <w:t>in good standing” are ambiguous:</w:t>
      </w:r>
      <w:r w:rsidR="00D528C5" w:rsidRPr="008325C4">
        <w:rPr>
          <w:rFonts w:ascii="Times New Roman" w:hAnsi="Times New Roman" w:cs="Times"/>
          <w:szCs w:val="34"/>
        </w:rPr>
        <w:t xml:space="preserve"> “registered” could mean either that the student has completed an application for admission or that he or she is enrolled in courses</w:t>
      </w:r>
      <w:r w:rsidR="00DF2367">
        <w:rPr>
          <w:rFonts w:ascii="Times New Roman" w:hAnsi="Times New Roman" w:cs="Times"/>
          <w:szCs w:val="34"/>
        </w:rPr>
        <w:t>,</w:t>
      </w:r>
      <w:r w:rsidR="00D528C5" w:rsidRPr="008325C4">
        <w:rPr>
          <w:rFonts w:ascii="Times New Roman" w:hAnsi="Times New Roman" w:cs="Times"/>
          <w:szCs w:val="34"/>
        </w:rPr>
        <w:t xml:space="preserve"> while the only definitions </w:t>
      </w:r>
      <w:r w:rsidR="00D528C5">
        <w:rPr>
          <w:rFonts w:ascii="Times New Roman" w:hAnsi="Times New Roman" w:cs="Times"/>
          <w:szCs w:val="34"/>
        </w:rPr>
        <w:t xml:space="preserve">in regulation </w:t>
      </w:r>
      <w:r w:rsidR="00D528C5" w:rsidRPr="008325C4">
        <w:rPr>
          <w:rFonts w:ascii="Times New Roman" w:hAnsi="Times New Roman" w:cs="Times"/>
          <w:szCs w:val="34"/>
        </w:rPr>
        <w:t xml:space="preserve">for “in good standing” relate to the criteria for </w:t>
      </w:r>
      <w:r w:rsidR="00D528C5" w:rsidRPr="008325C4">
        <w:rPr>
          <w:rFonts w:ascii="Times New Roman" w:hAnsi="Times New Roman" w:cs="Times"/>
          <w:i/>
          <w:szCs w:val="34"/>
        </w:rPr>
        <w:t>regaining</w:t>
      </w:r>
      <w:r w:rsidR="00D528C5" w:rsidRPr="008325C4">
        <w:rPr>
          <w:rFonts w:ascii="Times New Roman" w:hAnsi="Times New Roman" w:cs="Times"/>
          <w:szCs w:val="34"/>
        </w:rPr>
        <w:t xml:space="preserve"> good standing</w:t>
      </w:r>
      <w:r w:rsidR="00DF2367">
        <w:rPr>
          <w:rFonts w:ascii="Times New Roman" w:hAnsi="Times New Roman" w:cs="Times"/>
          <w:szCs w:val="34"/>
        </w:rPr>
        <w:t xml:space="preserve"> and do not indicate clearly that a student is in good standing until that standing is lost</w:t>
      </w:r>
      <w:r w:rsidR="00D528C5" w:rsidRPr="008325C4">
        <w:rPr>
          <w:rFonts w:ascii="Times New Roman" w:hAnsi="Times New Roman" w:cs="Times"/>
          <w:szCs w:val="34"/>
        </w:rPr>
        <w:t xml:space="preserve">. </w:t>
      </w:r>
      <w:r w:rsidR="00DF2367">
        <w:rPr>
          <w:rFonts w:ascii="Times New Roman" w:hAnsi="Times New Roman" w:cs="Times"/>
          <w:szCs w:val="34"/>
        </w:rPr>
        <w:t xml:space="preserve">Local district policy should explicitly define these terms in order to facilitate the </w:t>
      </w:r>
      <w:r w:rsidR="00D528C5" w:rsidRPr="008325C4">
        <w:rPr>
          <w:rFonts w:ascii="Times New Roman" w:hAnsi="Times New Roman" w:cs="Times"/>
          <w:szCs w:val="34"/>
        </w:rPr>
        <w:t xml:space="preserve">awarding of credit </w:t>
      </w:r>
      <w:r w:rsidR="00B61871">
        <w:rPr>
          <w:rFonts w:ascii="Times New Roman" w:hAnsi="Times New Roman" w:cs="Times"/>
          <w:szCs w:val="34"/>
        </w:rPr>
        <w:t xml:space="preserve">earned </w:t>
      </w:r>
      <w:r w:rsidR="00343320">
        <w:rPr>
          <w:rFonts w:ascii="Times New Roman" w:hAnsi="Times New Roman" w:cs="Times"/>
          <w:szCs w:val="34"/>
        </w:rPr>
        <w:t xml:space="preserve">for </w:t>
      </w:r>
      <w:r w:rsidR="00343320" w:rsidRPr="008325C4">
        <w:rPr>
          <w:rFonts w:ascii="Times New Roman" w:hAnsi="Times New Roman" w:cs="Times"/>
          <w:color w:val="000000" w:themeColor="text1"/>
          <w:szCs w:val="34"/>
        </w:rPr>
        <w:t>work completed at a secondary school</w:t>
      </w:r>
      <w:r w:rsidR="00D528C5" w:rsidRPr="008325C4">
        <w:rPr>
          <w:rFonts w:ascii="Times New Roman" w:hAnsi="Times New Roman" w:cs="Times"/>
          <w:szCs w:val="34"/>
        </w:rPr>
        <w:t>.</w:t>
      </w:r>
    </w:p>
    <w:p w:rsidR="000149C1" w:rsidRDefault="000149C1" w:rsidP="003C5895">
      <w:pPr>
        <w:rPr>
          <w:rFonts w:ascii="Times New Roman" w:hAnsi="Times New Roman" w:cs="Times"/>
          <w:szCs w:val="34"/>
        </w:rPr>
      </w:pPr>
    </w:p>
    <w:p w:rsidR="00E467A0" w:rsidRDefault="000616FC" w:rsidP="003C5895">
      <w:pPr>
        <w:rPr>
          <w:rFonts w:ascii="Times New Roman" w:hAnsi="Times New Roman" w:cs="Times"/>
          <w:szCs w:val="34"/>
        </w:rPr>
      </w:pPr>
      <w:r>
        <w:rPr>
          <w:rFonts w:ascii="Times New Roman" w:hAnsi="Times New Roman" w:cs="Times"/>
          <w:szCs w:val="34"/>
        </w:rPr>
        <w:t>Title 5</w:t>
      </w:r>
      <w:r w:rsidR="000149C1">
        <w:rPr>
          <w:rFonts w:ascii="Times New Roman" w:hAnsi="Times New Roman" w:cs="Times"/>
          <w:szCs w:val="34"/>
        </w:rPr>
        <w:t xml:space="preserve"> </w:t>
      </w:r>
      <w:r w:rsidR="004F6579">
        <w:rPr>
          <w:rFonts w:ascii="Times New Roman" w:hAnsi="Times New Roman" w:cs="Times"/>
          <w:szCs w:val="34"/>
        </w:rPr>
        <w:t>§55051</w:t>
      </w:r>
      <w:r w:rsidR="000149C1">
        <w:rPr>
          <w:rFonts w:ascii="Times New Roman" w:hAnsi="Times New Roman" w:cs="Times"/>
          <w:szCs w:val="34"/>
        </w:rPr>
        <w:t xml:space="preserve"> create</w:t>
      </w:r>
      <w:r w:rsidR="004F6579">
        <w:rPr>
          <w:rFonts w:ascii="Times New Roman" w:hAnsi="Times New Roman" w:cs="Times"/>
          <w:szCs w:val="34"/>
        </w:rPr>
        <w:t>s</w:t>
      </w:r>
      <w:r w:rsidR="000149C1">
        <w:rPr>
          <w:rFonts w:ascii="Times New Roman" w:hAnsi="Times New Roman" w:cs="Times"/>
          <w:szCs w:val="34"/>
        </w:rPr>
        <w:t xml:space="preserve"> two possible objectives for high school to college articulation. </w:t>
      </w:r>
      <w:r w:rsidR="004F6579">
        <w:rPr>
          <w:rFonts w:ascii="Times New Roman" w:hAnsi="Times New Roman" w:cs="Times"/>
          <w:szCs w:val="34"/>
        </w:rPr>
        <w:t xml:space="preserve"> While the emphasis of this paper is on the awarding of credit for high school or ROCP work using credit by examination,</w:t>
      </w:r>
      <w:r w:rsidR="000149C1">
        <w:rPr>
          <w:rFonts w:ascii="Times New Roman" w:hAnsi="Times New Roman" w:cs="Times"/>
          <w:szCs w:val="34"/>
        </w:rPr>
        <w:t xml:space="preserve"> </w:t>
      </w:r>
      <w:r w:rsidR="004F6579">
        <w:rPr>
          <w:rFonts w:ascii="Times New Roman" w:hAnsi="Times New Roman" w:cs="Times"/>
          <w:szCs w:val="34"/>
        </w:rPr>
        <w:t xml:space="preserve">Title 5 </w:t>
      </w:r>
      <w:r w:rsidR="00B61871">
        <w:rPr>
          <w:rFonts w:ascii="Times New Roman" w:hAnsi="Times New Roman" w:cs="Times"/>
          <w:szCs w:val="34"/>
        </w:rPr>
        <w:t xml:space="preserve">also </w:t>
      </w:r>
      <w:r w:rsidR="000149C1">
        <w:rPr>
          <w:rFonts w:ascii="Times New Roman" w:hAnsi="Times New Roman" w:cs="Times"/>
          <w:szCs w:val="34"/>
        </w:rPr>
        <w:t xml:space="preserve">allows colleges to waive local degree or certificate requirements based upon </w:t>
      </w:r>
      <w:r w:rsidR="00B61871">
        <w:rPr>
          <w:rFonts w:ascii="Times New Roman" w:hAnsi="Times New Roman" w:cs="Times"/>
          <w:szCs w:val="34"/>
        </w:rPr>
        <w:t xml:space="preserve">course work completed at a </w:t>
      </w:r>
      <w:r w:rsidR="000149C1">
        <w:rPr>
          <w:rFonts w:ascii="Times New Roman" w:hAnsi="Times New Roman" w:cs="Times"/>
          <w:szCs w:val="34"/>
        </w:rPr>
        <w:t>high school. This</w:t>
      </w:r>
      <w:r>
        <w:rPr>
          <w:rFonts w:ascii="Times New Roman" w:hAnsi="Times New Roman" w:cs="Times"/>
          <w:szCs w:val="34"/>
        </w:rPr>
        <w:t xml:space="preserve"> practice may be used to</w:t>
      </w:r>
      <w:r w:rsidR="000149C1">
        <w:rPr>
          <w:rFonts w:ascii="Times New Roman" w:hAnsi="Times New Roman" w:cs="Times"/>
          <w:szCs w:val="34"/>
        </w:rPr>
        <w:t xml:space="preserve"> fulfill a prerequisite or </w:t>
      </w:r>
      <w:r>
        <w:rPr>
          <w:rFonts w:ascii="Times New Roman" w:hAnsi="Times New Roman" w:cs="Times"/>
          <w:szCs w:val="34"/>
        </w:rPr>
        <w:t>to allow a student to waive</w:t>
      </w:r>
      <w:r w:rsidR="000149C1">
        <w:rPr>
          <w:rFonts w:ascii="Times New Roman" w:hAnsi="Times New Roman" w:cs="Times"/>
          <w:szCs w:val="34"/>
        </w:rPr>
        <w:t xml:space="preserve"> </w:t>
      </w:r>
      <w:r>
        <w:rPr>
          <w:rFonts w:ascii="Times New Roman" w:hAnsi="Times New Roman" w:cs="Times"/>
          <w:szCs w:val="34"/>
        </w:rPr>
        <w:t>a requirement involving</w:t>
      </w:r>
      <w:r w:rsidR="000149C1">
        <w:rPr>
          <w:rFonts w:ascii="Times New Roman" w:hAnsi="Times New Roman" w:cs="Times"/>
          <w:szCs w:val="34"/>
        </w:rPr>
        <w:t xml:space="preserve"> an introductory </w:t>
      </w:r>
      <w:r w:rsidR="002F3C8B">
        <w:rPr>
          <w:rFonts w:ascii="Times New Roman" w:hAnsi="Times New Roman" w:cs="Times"/>
          <w:szCs w:val="34"/>
        </w:rPr>
        <w:t xml:space="preserve">or other major or area of </w:t>
      </w:r>
      <w:r w:rsidR="00B61871">
        <w:rPr>
          <w:rFonts w:ascii="Times New Roman" w:hAnsi="Times New Roman" w:cs="Times"/>
          <w:szCs w:val="34"/>
        </w:rPr>
        <w:t xml:space="preserve">emphasis </w:t>
      </w:r>
      <w:r w:rsidR="000149C1">
        <w:rPr>
          <w:rFonts w:ascii="Times New Roman" w:hAnsi="Times New Roman" w:cs="Times"/>
          <w:szCs w:val="34"/>
        </w:rPr>
        <w:t xml:space="preserve">course. It does not allow the </w:t>
      </w:r>
      <w:r w:rsidR="000149C1">
        <w:rPr>
          <w:rFonts w:ascii="Times New Roman" w:hAnsi="Times New Roman" w:cs="Times"/>
          <w:szCs w:val="34"/>
        </w:rPr>
        <w:lastRenderedPageBreak/>
        <w:t xml:space="preserve">waiving of </w:t>
      </w:r>
      <w:r w:rsidR="00BC00C3">
        <w:rPr>
          <w:rFonts w:ascii="Times New Roman" w:hAnsi="Times New Roman" w:cs="Times"/>
          <w:szCs w:val="34"/>
        </w:rPr>
        <w:t>required units (such as the 18 units required in the major for the award</w:t>
      </w:r>
      <w:r w:rsidR="00723AA7">
        <w:rPr>
          <w:rFonts w:ascii="Times New Roman" w:hAnsi="Times New Roman" w:cs="Times"/>
          <w:szCs w:val="34"/>
        </w:rPr>
        <w:t>ing</w:t>
      </w:r>
      <w:r w:rsidR="00BC00C3">
        <w:rPr>
          <w:rFonts w:ascii="Times New Roman" w:hAnsi="Times New Roman" w:cs="Times"/>
          <w:szCs w:val="34"/>
        </w:rPr>
        <w:t xml:space="preserve"> of a degree</w:t>
      </w:r>
      <w:r w:rsidR="00723AA7">
        <w:rPr>
          <w:rFonts w:ascii="Times New Roman" w:hAnsi="Times New Roman" w:cs="Times"/>
          <w:szCs w:val="34"/>
        </w:rPr>
        <w:t xml:space="preserve"> and the 60 units needed to earn a degree</w:t>
      </w:r>
      <w:r w:rsidR="00BC00C3">
        <w:rPr>
          <w:rFonts w:ascii="Times New Roman" w:hAnsi="Times New Roman" w:cs="Times"/>
          <w:szCs w:val="34"/>
        </w:rPr>
        <w:t xml:space="preserve">) </w:t>
      </w:r>
      <w:r w:rsidR="00723AA7">
        <w:rPr>
          <w:rFonts w:ascii="Times New Roman" w:hAnsi="Times New Roman" w:cs="Times"/>
          <w:szCs w:val="34"/>
        </w:rPr>
        <w:t>or general education requirements.</w:t>
      </w:r>
      <w:r w:rsidR="000149C1">
        <w:rPr>
          <w:rFonts w:ascii="Times New Roman" w:hAnsi="Times New Roman" w:cs="Times"/>
          <w:szCs w:val="34"/>
        </w:rPr>
        <w:t xml:space="preserve"> </w:t>
      </w:r>
    </w:p>
    <w:p w:rsidR="00E467A0" w:rsidRDefault="00E467A0" w:rsidP="003C5895">
      <w:pPr>
        <w:rPr>
          <w:rFonts w:ascii="Times New Roman" w:hAnsi="Times New Roman" w:cs="Times"/>
          <w:szCs w:val="34"/>
        </w:rPr>
      </w:pPr>
    </w:p>
    <w:p w:rsidR="000149C1" w:rsidRDefault="004F6579" w:rsidP="003C5895">
      <w:pPr>
        <w:rPr>
          <w:rFonts w:ascii="Times New Roman" w:hAnsi="Times New Roman" w:cs="Times"/>
          <w:szCs w:val="34"/>
        </w:rPr>
      </w:pPr>
      <w:r>
        <w:rPr>
          <w:rFonts w:ascii="Times New Roman" w:hAnsi="Times New Roman" w:cs="Times"/>
          <w:szCs w:val="34"/>
        </w:rPr>
        <w:t>When credit by examination is employed to award credit for articulated secondary course work, the units earned can be applied towards the units needed to earn a certificate or degree and, if the course for which credit had been awarded is a transferable course, the course credit would transfer as the college course for which credit was awarded.  While a college may use high school work to waive a college course requirement,</w:t>
      </w:r>
      <w:r w:rsidR="000149C1">
        <w:rPr>
          <w:rFonts w:ascii="Times New Roman" w:hAnsi="Times New Roman" w:cs="Times"/>
          <w:szCs w:val="34"/>
        </w:rPr>
        <w:t xml:space="preserve"> §55050 prohibits the granting of college credit unless the student takes a college course, or </w:t>
      </w:r>
      <w:r w:rsidR="00E467A0">
        <w:rPr>
          <w:rFonts w:ascii="Times New Roman" w:hAnsi="Times New Roman" w:cs="Times"/>
          <w:szCs w:val="34"/>
        </w:rPr>
        <w:t xml:space="preserve">is assessed through examination </w:t>
      </w:r>
      <w:r w:rsidR="005C77A4">
        <w:rPr>
          <w:rFonts w:ascii="Times New Roman" w:hAnsi="Times New Roman" w:cs="Times"/>
          <w:szCs w:val="34"/>
        </w:rPr>
        <w:t>and found</w:t>
      </w:r>
      <w:r w:rsidR="00E467A0">
        <w:rPr>
          <w:rFonts w:ascii="Times New Roman" w:hAnsi="Times New Roman" w:cs="Times"/>
          <w:szCs w:val="34"/>
        </w:rPr>
        <w:t xml:space="preserve"> competent as defined in that course’s </w:t>
      </w:r>
      <w:r w:rsidR="00B61871">
        <w:rPr>
          <w:rFonts w:ascii="Times New Roman" w:hAnsi="Times New Roman" w:cs="Times"/>
          <w:szCs w:val="34"/>
        </w:rPr>
        <w:t xml:space="preserve">course </w:t>
      </w:r>
      <w:r w:rsidR="00E467A0">
        <w:rPr>
          <w:rFonts w:ascii="Times New Roman" w:hAnsi="Times New Roman" w:cs="Times"/>
          <w:szCs w:val="34"/>
        </w:rPr>
        <w:t xml:space="preserve">outline of record. </w:t>
      </w:r>
    </w:p>
    <w:p w:rsidR="00E467A0" w:rsidRDefault="00E467A0" w:rsidP="003C5895">
      <w:pPr>
        <w:rPr>
          <w:rFonts w:ascii="Times New Roman" w:hAnsi="Times New Roman" w:cs="Times"/>
          <w:szCs w:val="34"/>
        </w:rPr>
      </w:pPr>
    </w:p>
    <w:p w:rsidR="00E467A0" w:rsidRDefault="0074006B" w:rsidP="003C5895">
      <w:pPr>
        <w:rPr>
          <w:rFonts w:ascii="Times New Roman" w:hAnsi="Times New Roman" w:cs="Times"/>
          <w:szCs w:val="34"/>
        </w:rPr>
      </w:pPr>
      <w:r>
        <w:rPr>
          <w:rFonts w:ascii="Times New Roman" w:hAnsi="Times New Roman" w:cs="Times"/>
          <w:szCs w:val="34"/>
        </w:rPr>
        <w:t>Everyone</w:t>
      </w:r>
      <w:r w:rsidR="00E467A0">
        <w:rPr>
          <w:rFonts w:ascii="Times New Roman" w:hAnsi="Times New Roman" w:cs="Times"/>
          <w:szCs w:val="34"/>
        </w:rPr>
        <w:t xml:space="preserve"> involved </w:t>
      </w:r>
      <w:r>
        <w:rPr>
          <w:rFonts w:ascii="Times New Roman" w:hAnsi="Times New Roman" w:cs="Times"/>
          <w:szCs w:val="34"/>
        </w:rPr>
        <w:t xml:space="preserve">in the secondary course articulation process must </w:t>
      </w:r>
      <w:r w:rsidR="00E467A0">
        <w:rPr>
          <w:rFonts w:ascii="Times New Roman" w:hAnsi="Times New Roman" w:cs="Times"/>
          <w:szCs w:val="34"/>
        </w:rPr>
        <w:t>be clear about these end-goal distinctions</w:t>
      </w:r>
      <w:r w:rsidR="007C5163">
        <w:rPr>
          <w:rFonts w:ascii="Times New Roman" w:hAnsi="Times New Roman" w:cs="Times"/>
          <w:szCs w:val="34"/>
        </w:rPr>
        <w:t>;</w:t>
      </w:r>
      <w:r w:rsidR="00E467A0">
        <w:rPr>
          <w:rFonts w:ascii="Times New Roman" w:hAnsi="Times New Roman" w:cs="Times"/>
          <w:szCs w:val="34"/>
        </w:rPr>
        <w:t xml:space="preserve"> </w:t>
      </w:r>
      <w:r w:rsidR="007C5163">
        <w:rPr>
          <w:rFonts w:ascii="Times New Roman" w:hAnsi="Times New Roman" w:cs="Times"/>
          <w:szCs w:val="34"/>
        </w:rPr>
        <w:t xml:space="preserve">while </w:t>
      </w:r>
      <w:r w:rsidR="00E467A0">
        <w:rPr>
          <w:rFonts w:ascii="Times New Roman" w:hAnsi="Times New Roman" w:cs="Times"/>
          <w:szCs w:val="34"/>
        </w:rPr>
        <w:t xml:space="preserve">the actual process for establishing and implementing articulation </w:t>
      </w:r>
      <w:r w:rsidR="007C5163">
        <w:rPr>
          <w:rFonts w:ascii="Times New Roman" w:hAnsi="Times New Roman" w:cs="Times"/>
          <w:szCs w:val="34"/>
        </w:rPr>
        <w:t xml:space="preserve">may be the same, the outcome for students is significantly different. </w:t>
      </w:r>
      <w:r>
        <w:rPr>
          <w:rFonts w:ascii="Times New Roman" w:hAnsi="Times New Roman" w:cs="Times"/>
          <w:szCs w:val="34"/>
        </w:rPr>
        <w:t xml:space="preserve">Such clarity </w:t>
      </w:r>
      <w:r w:rsidR="00E467A0">
        <w:rPr>
          <w:rFonts w:ascii="Times New Roman" w:hAnsi="Times New Roman" w:cs="Times"/>
          <w:szCs w:val="34"/>
        </w:rPr>
        <w:t xml:space="preserve">is particularly </w:t>
      </w:r>
      <w:r>
        <w:rPr>
          <w:rFonts w:ascii="Times New Roman" w:hAnsi="Times New Roman" w:cs="Times"/>
          <w:szCs w:val="34"/>
        </w:rPr>
        <w:t xml:space="preserve">important </w:t>
      </w:r>
      <w:r w:rsidR="00E467A0">
        <w:rPr>
          <w:rFonts w:ascii="Times New Roman" w:hAnsi="Times New Roman" w:cs="Times"/>
          <w:szCs w:val="34"/>
        </w:rPr>
        <w:t xml:space="preserve">when </w:t>
      </w:r>
      <w:r>
        <w:rPr>
          <w:rFonts w:ascii="Times New Roman" w:hAnsi="Times New Roman" w:cs="Times"/>
          <w:szCs w:val="34"/>
        </w:rPr>
        <w:t>one is</w:t>
      </w:r>
      <w:r w:rsidR="00E467A0">
        <w:rPr>
          <w:rFonts w:ascii="Times New Roman" w:hAnsi="Times New Roman" w:cs="Times"/>
          <w:szCs w:val="34"/>
        </w:rPr>
        <w:t xml:space="preserve"> informing students</w:t>
      </w:r>
      <w:r w:rsidR="00BB1D91">
        <w:rPr>
          <w:rFonts w:ascii="Times New Roman" w:hAnsi="Times New Roman" w:cs="Times"/>
          <w:szCs w:val="34"/>
        </w:rPr>
        <w:t xml:space="preserve"> regarding the process</w:t>
      </w:r>
      <w:r>
        <w:rPr>
          <w:rFonts w:ascii="Times New Roman" w:hAnsi="Times New Roman" w:cs="Times"/>
          <w:szCs w:val="34"/>
        </w:rPr>
        <w:t>,</w:t>
      </w:r>
      <w:r w:rsidR="00E467A0">
        <w:rPr>
          <w:rFonts w:ascii="Times New Roman" w:hAnsi="Times New Roman" w:cs="Times"/>
          <w:szCs w:val="34"/>
        </w:rPr>
        <w:t xml:space="preserve"> as misunderstandings could potentially </w:t>
      </w:r>
      <w:r w:rsidR="00723AA7">
        <w:rPr>
          <w:rFonts w:ascii="Times New Roman" w:hAnsi="Times New Roman" w:cs="Times"/>
          <w:szCs w:val="34"/>
        </w:rPr>
        <w:t xml:space="preserve">impede </w:t>
      </w:r>
      <w:r w:rsidR="00E467A0">
        <w:rPr>
          <w:rFonts w:ascii="Times New Roman" w:hAnsi="Times New Roman" w:cs="Times"/>
          <w:szCs w:val="34"/>
        </w:rPr>
        <w:t>their progress.</w:t>
      </w:r>
      <w:r w:rsidR="0058564C">
        <w:rPr>
          <w:rFonts w:ascii="Times New Roman" w:hAnsi="Times New Roman" w:cs="Times"/>
          <w:szCs w:val="34"/>
        </w:rPr>
        <w:t xml:space="preserve"> For example</w:t>
      </w:r>
      <w:r w:rsidR="00723AA7">
        <w:rPr>
          <w:rFonts w:ascii="Times New Roman" w:hAnsi="Times New Roman" w:cs="Times"/>
          <w:szCs w:val="34"/>
        </w:rPr>
        <w:t>,</w:t>
      </w:r>
      <w:r w:rsidR="0058564C">
        <w:rPr>
          <w:rFonts w:ascii="Times New Roman" w:hAnsi="Times New Roman" w:cs="Times"/>
          <w:szCs w:val="34"/>
        </w:rPr>
        <w:t xml:space="preserve"> if an articulation agreement waives the college’s local requirement for beginning Excel based on a</w:t>
      </w:r>
      <w:r w:rsidR="00B61871">
        <w:rPr>
          <w:rFonts w:ascii="Times New Roman" w:hAnsi="Times New Roman" w:cs="Times"/>
          <w:szCs w:val="34"/>
        </w:rPr>
        <w:t>n Excel course taught at the high school</w:t>
      </w:r>
      <w:r w:rsidR="00BB1D91">
        <w:rPr>
          <w:rFonts w:ascii="Times New Roman" w:hAnsi="Times New Roman" w:cs="Times"/>
          <w:szCs w:val="34"/>
        </w:rPr>
        <w:t>,</w:t>
      </w:r>
      <w:r w:rsidR="0058564C">
        <w:rPr>
          <w:rFonts w:ascii="Times New Roman" w:hAnsi="Times New Roman" w:cs="Times"/>
          <w:szCs w:val="34"/>
        </w:rPr>
        <w:t xml:space="preserve"> then the student is deemed to have met the prerequisite for intermediate Excel as well as having waived the beginning Excel as a course needed for their certificate or degree</w:t>
      </w:r>
      <w:r w:rsidR="007C5163">
        <w:rPr>
          <w:rFonts w:ascii="Times New Roman" w:hAnsi="Times New Roman" w:cs="Times"/>
          <w:szCs w:val="34"/>
        </w:rPr>
        <w:t>, but he or she does not have college credit for such a course</w:t>
      </w:r>
      <w:r w:rsidR="0058564C">
        <w:rPr>
          <w:rFonts w:ascii="Times New Roman" w:hAnsi="Times New Roman" w:cs="Times"/>
          <w:szCs w:val="34"/>
        </w:rPr>
        <w:t xml:space="preserve">. </w:t>
      </w:r>
      <w:r w:rsidR="007C5163">
        <w:rPr>
          <w:rFonts w:ascii="Times New Roman" w:hAnsi="Times New Roman" w:cs="Times"/>
          <w:szCs w:val="34"/>
        </w:rPr>
        <w:t>I</w:t>
      </w:r>
      <w:r w:rsidR="0058564C">
        <w:rPr>
          <w:rFonts w:ascii="Times New Roman" w:hAnsi="Times New Roman" w:cs="Times"/>
          <w:szCs w:val="34"/>
        </w:rPr>
        <w:t>f the</w:t>
      </w:r>
      <w:r w:rsidR="005C77A4">
        <w:rPr>
          <w:rFonts w:ascii="Times New Roman" w:hAnsi="Times New Roman" w:cs="Times"/>
          <w:szCs w:val="34"/>
        </w:rPr>
        <w:t xml:space="preserve"> student</w:t>
      </w:r>
      <w:r w:rsidR="0058564C">
        <w:rPr>
          <w:rFonts w:ascii="Times New Roman" w:hAnsi="Times New Roman" w:cs="Times"/>
          <w:szCs w:val="34"/>
        </w:rPr>
        <w:t xml:space="preserve"> </w:t>
      </w:r>
      <w:r w:rsidR="007C5163">
        <w:rPr>
          <w:rFonts w:ascii="Times New Roman" w:hAnsi="Times New Roman" w:cs="Times"/>
          <w:szCs w:val="34"/>
        </w:rPr>
        <w:t xml:space="preserve">then </w:t>
      </w:r>
      <w:r w:rsidR="0058564C">
        <w:rPr>
          <w:rFonts w:ascii="Times New Roman" w:hAnsi="Times New Roman" w:cs="Times"/>
          <w:szCs w:val="34"/>
        </w:rPr>
        <w:t>transfer</w:t>
      </w:r>
      <w:r w:rsidR="005C77A4">
        <w:rPr>
          <w:rFonts w:ascii="Times New Roman" w:hAnsi="Times New Roman" w:cs="Times"/>
          <w:szCs w:val="34"/>
        </w:rPr>
        <w:t>s</w:t>
      </w:r>
      <w:r w:rsidR="0058564C">
        <w:rPr>
          <w:rFonts w:ascii="Times New Roman" w:hAnsi="Times New Roman" w:cs="Times"/>
          <w:szCs w:val="34"/>
        </w:rPr>
        <w:t xml:space="preserve"> to a university and college credit for the beginning Excel is required</w:t>
      </w:r>
      <w:r w:rsidR="008957DF">
        <w:rPr>
          <w:rFonts w:ascii="Times New Roman" w:hAnsi="Times New Roman" w:cs="Times"/>
          <w:szCs w:val="34"/>
        </w:rPr>
        <w:t>,</w:t>
      </w:r>
      <w:r w:rsidR="0058564C">
        <w:rPr>
          <w:rFonts w:ascii="Times New Roman" w:hAnsi="Times New Roman" w:cs="Times"/>
          <w:szCs w:val="34"/>
        </w:rPr>
        <w:t xml:space="preserve"> they will be </w:t>
      </w:r>
      <w:r w:rsidR="007C5163">
        <w:rPr>
          <w:rFonts w:ascii="Times New Roman" w:hAnsi="Times New Roman" w:cs="Times"/>
          <w:szCs w:val="34"/>
        </w:rPr>
        <w:t xml:space="preserve">lacking this coursework </w:t>
      </w:r>
      <w:r w:rsidR="0058564C">
        <w:rPr>
          <w:rFonts w:ascii="Times New Roman" w:hAnsi="Times New Roman" w:cs="Times"/>
          <w:szCs w:val="34"/>
        </w:rPr>
        <w:t xml:space="preserve">unless they earned college credit </w:t>
      </w:r>
      <w:r w:rsidR="004F6579">
        <w:rPr>
          <w:rFonts w:ascii="Times New Roman" w:hAnsi="Times New Roman" w:cs="Times"/>
          <w:szCs w:val="34"/>
        </w:rPr>
        <w:t>via the credit by exam process.</w:t>
      </w:r>
    </w:p>
    <w:p w:rsidR="00E467A0" w:rsidRDefault="00E467A0" w:rsidP="003C5895">
      <w:pPr>
        <w:rPr>
          <w:rFonts w:ascii="Times New Roman" w:hAnsi="Times New Roman" w:cs="Times"/>
          <w:szCs w:val="34"/>
        </w:rPr>
      </w:pPr>
    </w:p>
    <w:p w:rsidR="009267EF" w:rsidRDefault="008957DF" w:rsidP="003C5895">
      <w:pPr>
        <w:rPr>
          <w:rFonts w:ascii="Times New Roman" w:hAnsi="Times New Roman" w:cs="Times"/>
        </w:rPr>
      </w:pPr>
      <w:r>
        <w:rPr>
          <w:rFonts w:ascii="Times New Roman" w:hAnsi="Times New Roman" w:cs="Times"/>
        </w:rPr>
        <w:t>A</w:t>
      </w:r>
      <w:r w:rsidR="00061E03">
        <w:rPr>
          <w:rFonts w:ascii="Times New Roman" w:hAnsi="Times New Roman" w:cs="Times"/>
        </w:rPr>
        <w:t>lthough</w:t>
      </w:r>
      <w:r>
        <w:rPr>
          <w:rFonts w:ascii="Times New Roman" w:hAnsi="Times New Roman" w:cs="Times"/>
        </w:rPr>
        <w:t xml:space="preserve"> c</w:t>
      </w:r>
      <w:r w:rsidR="0058564C">
        <w:rPr>
          <w:rFonts w:ascii="Times New Roman" w:hAnsi="Times New Roman" w:cs="Times"/>
        </w:rPr>
        <w:t>redit by exam</w:t>
      </w:r>
      <w:r w:rsidR="001A6289">
        <w:rPr>
          <w:rFonts w:ascii="Times New Roman" w:hAnsi="Times New Roman" w:cs="Times"/>
        </w:rPr>
        <w:t>ination</w:t>
      </w:r>
      <w:r w:rsidR="0058564C">
        <w:rPr>
          <w:rFonts w:ascii="Times New Roman" w:hAnsi="Times New Roman" w:cs="Times"/>
        </w:rPr>
        <w:t xml:space="preserve"> </w:t>
      </w:r>
      <w:r w:rsidR="00061E03">
        <w:rPr>
          <w:rFonts w:ascii="Times New Roman" w:hAnsi="Times New Roman" w:cs="Times"/>
        </w:rPr>
        <w:t xml:space="preserve">does take place outside of the high school to college </w:t>
      </w:r>
      <w:r w:rsidR="007C5163">
        <w:rPr>
          <w:rFonts w:ascii="Times New Roman" w:hAnsi="Times New Roman" w:cs="Times"/>
        </w:rPr>
        <w:t>context</w:t>
      </w:r>
      <w:r w:rsidR="00061E03">
        <w:rPr>
          <w:rFonts w:ascii="Times New Roman" w:hAnsi="Times New Roman" w:cs="Times"/>
        </w:rPr>
        <w:t xml:space="preserve">, </w:t>
      </w:r>
      <w:r w:rsidR="008B2784">
        <w:rPr>
          <w:rFonts w:ascii="Times New Roman" w:hAnsi="Times New Roman" w:cs="Times"/>
        </w:rPr>
        <w:t>such an application of the concept</w:t>
      </w:r>
      <w:r w:rsidR="00D95B4A">
        <w:rPr>
          <w:rFonts w:ascii="Times New Roman" w:hAnsi="Times New Roman" w:cs="Times"/>
        </w:rPr>
        <w:t xml:space="preserve"> </w:t>
      </w:r>
      <w:r w:rsidR="00061E03">
        <w:rPr>
          <w:rFonts w:ascii="Times New Roman" w:hAnsi="Times New Roman" w:cs="Times"/>
        </w:rPr>
        <w:t xml:space="preserve">is </w:t>
      </w:r>
      <w:r w:rsidR="001A6289">
        <w:rPr>
          <w:rFonts w:ascii="Times New Roman" w:hAnsi="Times New Roman" w:cs="Times"/>
        </w:rPr>
        <w:t xml:space="preserve">beyond </w:t>
      </w:r>
      <w:r>
        <w:rPr>
          <w:rFonts w:ascii="Times New Roman" w:hAnsi="Times New Roman" w:cs="Times"/>
        </w:rPr>
        <w:t xml:space="preserve">the scope of this paper. </w:t>
      </w:r>
      <w:r w:rsidR="001A6289">
        <w:rPr>
          <w:rFonts w:ascii="Times New Roman" w:hAnsi="Times New Roman" w:cs="Times"/>
        </w:rPr>
        <w:t>L</w:t>
      </w:r>
      <w:r>
        <w:rPr>
          <w:rFonts w:ascii="Times New Roman" w:hAnsi="Times New Roman" w:cs="Times"/>
        </w:rPr>
        <w:t xml:space="preserve">ocal processes for implementing </w:t>
      </w:r>
      <w:r w:rsidR="001A6289">
        <w:rPr>
          <w:rFonts w:ascii="Times New Roman" w:hAnsi="Times New Roman" w:cs="Times"/>
        </w:rPr>
        <w:t>credit by examination protocols</w:t>
      </w:r>
      <w:r w:rsidR="009267EF">
        <w:rPr>
          <w:rFonts w:ascii="Times New Roman" w:hAnsi="Times New Roman" w:cs="Times"/>
        </w:rPr>
        <w:t xml:space="preserve">, </w:t>
      </w:r>
      <w:proofErr w:type="gramStart"/>
      <w:r w:rsidR="009267EF">
        <w:rPr>
          <w:rFonts w:ascii="Times New Roman" w:hAnsi="Times New Roman" w:cs="Times"/>
        </w:rPr>
        <w:t>be</w:t>
      </w:r>
      <w:proofErr w:type="gramEnd"/>
      <w:r w:rsidR="009267EF">
        <w:rPr>
          <w:rFonts w:ascii="Times New Roman" w:hAnsi="Times New Roman" w:cs="Times"/>
        </w:rPr>
        <w:t xml:space="preserve"> they for articulated courses or otherwise, </w:t>
      </w:r>
      <w:r>
        <w:rPr>
          <w:rFonts w:ascii="Times New Roman" w:hAnsi="Times New Roman" w:cs="Times"/>
        </w:rPr>
        <w:t>may greatly overlap</w:t>
      </w:r>
      <w:r w:rsidR="009267EF">
        <w:rPr>
          <w:rFonts w:ascii="Times New Roman" w:hAnsi="Times New Roman" w:cs="Times"/>
        </w:rPr>
        <w:t xml:space="preserve">.  To prevent </w:t>
      </w:r>
      <w:r>
        <w:rPr>
          <w:rFonts w:ascii="Times New Roman" w:hAnsi="Times New Roman" w:cs="Times"/>
        </w:rPr>
        <w:t>confusion</w:t>
      </w:r>
      <w:r w:rsidR="009267EF">
        <w:rPr>
          <w:rFonts w:ascii="Times New Roman" w:hAnsi="Times New Roman" w:cs="Times"/>
        </w:rPr>
        <w:t xml:space="preserve">, </w:t>
      </w:r>
      <w:r w:rsidR="008B2784">
        <w:rPr>
          <w:rFonts w:ascii="Times New Roman" w:hAnsi="Times New Roman" w:cs="Times"/>
        </w:rPr>
        <w:t>colleges should</w:t>
      </w:r>
      <w:r w:rsidR="009267EF">
        <w:rPr>
          <w:rFonts w:ascii="Times New Roman" w:hAnsi="Times New Roman" w:cs="Times"/>
        </w:rPr>
        <w:t xml:space="preserve"> </w:t>
      </w:r>
      <w:r w:rsidR="008B2784">
        <w:rPr>
          <w:rFonts w:ascii="Times New Roman" w:hAnsi="Times New Roman" w:cs="Times"/>
        </w:rPr>
        <w:t xml:space="preserve">consider </w:t>
      </w:r>
      <w:r w:rsidR="009267EF">
        <w:rPr>
          <w:rFonts w:ascii="Times New Roman" w:hAnsi="Times New Roman" w:cs="Times"/>
        </w:rPr>
        <w:t>implement</w:t>
      </w:r>
      <w:r w:rsidR="008B2784">
        <w:rPr>
          <w:rFonts w:ascii="Times New Roman" w:hAnsi="Times New Roman" w:cs="Times"/>
        </w:rPr>
        <w:t>ing</w:t>
      </w:r>
      <w:r w:rsidR="009267EF">
        <w:rPr>
          <w:rFonts w:ascii="Times New Roman" w:hAnsi="Times New Roman" w:cs="Times"/>
        </w:rPr>
        <w:t xml:space="preserve"> local policies that discuss each type of </w:t>
      </w:r>
      <w:r w:rsidR="00D95B4A">
        <w:rPr>
          <w:rFonts w:ascii="Times New Roman" w:hAnsi="Times New Roman" w:cs="Times"/>
        </w:rPr>
        <w:t>c</w:t>
      </w:r>
      <w:r w:rsidR="009267EF">
        <w:rPr>
          <w:rFonts w:ascii="Times New Roman" w:hAnsi="Times New Roman" w:cs="Times"/>
        </w:rPr>
        <w:t xml:space="preserve">redit by </w:t>
      </w:r>
      <w:r w:rsidR="008B2784">
        <w:rPr>
          <w:rFonts w:ascii="Times New Roman" w:hAnsi="Times New Roman" w:cs="Times"/>
        </w:rPr>
        <w:t>e</w:t>
      </w:r>
      <w:r w:rsidR="009267EF">
        <w:rPr>
          <w:rFonts w:ascii="Times New Roman" w:hAnsi="Times New Roman" w:cs="Times"/>
        </w:rPr>
        <w:t>xamination as a singular process.</w:t>
      </w:r>
    </w:p>
    <w:p w:rsidR="003C5895" w:rsidRPr="008325C4" w:rsidRDefault="003C5895" w:rsidP="003C5895">
      <w:pPr>
        <w:rPr>
          <w:rFonts w:ascii="Times New Roman" w:hAnsi="Times New Roman" w:cs="Times"/>
        </w:rPr>
      </w:pPr>
    </w:p>
    <w:p w:rsidR="003C5895" w:rsidRDefault="001D65C2" w:rsidP="003C5895">
      <w:pPr>
        <w:rPr>
          <w:rFonts w:ascii="Times New Roman" w:hAnsi="Times New Roman" w:cs="Times"/>
          <w:b/>
          <w:sz w:val="28"/>
          <w:szCs w:val="34"/>
        </w:rPr>
      </w:pPr>
      <w:r w:rsidRPr="002C78D3">
        <w:rPr>
          <w:rFonts w:ascii="Times New Roman" w:hAnsi="Times New Roman" w:cs="Times"/>
          <w:b/>
          <w:sz w:val="28"/>
        </w:rPr>
        <w:t>III</w:t>
      </w:r>
      <w:r w:rsidR="00976EE6" w:rsidRPr="002C78D3">
        <w:rPr>
          <w:rFonts w:ascii="Times New Roman" w:hAnsi="Times New Roman" w:cs="Times"/>
          <w:b/>
          <w:sz w:val="28"/>
        </w:rPr>
        <w:t xml:space="preserve">. </w:t>
      </w:r>
      <w:r w:rsidR="00976EE6" w:rsidRPr="002C78D3">
        <w:rPr>
          <w:rFonts w:ascii="Times New Roman" w:hAnsi="Times New Roman" w:cs="Times"/>
          <w:b/>
          <w:sz w:val="28"/>
          <w:szCs w:val="34"/>
        </w:rPr>
        <w:t>Roles And Responsibilities</w:t>
      </w:r>
    </w:p>
    <w:p w:rsidR="007C5163" w:rsidRDefault="007C5163" w:rsidP="003C5895">
      <w:pPr>
        <w:rPr>
          <w:rFonts w:ascii="Times New Roman" w:hAnsi="Times New Roman" w:cs="Times"/>
          <w:b/>
          <w:sz w:val="28"/>
          <w:szCs w:val="34"/>
        </w:rPr>
      </w:pPr>
    </w:p>
    <w:p w:rsidR="007C5163" w:rsidRPr="007C5163" w:rsidRDefault="007C5163" w:rsidP="007C5163">
      <w:pPr>
        <w:pStyle w:val="ListParagraph"/>
        <w:numPr>
          <w:ilvl w:val="0"/>
          <w:numId w:val="33"/>
        </w:numPr>
        <w:rPr>
          <w:rFonts w:ascii="Times New Roman" w:hAnsi="Times New Roman" w:cs="Times"/>
          <w:b/>
        </w:rPr>
      </w:pPr>
      <w:r w:rsidRPr="007C5163">
        <w:rPr>
          <w:rFonts w:ascii="Times New Roman" w:hAnsi="Times New Roman" w:cs="Times"/>
          <w:b/>
        </w:rPr>
        <w:t>Academic Senate Responsibilities</w:t>
      </w:r>
      <w:r w:rsidR="00086623">
        <w:rPr>
          <w:rFonts w:ascii="Times New Roman" w:hAnsi="Times New Roman" w:cs="Times"/>
          <w:b/>
        </w:rPr>
        <w:t>: Oversight and Policy Development</w:t>
      </w:r>
    </w:p>
    <w:p w:rsidR="007C5163" w:rsidRDefault="007C5163" w:rsidP="007C5163">
      <w:pPr>
        <w:rPr>
          <w:rFonts w:ascii="Times New Roman" w:hAnsi="Times New Roman" w:cs="Times"/>
        </w:rPr>
      </w:pPr>
    </w:p>
    <w:p w:rsidR="007C5163" w:rsidRPr="007C5163" w:rsidRDefault="007C5163" w:rsidP="003C5895">
      <w:pPr>
        <w:rPr>
          <w:rFonts w:ascii="Times New Roman" w:hAnsi="Times New Roman" w:cs="Times"/>
        </w:rPr>
      </w:pPr>
      <w:r w:rsidRPr="007E3AB7">
        <w:rPr>
          <w:rFonts w:ascii="Times New Roman" w:hAnsi="Times New Roman" w:cs="Times"/>
        </w:rPr>
        <w:t xml:space="preserve">Title 5 </w:t>
      </w:r>
      <w:r w:rsidRPr="007E3AB7">
        <w:rPr>
          <w:rFonts w:ascii="Times New Roman" w:hAnsi="Times New Roman"/>
        </w:rPr>
        <w:t>§ 53200 (b) grants the academic senate the responsibility for recommendations regarding curriculum development, grading policies, and education program development.  Credit by exam and high school course articulation therefore fall under the purview of the academic senate.  However, the senate role in this context is primarily one of oversight</w:t>
      </w:r>
      <w:r>
        <w:rPr>
          <w:rFonts w:ascii="Times New Roman" w:hAnsi="Times New Roman"/>
        </w:rPr>
        <w:t xml:space="preserve"> and policy development</w:t>
      </w:r>
      <w:r w:rsidRPr="007E3AB7">
        <w:rPr>
          <w:rFonts w:ascii="Times New Roman" w:hAnsi="Times New Roman"/>
        </w:rPr>
        <w:t xml:space="preserve">.  Decisions regarding articulation and credit by exam are most properly made by articulation experts and by faculty in the relevant disciplines working with their high school colleagues and approved as necessary by the local curriculum committee. The academic senate should ensure that all processes are followed and that the voices and expertise of discipline faculty and curriculum committee are respected, but as long as all agreements and decisions are reached through appropriate </w:t>
      </w:r>
      <w:r w:rsidRPr="007E3AB7">
        <w:rPr>
          <w:rFonts w:ascii="Times New Roman" w:hAnsi="Times New Roman"/>
        </w:rPr>
        <w:lastRenderedPageBreak/>
        <w:t>consultation and processes, the senate will generally have no reason to become involved with the decisions themselves.</w:t>
      </w:r>
    </w:p>
    <w:p w:rsidR="003C5895" w:rsidRPr="008325C4" w:rsidRDefault="003C5895" w:rsidP="003C5895">
      <w:pPr>
        <w:rPr>
          <w:rFonts w:ascii="Times New Roman" w:hAnsi="Times New Roman" w:cs="Times"/>
          <w:caps/>
          <w:szCs w:val="34"/>
        </w:rPr>
      </w:pPr>
    </w:p>
    <w:p w:rsidR="001D65C2" w:rsidRPr="002C78D3" w:rsidRDefault="00976EE6" w:rsidP="007C5163">
      <w:pPr>
        <w:pStyle w:val="ListParagraph"/>
        <w:numPr>
          <w:ilvl w:val="0"/>
          <w:numId w:val="33"/>
        </w:numPr>
        <w:rPr>
          <w:rFonts w:ascii="Times New Roman" w:hAnsi="Times New Roman" w:cs="Times"/>
          <w:b/>
        </w:rPr>
      </w:pPr>
      <w:r w:rsidRPr="002C78D3">
        <w:rPr>
          <w:rFonts w:ascii="Times New Roman" w:hAnsi="Times New Roman" w:cs="Times"/>
          <w:b/>
        </w:rPr>
        <w:t>Faculty Responsibilities</w:t>
      </w:r>
      <w:r w:rsidR="00086623">
        <w:rPr>
          <w:rFonts w:ascii="Times New Roman" w:hAnsi="Times New Roman" w:cs="Times"/>
          <w:b/>
        </w:rPr>
        <w:t>: Curriculum and Assessment</w:t>
      </w:r>
    </w:p>
    <w:p w:rsidR="00861915" w:rsidRDefault="00861915">
      <w:pPr>
        <w:pStyle w:val="ListParagraph"/>
        <w:ind w:left="360"/>
        <w:rPr>
          <w:rFonts w:ascii="Times New Roman" w:hAnsi="Times New Roman" w:cs="Times"/>
        </w:rPr>
      </w:pPr>
    </w:p>
    <w:p w:rsidR="00872498" w:rsidRPr="001D65C2" w:rsidRDefault="00976EE6" w:rsidP="001D65C2">
      <w:pPr>
        <w:rPr>
          <w:rFonts w:ascii="Times New Roman" w:hAnsi="Times New Roman" w:cs="Times"/>
        </w:rPr>
      </w:pPr>
      <w:r w:rsidRPr="00976EE6">
        <w:rPr>
          <w:rFonts w:ascii="Times New Roman" w:hAnsi="Times New Roman" w:cs="Times"/>
        </w:rPr>
        <w:t xml:space="preserve">Central to the intent of </w:t>
      </w:r>
      <w:r w:rsidR="00EA70DC">
        <w:rPr>
          <w:rFonts w:ascii="Times New Roman" w:hAnsi="Times New Roman" w:cs="Times"/>
        </w:rPr>
        <w:t>Title 5 regulations on articulation of high school courses and credit by exam</w:t>
      </w:r>
      <w:r w:rsidRPr="00976EE6">
        <w:rPr>
          <w:rFonts w:ascii="Times New Roman" w:hAnsi="Times New Roman" w:cs="Times"/>
        </w:rPr>
        <w:t xml:space="preserve"> is the faculty’s </w:t>
      </w:r>
      <w:r w:rsidR="00EA70DC">
        <w:rPr>
          <w:rFonts w:ascii="Times New Roman" w:hAnsi="Times New Roman" w:cs="Times"/>
        </w:rPr>
        <w:t>purview</w:t>
      </w:r>
      <w:r w:rsidRPr="00976EE6">
        <w:rPr>
          <w:rFonts w:ascii="Times New Roman" w:hAnsi="Times New Roman" w:cs="Times"/>
        </w:rPr>
        <w:t xml:space="preserve"> </w:t>
      </w:r>
      <w:r w:rsidR="00EA70DC">
        <w:rPr>
          <w:rFonts w:ascii="Times New Roman" w:hAnsi="Times New Roman" w:cs="Times"/>
        </w:rPr>
        <w:t>of</w:t>
      </w:r>
      <w:r w:rsidRPr="00976EE6">
        <w:rPr>
          <w:rFonts w:ascii="Times New Roman" w:hAnsi="Times New Roman" w:cs="Times"/>
        </w:rPr>
        <w:t xml:space="preserve"> ensuring quality instruction through the development of integrated course outlines of record</w:t>
      </w:r>
      <w:r w:rsidR="00093144">
        <w:rPr>
          <w:rFonts w:ascii="Times New Roman" w:hAnsi="Times New Roman" w:cs="Times"/>
        </w:rPr>
        <w:t xml:space="preserve"> and the end of course assessment that will be the basis for awarding credit</w:t>
      </w:r>
      <w:r w:rsidRPr="00976EE6">
        <w:rPr>
          <w:rFonts w:ascii="Times New Roman" w:hAnsi="Times New Roman" w:cs="Times"/>
        </w:rPr>
        <w:t xml:space="preserve">. </w:t>
      </w:r>
      <w:r w:rsidR="00EA70DC">
        <w:rPr>
          <w:rFonts w:ascii="Times New Roman" w:hAnsi="Times New Roman" w:cs="Times"/>
        </w:rPr>
        <w:t xml:space="preserve">Faculty must therefore take a leading role in developing appropriate processes </w:t>
      </w:r>
      <w:r w:rsidR="00093144">
        <w:rPr>
          <w:rFonts w:ascii="Times New Roman" w:hAnsi="Times New Roman" w:cs="Times"/>
        </w:rPr>
        <w:t xml:space="preserve">and instruments </w:t>
      </w:r>
      <w:r w:rsidR="00EA70DC">
        <w:rPr>
          <w:rFonts w:ascii="Times New Roman" w:hAnsi="Times New Roman" w:cs="Times"/>
        </w:rPr>
        <w:t>in these areas.</w:t>
      </w:r>
      <w:r w:rsidRPr="00976EE6">
        <w:rPr>
          <w:rFonts w:ascii="Times New Roman" w:hAnsi="Times New Roman" w:cs="Times"/>
        </w:rPr>
        <w:t xml:space="preserve"> </w:t>
      </w:r>
    </w:p>
    <w:p w:rsidR="003C5895" w:rsidRPr="008325C4" w:rsidRDefault="003C5895" w:rsidP="003C5895">
      <w:pPr>
        <w:rPr>
          <w:rFonts w:ascii="Times New Roman" w:hAnsi="Times New Roman" w:cs="Times"/>
        </w:rPr>
      </w:pPr>
    </w:p>
    <w:p w:rsidR="003C5895" w:rsidRPr="007E3AB7" w:rsidRDefault="000251C6" w:rsidP="007E3AB7">
      <w:pPr>
        <w:rPr>
          <w:rFonts w:ascii="Times New Roman" w:hAnsi="Times New Roman" w:cs="Times"/>
        </w:rPr>
      </w:pPr>
      <w:r w:rsidRPr="007E3AB7">
        <w:rPr>
          <w:rFonts w:ascii="Times New Roman" w:hAnsi="Times New Roman" w:cs="Times"/>
        </w:rPr>
        <w:t>CTE f</w:t>
      </w:r>
      <w:r w:rsidR="003C5895" w:rsidRPr="007E3AB7">
        <w:rPr>
          <w:rFonts w:ascii="Times New Roman" w:hAnsi="Times New Roman" w:cs="Times"/>
        </w:rPr>
        <w:t xml:space="preserve">aculty </w:t>
      </w:r>
      <w:r w:rsidR="002E20EB" w:rsidRPr="007E3AB7">
        <w:rPr>
          <w:rFonts w:ascii="Times New Roman" w:hAnsi="Times New Roman" w:cs="Times"/>
        </w:rPr>
        <w:t>and others teaching articulated courses</w:t>
      </w:r>
      <w:r w:rsidR="00AD61BA" w:rsidRPr="007E3AB7">
        <w:rPr>
          <w:rFonts w:ascii="Times New Roman" w:hAnsi="Times New Roman" w:cs="Times"/>
        </w:rPr>
        <w:t xml:space="preserve"> </w:t>
      </w:r>
      <w:r w:rsidR="003C5895" w:rsidRPr="007E3AB7">
        <w:rPr>
          <w:rFonts w:ascii="Times New Roman" w:hAnsi="Times New Roman" w:cs="Times"/>
        </w:rPr>
        <w:t xml:space="preserve">across segments </w:t>
      </w:r>
      <w:r w:rsidRPr="007E3AB7">
        <w:rPr>
          <w:rFonts w:ascii="Times New Roman" w:hAnsi="Times New Roman" w:cs="Times"/>
        </w:rPr>
        <w:t>should</w:t>
      </w:r>
      <w:r w:rsidR="00A95D3C">
        <w:rPr>
          <w:rFonts w:ascii="Times New Roman" w:hAnsi="Times New Roman" w:cs="Times"/>
        </w:rPr>
        <w:t>, ideally,</w:t>
      </w:r>
      <w:r w:rsidRPr="007E3AB7">
        <w:rPr>
          <w:rFonts w:ascii="Times New Roman" w:hAnsi="Times New Roman" w:cs="Times"/>
        </w:rPr>
        <w:t xml:space="preserve"> </w:t>
      </w:r>
      <w:r w:rsidR="003C5895" w:rsidRPr="007E3AB7">
        <w:rPr>
          <w:rFonts w:ascii="Times New Roman" w:hAnsi="Times New Roman" w:cs="Times"/>
        </w:rPr>
        <w:t xml:space="preserve">meet </w:t>
      </w:r>
      <w:r w:rsidRPr="007E3AB7">
        <w:rPr>
          <w:rFonts w:ascii="Times New Roman" w:hAnsi="Times New Roman" w:cs="Times"/>
        </w:rPr>
        <w:t xml:space="preserve">at least </w:t>
      </w:r>
      <w:r w:rsidR="003C5895" w:rsidRPr="007E3AB7">
        <w:rPr>
          <w:rFonts w:ascii="Times New Roman" w:hAnsi="Times New Roman" w:cs="Times"/>
        </w:rPr>
        <w:t xml:space="preserve">once every two years to ensure </w:t>
      </w:r>
      <w:r w:rsidRPr="007E3AB7">
        <w:rPr>
          <w:rFonts w:ascii="Times New Roman" w:hAnsi="Times New Roman" w:cs="Times"/>
        </w:rPr>
        <w:t>that articulate</w:t>
      </w:r>
      <w:r w:rsidR="002E20EB" w:rsidRPr="007E3AB7">
        <w:rPr>
          <w:rFonts w:ascii="Times New Roman" w:hAnsi="Times New Roman" w:cs="Times"/>
        </w:rPr>
        <w:t>d</w:t>
      </w:r>
      <w:r w:rsidRPr="007E3AB7">
        <w:rPr>
          <w:rFonts w:ascii="Times New Roman" w:hAnsi="Times New Roman" w:cs="Times"/>
        </w:rPr>
        <w:t xml:space="preserve"> </w:t>
      </w:r>
      <w:r w:rsidR="003C5895" w:rsidRPr="007E3AB7">
        <w:rPr>
          <w:rFonts w:ascii="Times New Roman" w:hAnsi="Times New Roman" w:cs="Times"/>
        </w:rPr>
        <w:t>courses are similar in content and rigor and that exam</w:t>
      </w:r>
      <w:r w:rsidR="00EA70DC" w:rsidRPr="007E3AB7">
        <w:rPr>
          <w:rFonts w:ascii="Times New Roman" w:hAnsi="Times New Roman" w:cs="Times"/>
        </w:rPr>
        <w:t>s</w:t>
      </w:r>
      <w:r w:rsidR="003C5895" w:rsidRPr="007E3AB7">
        <w:rPr>
          <w:rFonts w:ascii="Times New Roman" w:hAnsi="Times New Roman" w:cs="Times"/>
        </w:rPr>
        <w:t xml:space="preserve"> </w:t>
      </w:r>
      <w:r w:rsidR="00EA70DC" w:rsidRPr="007E3AB7">
        <w:rPr>
          <w:rFonts w:ascii="Times New Roman" w:hAnsi="Times New Roman" w:cs="Times"/>
        </w:rPr>
        <w:t>offer</w:t>
      </w:r>
      <w:r w:rsidR="003C5895" w:rsidRPr="007E3AB7">
        <w:rPr>
          <w:rFonts w:ascii="Times New Roman" w:hAnsi="Times New Roman" w:cs="Times"/>
        </w:rPr>
        <w:t xml:space="preserve"> accurate measure of the explicit outcomes delineated in the course outline of record.</w:t>
      </w:r>
      <w:r w:rsidR="008957DF">
        <w:rPr>
          <w:rFonts w:ascii="Times New Roman" w:hAnsi="Times New Roman" w:cs="Times"/>
        </w:rPr>
        <w:t xml:space="preserve"> </w:t>
      </w:r>
    </w:p>
    <w:p w:rsidR="007E3AB7" w:rsidRDefault="007E3AB7" w:rsidP="007E3AB7">
      <w:pPr>
        <w:rPr>
          <w:rFonts w:ascii="Times New Roman" w:hAnsi="Times New Roman" w:cs="Times"/>
        </w:rPr>
      </w:pPr>
    </w:p>
    <w:p w:rsidR="00F353C1" w:rsidRPr="007E3AB7" w:rsidRDefault="00AD61BA" w:rsidP="007E3AB7">
      <w:pPr>
        <w:rPr>
          <w:rFonts w:ascii="Times New Roman" w:hAnsi="Times New Roman" w:cs="Times"/>
        </w:rPr>
      </w:pPr>
      <w:r w:rsidRPr="007E3AB7">
        <w:rPr>
          <w:rFonts w:ascii="Times New Roman" w:hAnsi="Times New Roman" w:cs="Times"/>
        </w:rPr>
        <w:t xml:space="preserve">Central to the discussion </w:t>
      </w:r>
      <w:r w:rsidR="00F11E30" w:rsidRPr="007E3AB7">
        <w:rPr>
          <w:rFonts w:ascii="Times New Roman" w:hAnsi="Times New Roman" w:cs="Times"/>
        </w:rPr>
        <w:t>among intersegmental</w:t>
      </w:r>
      <w:r w:rsidRPr="007E3AB7">
        <w:rPr>
          <w:rFonts w:ascii="Times New Roman" w:hAnsi="Times New Roman" w:cs="Times"/>
        </w:rPr>
        <w:t xml:space="preserve"> faculty </w:t>
      </w:r>
      <w:r w:rsidR="002466EC" w:rsidRPr="007E3AB7">
        <w:rPr>
          <w:rFonts w:ascii="Times New Roman" w:hAnsi="Times New Roman" w:cs="Times"/>
        </w:rPr>
        <w:t xml:space="preserve">is </w:t>
      </w:r>
      <w:r w:rsidRPr="007E3AB7">
        <w:rPr>
          <w:rFonts w:ascii="Times New Roman" w:hAnsi="Times New Roman" w:cs="Times"/>
        </w:rPr>
        <w:t xml:space="preserve">the assessment </w:t>
      </w:r>
      <w:r w:rsidR="00EA70DC" w:rsidRPr="007E3AB7">
        <w:rPr>
          <w:rFonts w:ascii="Times New Roman" w:hAnsi="Times New Roman" w:cs="Times"/>
        </w:rPr>
        <w:t xml:space="preserve">tool or </w:t>
      </w:r>
      <w:r w:rsidR="002466EC" w:rsidRPr="007E3AB7">
        <w:rPr>
          <w:rFonts w:ascii="Times New Roman" w:hAnsi="Times New Roman" w:cs="Times"/>
        </w:rPr>
        <w:t xml:space="preserve">credit by exam mechanism </w:t>
      </w:r>
      <w:r w:rsidRPr="007E3AB7">
        <w:rPr>
          <w:rFonts w:ascii="Times New Roman" w:hAnsi="Times New Roman" w:cs="Times"/>
        </w:rPr>
        <w:t xml:space="preserve">used to determine </w:t>
      </w:r>
      <w:r w:rsidR="00F11E30" w:rsidRPr="007E3AB7">
        <w:rPr>
          <w:rFonts w:ascii="Times New Roman" w:hAnsi="Times New Roman" w:cs="Times"/>
        </w:rPr>
        <w:t>the accomplishment of the objectives</w:t>
      </w:r>
      <w:r w:rsidRPr="007E3AB7">
        <w:rPr>
          <w:rFonts w:ascii="Times New Roman" w:hAnsi="Times New Roman" w:cs="Times"/>
        </w:rPr>
        <w:t xml:space="preserve"> </w:t>
      </w:r>
      <w:r w:rsidR="00F11E30" w:rsidRPr="007E3AB7">
        <w:rPr>
          <w:rFonts w:ascii="Times New Roman" w:hAnsi="Times New Roman" w:cs="Times"/>
        </w:rPr>
        <w:t xml:space="preserve">delineated in the course outline of record. </w:t>
      </w:r>
      <w:r w:rsidRPr="007E3AB7">
        <w:rPr>
          <w:rFonts w:ascii="Times New Roman" w:hAnsi="Times New Roman" w:cs="Times"/>
        </w:rPr>
        <w:t xml:space="preserve">College faculty </w:t>
      </w:r>
      <w:r w:rsidR="004C09BC">
        <w:rPr>
          <w:rFonts w:ascii="Times New Roman" w:hAnsi="Times New Roman" w:cs="Times"/>
        </w:rPr>
        <w:t>determine what is</w:t>
      </w:r>
      <w:r w:rsidRPr="007E3AB7">
        <w:rPr>
          <w:rFonts w:ascii="Times New Roman" w:hAnsi="Times New Roman" w:cs="Times"/>
        </w:rPr>
        <w:t xml:space="preserve"> included in the assessment and may </w:t>
      </w:r>
      <w:r w:rsidR="00EA70DC" w:rsidRPr="007E3AB7">
        <w:rPr>
          <w:rFonts w:ascii="Times New Roman" w:hAnsi="Times New Roman" w:cs="Times"/>
        </w:rPr>
        <w:t xml:space="preserve">either </w:t>
      </w:r>
      <w:r w:rsidRPr="007E3AB7">
        <w:rPr>
          <w:rFonts w:ascii="Times New Roman" w:hAnsi="Times New Roman" w:cs="Times"/>
        </w:rPr>
        <w:t>be the authors of the exam</w:t>
      </w:r>
      <w:r w:rsidR="00EA70DC" w:rsidRPr="007E3AB7">
        <w:rPr>
          <w:rFonts w:ascii="Times New Roman" w:hAnsi="Times New Roman" w:cs="Times"/>
        </w:rPr>
        <w:t xml:space="preserve"> or</w:t>
      </w:r>
      <w:r w:rsidRPr="007E3AB7">
        <w:rPr>
          <w:rFonts w:ascii="Times New Roman" w:hAnsi="Times New Roman" w:cs="Times"/>
        </w:rPr>
        <w:t xml:space="preserve"> may</w:t>
      </w:r>
      <w:r w:rsidR="001D3162">
        <w:rPr>
          <w:rFonts w:ascii="Times New Roman" w:hAnsi="Times New Roman" w:cs="Times"/>
        </w:rPr>
        <w:t xml:space="preserve"> work with their high school counterparts to develop assessments that </w:t>
      </w:r>
      <w:r w:rsidR="00996D9A">
        <w:rPr>
          <w:rFonts w:ascii="Times New Roman" w:hAnsi="Times New Roman" w:cs="Times"/>
        </w:rPr>
        <w:t xml:space="preserve">both </w:t>
      </w:r>
      <w:r w:rsidR="001D3162">
        <w:rPr>
          <w:rFonts w:ascii="Times New Roman" w:hAnsi="Times New Roman" w:cs="Times"/>
        </w:rPr>
        <w:t xml:space="preserve">meet the </w:t>
      </w:r>
      <w:r w:rsidR="00996D9A">
        <w:rPr>
          <w:rFonts w:ascii="Times New Roman" w:hAnsi="Times New Roman" w:cs="Times"/>
        </w:rPr>
        <w:t xml:space="preserve">rigor required to be the basis for granting </w:t>
      </w:r>
      <w:r w:rsidR="001D55F5">
        <w:rPr>
          <w:rFonts w:ascii="Times New Roman" w:hAnsi="Times New Roman" w:cs="Times"/>
        </w:rPr>
        <w:t xml:space="preserve">college </w:t>
      </w:r>
      <w:r w:rsidR="00996D9A">
        <w:rPr>
          <w:rFonts w:ascii="Times New Roman" w:hAnsi="Times New Roman" w:cs="Times"/>
        </w:rPr>
        <w:t>credit</w:t>
      </w:r>
      <w:r w:rsidR="001D3162">
        <w:rPr>
          <w:rFonts w:ascii="Times New Roman" w:hAnsi="Times New Roman" w:cs="Times"/>
        </w:rPr>
        <w:t xml:space="preserve"> </w:t>
      </w:r>
      <w:r w:rsidR="00996D9A">
        <w:rPr>
          <w:rFonts w:ascii="Times New Roman" w:hAnsi="Times New Roman" w:cs="Times"/>
        </w:rPr>
        <w:t>and serve a purpose in the context of the high school course</w:t>
      </w:r>
      <w:r w:rsidRPr="007E3AB7">
        <w:rPr>
          <w:rFonts w:ascii="Times New Roman" w:hAnsi="Times New Roman" w:cs="Times"/>
        </w:rPr>
        <w:t>.</w:t>
      </w:r>
      <w:r w:rsidR="00F353C1" w:rsidRPr="007E3AB7">
        <w:rPr>
          <w:rFonts w:ascii="Times New Roman" w:hAnsi="Times New Roman" w:cs="Times"/>
        </w:rPr>
        <w:t xml:space="preserve">  Regardless, college </w:t>
      </w:r>
      <w:proofErr w:type="gramStart"/>
      <w:r w:rsidR="00F353C1" w:rsidRPr="007E3AB7">
        <w:rPr>
          <w:rFonts w:ascii="Times New Roman" w:hAnsi="Times New Roman" w:cs="Times"/>
        </w:rPr>
        <w:t>faculty alone are</w:t>
      </w:r>
      <w:proofErr w:type="gramEnd"/>
      <w:r w:rsidR="00F353C1" w:rsidRPr="007E3AB7">
        <w:rPr>
          <w:rFonts w:ascii="Times New Roman" w:hAnsi="Times New Roman" w:cs="Times"/>
        </w:rPr>
        <w:t xml:space="preserve"> the authority for the assessment.</w:t>
      </w:r>
    </w:p>
    <w:p w:rsidR="007E3AB7" w:rsidRDefault="007E3AB7" w:rsidP="007E3AB7">
      <w:pPr>
        <w:rPr>
          <w:rFonts w:ascii="Times New Roman" w:hAnsi="Times New Roman" w:cs="Times"/>
        </w:rPr>
      </w:pPr>
    </w:p>
    <w:p w:rsidR="00B61871" w:rsidRDefault="00996D9A" w:rsidP="007E3AB7">
      <w:pPr>
        <w:rPr>
          <w:rFonts w:ascii="Times New Roman" w:hAnsi="Times New Roman" w:cs="Times"/>
        </w:rPr>
      </w:pPr>
      <w:r w:rsidRPr="00FC6AD6">
        <w:rPr>
          <w:rFonts w:ascii="Times New Roman" w:hAnsi="Times New Roman" w:cs="Times"/>
        </w:rPr>
        <w:t xml:space="preserve">While </w:t>
      </w:r>
      <w:r w:rsidR="00FC6AD6" w:rsidRPr="00FC6AD6">
        <w:rPr>
          <w:rFonts w:ascii="Times New Roman" w:hAnsi="Times New Roman" w:cs="Times"/>
        </w:rPr>
        <w:t xml:space="preserve">college </w:t>
      </w:r>
      <w:r w:rsidRPr="00FC6AD6">
        <w:rPr>
          <w:rFonts w:ascii="Times New Roman" w:hAnsi="Times New Roman" w:cs="Times"/>
        </w:rPr>
        <w:t xml:space="preserve">faculty are responsible for determining the </w:t>
      </w:r>
      <w:r w:rsidR="004F6579" w:rsidRPr="00FC6AD6">
        <w:rPr>
          <w:rFonts w:ascii="Times New Roman" w:hAnsi="Times New Roman" w:cs="Times"/>
        </w:rPr>
        <w:t xml:space="preserve">end of course </w:t>
      </w:r>
      <w:r w:rsidRPr="00FC6AD6">
        <w:rPr>
          <w:rFonts w:ascii="Times New Roman" w:hAnsi="Times New Roman" w:cs="Times"/>
        </w:rPr>
        <w:t>assessment</w:t>
      </w:r>
      <w:r w:rsidR="00BD7338" w:rsidRPr="00FC6AD6">
        <w:rPr>
          <w:rFonts w:ascii="Times New Roman" w:hAnsi="Times New Roman" w:cs="Times"/>
        </w:rPr>
        <w:t xml:space="preserve"> tool</w:t>
      </w:r>
      <w:r w:rsidRPr="00FC6AD6">
        <w:rPr>
          <w:rFonts w:ascii="Times New Roman" w:hAnsi="Times New Roman" w:cs="Times"/>
        </w:rPr>
        <w:t xml:space="preserve"> to be used, </w:t>
      </w:r>
      <w:r w:rsidR="00F353C1" w:rsidRPr="00FC6AD6">
        <w:rPr>
          <w:rFonts w:ascii="Times New Roman" w:hAnsi="Times New Roman" w:cs="Times"/>
        </w:rPr>
        <w:t>the assessment process</w:t>
      </w:r>
      <w:r w:rsidR="001113E7" w:rsidRPr="00FC6AD6">
        <w:rPr>
          <w:rFonts w:ascii="Times New Roman" w:hAnsi="Times New Roman" w:cs="Times"/>
        </w:rPr>
        <w:t xml:space="preserve"> </w:t>
      </w:r>
      <w:r w:rsidR="00FC6AD6">
        <w:rPr>
          <w:rFonts w:ascii="Times New Roman" w:hAnsi="Times New Roman" w:cs="Times"/>
        </w:rPr>
        <w:t xml:space="preserve">is likely to be facilitated by CTE transitions staff or other CTE personnel </w:t>
      </w:r>
      <w:r w:rsidR="001113E7" w:rsidRPr="00FC6AD6">
        <w:rPr>
          <w:rFonts w:ascii="Times New Roman" w:hAnsi="Times New Roman" w:cs="Times"/>
        </w:rPr>
        <w:t>when the articulated high school work is in CTE areas</w:t>
      </w:r>
      <w:r w:rsidR="00F353C1" w:rsidRPr="00FC6AD6">
        <w:rPr>
          <w:rFonts w:ascii="Times New Roman" w:hAnsi="Times New Roman" w:cs="Times"/>
        </w:rPr>
        <w:t xml:space="preserve">.  </w:t>
      </w:r>
      <w:r w:rsidR="00FC6AD6" w:rsidRPr="00FC6AD6">
        <w:rPr>
          <w:rFonts w:ascii="Times New Roman" w:hAnsi="Times New Roman"/>
        </w:rPr>
        <w:t xml:space="preserve">While the exam is the purview of college faculty it is best developed in consultation with high school faculty, as is </w:t>
      </w:r>
      <w:r w:rsidR="00FC6AD6">
        <w:rPr>
          <w:rFonts w:ascii="Times New Roman" w:hAnsi="Times New Roman"/>
        </w:rPr>
        <w:t xml:space="preserve">the location and administering </w:t>
      </w:r>
      <w:r w:rsidR="00FC6AD6" w:rsidRPr="00FC6AD6">
        <w:rPr>
          <w:rFonts w:ascii="Times New Roman" w:hAnsi="Times New Roman"/>
        </w:rPr>
        <w:t>of the exam.</w:t>
      </w:r>
      <w:r w:rsidR="00FC6AD6">
        <w:rPr>
          <w:rFonts w:ascii="Times New Roman" w:hAnsi="Times New Roman"/>
        </w:rPr>
        <w:t xml:space="preserve"> </w:t>
      </w:r>
      <w:r w:rsidR="00BF4196" w:rsidRPr="00FC6AD6">
        <w:rPr>
          <w:rFonts w:ascii="Times New Roman" w:hAnsi="Times New Roman" w:cs="Times"/>
        </w:rPr>
        <w:t>Exams may be administered in numerous ways</w:t>
      </w:r>
      <w:r w:rsidR="00767926" w:rsidRPr="00FC6AD6">
        <w:rPr>
          <w:rFonts w:ascii="Times New Roman" w:hAnsi="Times New Roman" w:cs="Times"/>
        </w:rPr>
        <w:t>: the college may host</w:t>
      </w:r>
      <w:r w:rsidR="003C5895" w:rsidRPr="00FC6AD6">
        <w:rPr>
          <w:rFonts w:ascii="Times New Roman" w:hAnsi="Times New Roman" w:cs="Times"/>
        </w:rPr>
        <w:t xml:space="preserve"> </w:t>
      </w:r>
      <w:r w:rsidR="00C95461" w:rsidRPr="00FC6AD6">
        <w:rPr>
          <w:rFonts w:ascii="Times New Roman" w:hAnsi="Times New Roman" w:cs="Times"/>
        </w:rPr>
        <w:t xml:space="preserve">high school students on </w:t>
      </w:r>
      <w:r w:rsidR="00BF4196" w:rsidRPr="00FC6AD6">
        <w:rPr>
          <w:rFonts w:ascii="Times New Roman" w:hAnsi="Times New Roman" w:cs="Times"/>
        </w:rPr>
        <w:t xml:space="preserve">its </w:t>
      </w:r>
      <w:r w:rsidR="00C95461" w:rsidRPr="00FC6AD6">
        <w:rPr>
          <w:rFonts w:ascii="Times New Roman" w:hAnsi="Times New Roman" w:cs="Times"/>
        </w:rPr>
        <w:t xml:space="preserve">site to administer </w:t>
      </w:r>
      <w:r w:rsidR="009C6A06" w:rsidRPr="00FC6AD6">
        <w:rPr>
          <w:rFonts w:ascii="Times New Roman" w:hAnsi="Times New Roman" w:cs="Times"/>
        </w:rPr>
        <w:t xml:space="preserve">an </w:t>
      </w:r>
      <w:r w:rsidR="00C95461" w:rsidRPr="00FC6AD6">
        <w:rPr>
          <w:rFonts w:ascii="Times New Roman" w:hAnsi="Times New Roman" w:cs="Times"/>
        </w:rPr>
        <w:t>exam</w:t>
      </w:r>
      <w:r w:rsidR="00767926" w:rsidRPr="00FC6AD6">
        <w:rPr>
          <w:rFonts w:ascii="Times New Roman" w:hAnsi="Times New Roman" w:cs="Times"/>
        </w:rPr>
        <w:t>,</w:t>
      </w:r>
      <w:r w:rsidR="003C5895" w:rsidRPr="00FC6AD6">
        <w:rPr>
          <w:rFonts w:ascii="Times New Roman" w:hAnsi="Times New Roman" w:cs="Times"/>
        </w:rPr>
        <w:t xml:space="preserve"> hire a test proctor to visit schools</w:t>
      </w:r>
      <w:r w:rsidR="00767926" w:rsidRPr="00FC6AD6">
        <w:rPr>
          <w:rFonts w:ascii="Times New Roman" w:hAnsi="Times New Roman" w:cs="Times"/>
        </w:rPr>
        <w:t xml:space="preserve">, or </w:t>
      </w:r>
      <w:r w:rsidR="003C5895" w:rsidRPr="00FC6AD6">
        <w:rPr>
          <w:rFonts w:ascii="Times New Roman" w:hAnsi="Times New Roman" w:cs="Times"/>
        </w:rPr>
        <w:t>visit schools to administer the exam</w:t>
      </w:r>
      <w:r w:rsidR="00F11E30" w:rsidRPr="00FC6AD6">
        <w:rPr>
          <w:rFonts w:ascii="Times New Roman" w:hAnsi="Times New Roman" w:cs="Times"/>
        </w:rPr>
        <w:t xml:space="preserve">. </w:t>
      </w:r>
      <w:r w:rsidR="00767926" w:rsidRPr="00FC6AD6">
        <w:rPr>
          <w:rFonts w:ascii="Times New Roman" w:hAnsi="Times New Roman" w:cs="Times"/>
        </w:rPr>
        <w:t xml:space="preserve">Additionally, </w:t>
      </w:r>
      <w:r w:rsidR="003C5895" w:rsidRPr="00FC6AD6">
        <w:rPr>
          <w:rFonts w:ascii="Times New Roman" w:hAnsi="Times New Roman" w:cs="Times"/>
        </w:rPr>
        <w:t xml:space="preserve">college faculty may </w:t>
      </w:r>
      <w:r w:rsidR="00F11E30" w:rsidRPr="00FC6AD6">
        <w:rPr>
          <w:rFonts w:ascii="Times New Roman" w:hAnsi="Times New Roman" w:cs="Times"/>
        </w:rPr>
        <w:t>opt to use the final exam administered at the high school as the credit by</w:t>
      </w:r>
      <w:r w:rsidR="00F11E30" w:rsidRPr="007E3AB7">
        <w:rPr>
          <w:rFonts w:ascii="Times New Roman" w:hAnsi="Times New Roman" w:cs="Times"/>
        </w:rPr>
        <w:t xml:space="preserve"> exam mechanism.</w:t>
      </w:r>
      <w:r w:rsidR="003C5895" w:rsidRPr="007E3AB7">
        <w:rPr>
          <w:rFonts w:ascii="Times New Roman" w:hAnsi="Times New Roman" w:cs="Times"/>
        </w:rPr>
        <w:t xml:space="preserve"> </w:t>
      </w:r>
    </w:p>
    <w:p w:rsidR="007E3AB7" w:rsidRDefault="007E3AB7" w:rsidP="007E3AB7">
      <w:pPr>
        <w:rPr>
          <w:rFonts w:ascii="Times New Roman" w:hAnsi="Times New Roman" w:cs="Times"/>
          <w:strike/>
        </w:rPr>
      </w:pPr>
    </w:p>
    <w:p w:rsidR="000B74FD" w:rsidRDefault="003E111A" w:rsidP="007E3AB7">
      <w:pPr>
        <w:rPr>
          <w:rFonts w:ascii="Times New Roman" w:hAnsi="Times New Roman"/>
        </w:rPr>
      </w:pPr>
      <w:r>
        <w:rPr>
          <w:rFonts w:ascii="Times New Roman" w:hAnsi="Times New Roman"/>
        </w:rPr>
        <w:t>While all forms of articulation serve to benefit students and facilitate student movement between institutions, federal requirements attach funding to the establishment of articulation agreements between secondary and postseco</w:t>
      </w:r>
      <w:r w:rsidR="00377169">
        <w:rPr>
          <w:rFonts w:ascii="Times New Roman" w:hAnsi="Times New Roman"/>
        </w:rPr>
        <w:t>ndary institutions in CTE areas</w:t>
      </w:r>
      <w:r>
        <w:rPr>
          <w:rFonts w:ascii="Times New Roman" w:hAnsi="Times New Roman"/>
        </w:rPr>
        <w:t xml:space="preserve">. </w:t>
      </w:r>
      <w:r w:rsidR="00377169">
        <w:rPr>
          <w:rFonts w:ascii="Times New Roman" w:hAnsi="Times New Roman"/>
        </w:rPr>
        <w:t xml:space="preserve">As a consequence, accessing these funds is dependent upon the establishment of the required articulation agreements by faculty. </w:t>
      </w:r>
      <w:r w:rsidR="00B2584A" w:rsidRPr="00992491">
        <w:rPr>
          <w:rFonts w:ascii="Times New Roman" w:hAnsi="Times New Roman"/>
        </w:rPr>
        <w:t>The</w:t>
      </w:r>
      <w:r w:rsidR="003C5895" w:rsidRPr="00992491">
        <w:rPr>
          <w:rFonts w:ascii="Times New Roman" w:hAnsi="Times New Roman"/>
        </w:rPr>
        <w:t xml:space="preserve"> Carl </w:t>
      </w:r>
      <w:r w:rsidR="000A0DC8">
        <w:rPr>
          <w:rFonts w:cs="Times New Roman"/>
        </w:rPr>
        <w:t xml:space="preserve">D. </w:t>
      </w:r>
      <w:r w:rsidR="003C5895" w:rsidRPr="00992491">
        <w:rPr>
          <w:rFonts w:ascii="Times New Roman" w:hAnsi="Times New Roman"/>
        </w:rPr>
        <w:t xml:space="preserve">Perkins Act </w:t>
      </w:r>
      <w:r w:rsidR="000A0DC8">
        <w:rPr>
          <w:rFonts w:cs="Times New Roman"/>
        </w:rPr>
        <w:t>(</w:t>
      </w:r>
      <w:r w:rsidR="007A25BB">
        <w:rPr>
          <w:rFonts w:cs="Times New Roman"/>
        </w:rPr>
        <w:t>200</w:t>
      </w:r>
      <w:r w:rsidR="004B0FF5">
        <w:rPr>
          <w:rFonts w:cs="Times New Roman"/>
        </w:rPr>
        <w:t>8</w:t>
      </w:r>
      <w:r w:rsidR="009267EF">
        <w:rPr>
          <w:rFonts w:cs="Times New Roman"/>
        </w:rPr>
        <w:t xml:space="preserve">) </w:t>
      </w:r>
      <w:r w:rsidR="003C5895" w:rsidRPr="00992491">
        <w:rPr>
          <w:rFonts w:ascii="Times New Roman" w:hAnsi="Times New Roman"/>
        </w:rPr>
        <w:t xml:space="preserve">language </w:t>
      </w:r>
      <w:r w:rsidR="00F946A3" w:rsidRPr="00992491">
        <w:rPr>
          <w:rFonts w:ascii="Times New Roman" w:hAnsi="Times New Roman"/>
        </w:rPr>
        <w:t>provides</w:t>
      </w:r>
      <w:r w:rsidR="003C5895" w:rsidRPr="00992491">
        <w:rPr>
          <w:rFonts w:ascii="Times New Roman" w:hAnsi="Times New Roman"/>
        </w:rPr>
        <w:t xml:space="preserve"> the </w:t>
      </w:r>
      <w:r w:rsidR="00F946A3" w:rsidRPr="00992491">
        <w:rPr>
          <w:rFonts w:ascii="Times New Roman" w:hAnsi="Times New Roman"/>
        </w:rPr>
        <w:t xml:space="preserve">guidelines for administering </w:t>
      </w:r>
      <w:r w:rsidR="002466EC" w:rsidRPr="00992491">
        <w:rPr>
          <w:rFonts w:ascii="Times New Roman" w:hAnsi="Times New Roman"/>
        </w:rPr>
        <w:t>“</w:t>
      </w:r>
      <w:r w:rsidR="00F946A3" w:rsidRPr="00992491">
        <w:rPr>
          <w:rFonts w:ascii="Times New Roman" w:hAnsi="Times New Roman"/>
        </w:rPr>
        <w:t xml:space="preserve">programs </w:t>
      </w:r>
      <w:r w:rsidR="00223324" w:rsidRPr="00992491">
        <w:rPr>
          <w:rFonts w:ascii="Times New Roman" w:hAnsi="Times New Roman"/>
        </w:rPr>
        <w:t>of study</w:t>
      </w:r>
      <w:r w:rsidR="002466EC" w:rsidRPr="00992491">
        <w:rPr>
          <w:rFonts w:ascii="Times New Roman" w:hAnsi="Times New Roman"/>
        </w:rPr>
        <w:t>”</w:t>
      </w:r>
      <w:r w:rsidR="00223324" w:rsidRPr="00992491">
        <w:rPr>
          <w:rFonts w:ascii="Times New Roman" w:hAnsi="Times New Roman"/>
        </w:rPr>
        <w:t xml:space="preserve"> that include </w:t>
      </w:r>
      <w:r w:rsidR="00F946A3" w:rsidRPr="00992491">
        <w:rPr>
          <w:rFonts w:ascii="Times New Roman" w:hAnsi="Times New Roman"/>
        </w:rPr>
        <w:t>articulation of high school</w:t>
      </w:r>
      <w:r w:rsidR="00516066" w:rsidRPr="00992491">
        <w:rPr>
          <w:rFonts w:ascii="Times New Roman" w:hAnsi="Times New Roman"/>
        </w:rPr>
        <w:t xml:space="preserve"> </w:t>
      </w:r>
      <w:r w:rsidR="00223324" w:rsidRPr="00992491">
        <w:rPr>
          <w:rFonts w:ascii="Times New Roman" w:hAnsi="Times New Roman"/>
        </w:rPr>
        <w:t>courses</w:t>
      </w:r>
      <w:r w:rsidR="00B043C8" w:rsidRPr="00992491">
        <w:rPr>
          <w:rFonts w:ascii="Times New Roman" w:hAnsi="Times New Roman"/>
        </w:rPr>
        <w:t>:</w:t>
      </w:r>
      <w:r w:rsidR="003C5895" w:rsidRPr="00992491">
        <w:rPr>
          <w:rFonts w:ascii="Times New Roman" w:hAnsi="Times New Roman"/>
        </w:rPr>
        <w:t xml:space="preserve"> </w:t>
      </w:r>
    </w:p>
    <w:p w:rsidR="00996D9A" w:rsidRDefault="00C623EA" w:rsidP="00996D9A">
      <w:pPr>
        <w:pStyle w:val="ListParagraph"/>
        <w:widowControl w:val="0"/>
        <w:autoSpaceDE w:val="0"/>
        <w:autoSpaceDN w:val="0"/>
        <w:adjustRightInd w:val="0"/>
        <w:spacing w:line="241" w:lineRule="atLeast"/>
        <w:ind w:left="1440"/>
        <w:rPr>
          <w:rFonts w:ascii="Times New Roman" w:hAnsi="Times New Roman" w:cs="Times New Roman"/>
          <w:color w:val="367110"/>
        </w:rPr>
      </w:pPr>
      <w:r w:rsidRPr="008325C4">
        <w:rPr>
          <w:rFonts w:ascii="Times New Roman" w:hAnsi="Times New Roman" w:cs="Times New Roman"/>
          <w:color w:val="000000"/>
        </w:rPr>
        <w:t>As mandated by Section 122(c)(1)(A) of Perkins IV, each L</w:t>
      </w:r>
      <w:r w:rsidR="00210576" w:rsidRPr="008325C4">
        <w:rPr>
          <w:rFonts w:ascii="Times New Roman" w:hAnsi="Times New Roman" w:cs="Times New Roman"/>
          <w:color w:val="000000"/>
        </w:rPr>
        <w:t xml:space="preserve">ocal </w:t>
      </w:r>
      <w:r w:rsidRPr="008325C4">
        <w:rPr>
          <w:rFonts w:ascii="Times New Roman" w:hAnsi="Times New Roman" w:cs="Times New Roman"/>
          <w:color w:val="000000"/>
        </w:rPr>
        <w:t>E</w:t>
      </w:r>
      <w:r w:rsidR="00210576" w:rsidRPr="008325C4">
        <w:rPr>
          <w:rFonts w:ascii="Times New Roman" w:hAnsi="Times New Roman" w:cs="Times New Roman"/>
          <w:color w:val="000000"/>
        </w:rPr>
        <w:t xml:space="preserve">ducation </w:t>
      </w:r>
      <w:r w:rsidRPr="008325C4">
        <w:rPr>
          <w:rFonts w:ascii="Times New Roman" w:hAnsi="Times New Roman" w:cs="Times New Roman"/>
          <w:color w:val="000000"/>
        </w:rPr>
        <w:t>A</w:t>
      </w:r>
      <w:r w:rsidR="00210576" w:rsidRPr="008325C4">
        <w:rPr>
          <w:rFonts w:ascii="Times New Roman" w:hAnsi="Times New Roman" w:cs="Times New Roman"/>
          <w:color w:val="000000"/>
        </w:rPr>
        <w:t>gency (LEA)</w:t>
      </w:r>
      <w:r w:rsidRPr="008325C4">
        <w:rPr>
          <w:rFonts w:ascii="Times New Roman" w:hAnsi="Times New Roman" w:cs="Times New Roman"/>
          <w:color w:val="000000"/>
        </w:rPr>
        <w:t xml:space="preserve"> receiving Section 131 or 132 funds must provide at least one program of study that incorporates secondary and postsecondary elements; includes coherent and rigorous content aligned with challenging academic standards and relevant CTE in a coordinated, non-duplicative </w:t>
      </w:r>
      <w:r w:rsidRPr="008325C4">
        <w:rPr>
          <w:rFonts w:ascii="Times New Roman" w:hAnsi="Times New Roman" w:cs="Times New Roman"/>
          <w:color w:val="000000"/>
        </w:rPr>
        <w:lastRenderedPageBreak/>
        <w:t>progression of courses that align secondary education with postsecondary education to adequately prepare students to succeed in postsecondary education; and leads to an industry-recognized credential or certificate at the postsecondary level, or an associate or baccalaureate degree. In addition, programs of study must also satisfy the organization and operation requirements specified in policies 2, 3, and 4. Programs of study developed by districts receiving Section 131 funds must include not less than one district-funded course</w:t>
      </w:r>
      <w:r w:rsidR="001A5322" w:rsidRPr="008325C4">
        <w:rPr>
          <w:rFonts w:ascii="Times New Roman" w:hAnsi="Times New Roman" w:cs="Times New Roman"/>
          <w:color w:val="000000"/>
        </w:rPr>
        <w:t xml:space="preserve"> </w:t>
      </w:r>
      <w:r w:rsidR="00785F3C" w:rsidRPr="008325C4">
        <w:rPr>
          <w:rFonts w:ascii="Times New Roman" w:hAnsi="Times New Roman" w:cs="Times New Roman"/>
          <w:color w:val="000000"/>
        </w:rPr>
        <w:t>(</w:t>
      </w:r>
      <w:hyperlink r:id="rId12" w:history="1">
        <w:r w:rsidR="00B043C8" w:rsidRPr="006F72CB">
          <w:rPr>
            <w:rStyle w:val="Hyperlink"/>
            <w:rFonts w:ascii="Times New Roman" w:hAnsi="Times New Roman" w:cs="Times New Roman"/>
          </w:rPr>
          <w:t>http://www.cde.ca.gov/ci/ct/pk/</w:t>
        </w:r>
      </w:hyperlink>
      <w:r w:rsidR="00785F3C" w:rsidRPr="008325C4">
        <w:rPr>
          <w:rFonts w:ascii="Times New Roman" w:hAnsi="Times New Roman" w:cs="Times New Roman"/>
          <w:color w:val="367110"/>
        </w:rPr>
        <w:t>)</w:t>
      </w:r>
    </w:p>
    <w:p w:rsidR="00996D9A" w:rsidRDefault="00996D9A" w:rsidP="00996D9A">
      <w:pPr>
        <w:pStyle w:val="ListParagraph"/>
        <w:widowControl w:val="0"/>
        <w:autoSpaceDE w:val="0"/>
        <w:autoSpaceDN w:val="0"/>
        <w:adjustRightInd w:val="0"/>
        <w:spacing w:line="241" w:lineRule="atLeast"/>
        <w:ind w:left="1440"/>
        <w:rPr>
          <w:rFonts w:ascii="Times New Roman" w:hAnsi="Times New Roman" w:cs="Times New Roman"/>
          <w:color w:val="367110"/>
        </w:rPr>
      </w:pPr>
    </w:p>
    <w:p w:rsidR="004F6579" w:rsidRDefault="00C92950">
      <w:pPr>
        <w:widowControl w:val="0"/>
        <w:autoSpaceDE w:val="0"/>
        <w:autoSpaceDN w:val="0"/>
        <w:adjustRightInd w:val="0"/>
        <w:spacing w:line="241" w:lineRule="atLeast"/>
        <w:rPr>
          <w:u w:val="single"/>
        </w:rPr>
      </w:pPr>
      <w:r w:rsidRPr="003E111A">
        <w:rPr>
          <w:rFonts w:ascii="Times New Roman" w:hAnsi="Times New Roman"/>
        </w:rPr>
        <w:t xml:space="preserve">The Perkins Act defines a program of study as a planned sequence of articulated </w:t>
      </w:r>
      <w:r w:rsidR="00BF4196" w:rsidRPr="003512E9">
        <w:rPr>
          <w:rFonts w:ascii="Times New Roman" w:hAnsi="Times New Roman"/>
        </w:rPr>
        <w:t>courses in a recognized CTE industry sector.  The sequence must include both secondary and postsecondary elements and must be aligned with the California Career Technical Education Model Curriculum Standards, CTE Framework and academic content standards (</w:t>
      </w:r>
      <w:hyperlink r:id="rId13" w:history="1">
        <w:r w:rsidR="00A92850">
          <w:rPr>
            <w:rStyle w:val="Hyperlink"/>
            <w:rFonts w:ascii="Times New Roman" w:hAnsi="Times New Roman" w:cs="Times New Roman"/>
          </w:rPr>
          <w:t>http://www.cde.ca.gov/ci/ct/pk/</w:t>
        </w:r>
      </w:hyperlink>
      <w:r w:rsidR="00BF4196" w:rsidRPr="003512E9">
        <w:rPr>
          <w:rFonts w:ascii="Times New Roman" w:hAnsi="Times New Roman"/>
        </w:rPr>
        <w:t>).</w:t>
      </w:r>
      <w:r w:rsidR="00B61871">
        <w:rPr>
          <w:rFonts w:ascii="Times New Roman" w:hAnsi="Times New Roman"/>
        </w:rPr>
        <w:t xml:space="preserve"> </w:t>
      </w:r>
      <w:r w:rsidR="00E57618" w:rsidRPr="003512E9">
        <w:rPr>
          <w:rFonts w:ascii="Times New Roman" w:hAnsi="Times New Roman"/>
        </w:rPr>
        <w:t>Establishment of articulated CTE pathways between schools and community colleges is necessary to ensure the availability of Perkins Act funding</w:t>
      </w:r>
      <w:r w:rsidR="00BF4196" w:rsidRPr="003512E9">
        <w:rPr>
          <w:rFonts w:ascii="Times New Roman" w:hAnsi="Times New Roman"/>
        </w:rPr>
        <w:t xml:space="preserve">: </w:t>
      </w:r>
      <w:r w:rsidR="00B043C8" w:rsidRPr="003512E9">
        <w:rPr>
          <w:rFonts w:ascii="Times New Roman" w:hAnsi="Times New Roman"/>
        </w:rPr>
        <w:t xml:space="preserve"> colleges </w:t>
      </w:r>
      <w:r w:rsidR="00E4594E" w:rsidRPr="003512E9">
        <w:rPr>
          <w:rFonts w:ascii="Times New Roman" w:hAnsi="Times New Roman"/>
        </w:rPr>
        <w:t xml:space="preserve">statewide </w:t>
      </w:r>
      <w:r w:rsidR="00665075" w:rsidRPr="003512E9">
        <w:rPr>
          <w:rFonts w:ascii="Times New Roman" w:hAnsi="Times New Roman"/>
        </w:rPr>
        <w:t>rely</w:t>
      </w:r>
      <w:r w:rsidR="00E4594E" w:rsidRPr="003512E9">
        <w:rPr>
          <w:rFonts w:ascii="Times New Roman" w:hAnsi="Times New Roman"/>
        </w:rPr>
        <w:t xml:space="preserve"> on </w:t>
      </w:r>
      <w:r w:rsidR="00BF4196" w:rsidRPr="003512E9">
        <w:rPr>
          <w:rFonts w:ascii="Times New Roman" w:hAnsi="Times New Roman"/>
        </w:rPr>
        <w:t>this</w:t>
      </w:r>
      <w:r w:rsidR="00E4594E" w:rsidRPr="003512E9">
        <w:rPr>
          <w:rFonts w:ascii="Times New Roman" w:hAnsi="Times New Roman"/>
        </w:rPr>
        <w:t xml:space="preserve"> funding </w:t>
      </w:r>
      <w:r w:rsidR="00BF4196" w:rsidRPr="003512E9">
        <w:rPr>
          <w:rFonts w:ascii="Times New Roman" w:hAnsi="Times New Roman"/>
        </w:rPr>
        <w:t xml:space="preserve">source </w:t>
      </w:r>
      <w:r w:rsidR="00E4594E" w:rsidRPr="003512E9">
        <w:rPr>
          <w:rFonts w:ascii="Times New Roman" w:hAnsi="Times New Roman"/>
        </w:rPr>
        <w:t>for</w:t>
      </w:r>
      <w:r w:rsidR="001A5322" w:rsidRPr="003512E9">
        <w:rPr>
          <w:rFonts w:ascii="Times New Roman" w:hAnsi="Times New Roman"/>
        </w:rPr>
        <w:t xml:space="preserve"> </w:t>
      </w:r>
      <w:r w:rsidR="00E57618" w:rsidRPr="003512E9">
        <w:rPr>
          <w:rFonts w:ascii="Times New Roman" w:hAnsi="Times New Roman"/>
        </w:rPr>
        <w:t>occupationally-relevant equipment, vocational curriculum</w:t>
      </w:r>
      <w:r w:rsidR="00E57618" w:rsidRPr="00E57618">
        <w:rPr>
          <w:rFonts w:eastAsia="Times New Roman"/>
        </w:rPr>
        <w:t xml:space="preserve"> materials, materials for learning labs, curriculum development or modification, staff development, career counseling and guidance activities, efforts for academic-vocational integration, supplemental services for special populations, hiring vocational staff, </w:t>
      </w:r>
      <w:r w:rsidR="007C5163">
        <w:rPr>
          <w:rFonts w:eastAsia="Times New Roman"/>
        </w:rPr>
        <w:t xml:space="preserve">basic skills </w:t>
      </w:r>
      <w:r w:rsidR="00E57618" w:rsidRPr="00E57618">
        <w:rPr>
          <w:rFonts w:eastAsia="Times New Roman"/>
        </w:rPr>
        <w:t xml:space="preserve">classes, and expansion of tech prep programs. </w:t>
      </w:r>
    </w:p>
    <w:p w:rsidR="005D3707" w:rsidRDefault="005D3707" w:rsidP="001D65C2">
      <w:pPr>
        <w:rPr>
          <w:rFonts w:ascii="Times New Roman" w:hAnsi="Times New Roman" w:cs="Times New Roman"/>
        </w:rPr>
      </w:pPr>
    </w:p>
    <w:p w:rsidR="00F35AD4" w:rsidRDefault="00F35AD4" w:rsidP="00F35AD4">
      <w:pPr>
        <w:rPr>
          <w:rFonts w:ascii="Times New Roman" w:hAnsi="Times New Roman" w:cs="Times New Roman"/>
        </w:rPr>
      </w:pPr>
      <w:r>
        <w:rPr>
          <w:rFonts w:ascii="Times New Roman" w:hAnsi="Times New Roman" w:cs="Times New Roman"/>
        </w:rPr>
        <w:t>Ideally, community college faculty work</w:t>
      </w:r>
      <w:r w:rsidRPr="008325C4">
        <w:rPr>
          <w:rFonts w:ascii="Times New Roman" w:hAnsi="Times New Roman" w:cs="Times New Roman"/>
        </w:rPr>
        <w:t xml:space="preserve"> in collaboration with the high school teacher</w:t>
      </w:r>
      <w:r>
        <w:rPr>
          <w:rFonts w:ascii="Times New Roman" w:hAnsi="Times New Roman" w:cs="Times New Roman"/>
        </w:rPr>
        <w:t>s</w:t>
      </w:r>
      <w:r w:rsidRPr="008325C4">
        <w:rPr>
          <w:rFonts w:ascii="Times New Roman" w:hAnsi="Times New Roman" w:cs="Times New Roman"/>
        </w:rPr>
        <w:t xml:space="preserve"> </w:t>
      </w:r>
      <w:r>
        <w:rPr>
          <w:rFonts w:ascii="Times New Roman" w:hAnsi="Times New Roman" w:cs="Times New Roman"/>
        </w:rPr>
        <w:t>who teach potentially articulated</w:t>
      </w:r>
      <w:r w:rsidRPr="008325C4">
        <w:rPr>
          <w:rFonts w:ascii="Times New Roman" w:hAnsi="Times New Roman" w:cs="Times New Roman"/>
        </w:rPr>
        <w:t xml:space="preserve"> course</w:t>
      </w:r>
      <w:r>
        <w:rPr>
          <w:rFonts w:ascii="Times New Roman" w:hAnsi="Times New Roman" w:cs="Times New Roman"/>
        </w:rPr>
        <w:t>s</w:t>
      </w:r>
      <w:r w:rsidRPr="008325C4">
        <w:rPr>
          <w:rFonts w:ascii="Times New Roman" w:hAnsi="Times New Roman" w:cs="Times New Roman"/>
        </w:rPr>
        <w:t xml:space="preserve"> </w:t>
      </w:r>
      <w:r>
        <w:rPr>
          <w:rFonts w:ascii="Times New Roman" w:hAnsi="Times New Roman" w:cs="Times New Roman"/>
        </w:rPr>
        <w:t xml:space="preserve">to establish articulation agreements </w:t>
      </w:r>
      <w:r w:rsidRPr="008325C4">
        <w:rPr>
          <w:rFonts w:ascii="Times New Roman" w:hAnsi="Times New Roman" w:cs="Times New Roman"/>
        </w:rPr>
        <w:t xml:space="preserve">and </w:t>
      </w:r>
      <w:r>
        <w:rPr>
          <w:rFonts w:ascii="Times New Roman" w:hAnsi="Times New Roman" w:cs="Times New Roman"/>
        </w:rPr>
        <w:t>then establish</w:t>
      </w:r>
      <w:r w:rsidRPr="008325C4">
        <w:rPr>
          <w:rFonts w:ascii="Times New Roman" w:hAnsi="Times New Roman" w:cs="Times New Roman"/>
        </w:rPr>
        <w:t xml:space="preserve"> an ongoing conversation regarding student success in the program of study.  To foster this relationship, many districts have formed consortia </w:t>
      </w:r>
      <w:r w:rsidRPr="008325C4">
        <w:rPr>
          <w:rFonts w:ascii="Times New Roman" w:eastAsia="Times New Roman" w:hAnsi="Times New Roman" w:cs="Times New Roman"/>
        </w:rPr>
        <w:t>for the purpose of engaging in conversations, activities, and collaborative work related to Perkins-aligned Programs of Study.</w:t>
      </w:r>
      <w:r w:rsidRPr="008325C4">
        <w:rPr>
          <w:rFonts w:ascii="Times New Roman" w:hAnsi="Times New Roman" w:cs="Times New Roman"/>
        </w:rPr>
        <w:t xml:space="preserve"> These consortia often host regular meetings and events to </w:t>
      </w:r>
      <w:r>
        <w:rPr>
          <w:rFonts w:ascii="Times New Roman" w:hAnsi="Times New Roman" w:cs="Times New Roman"/>
        </w:rPr>
        <w:t>bring</w:t>
      </w:r>
      <w:r w:rsidRPr="008325C4">
        <w:rPr>
          <w:rFonts w:ascii="Times New Roman" w:hAnsi="Times New Roman" w:cs="Times New Roman"/>
        </w:rPr>
        <w:t xml:space="preserve"> together faculty across segments.  Some consortia have developed a schedule for hosting articulation meetings for a specific program of study or discipline.</w:t>
      </w:r>
    </w:p>
    <w:p w:rsidR="00F35AD4" w:rsidRDefault="00F35AD4" w:rsidP="00F35AD4">
      <w:pPr>
        <w:rPr>
          <w:rFonts w:ascii="Times New Roman" w:hAnsi="Times New Roman" w:cs="Times New Roman"/>
        </w:rPr>
      </w:pPr>
    </w:p>
    <w:p w:rsidR="00F35AD4" w:rsidRDefault="00F35AD4" w:rsidP="00F35AD4">
      <w:pPr>
        <w:rPr>
          <w:rFonts w:ascii="Times New Roman" w:hAnsi="Times New Roman" w:cs="Times New Roman"/>
        </w:rPr>
      </w:pPr>
      <w:r>
        <w:rPr>
          <w:rFonts w:ascii="Times New Roman" w:hAnsi="Times New Roman" w:cs="Times New Roman"/>
        </w:rPr>
        <w:t>In summary, the responsibilities of community college faculty regarding articulation of high school courses and credit by exam include:</w:t>
      </w:r>
    </w:p>
    <w:p w:rsidR="00F35AD4" w:rsidRDefault="00F35AD4" w:rsidP="00F35AD4">
      <w:pPr>
        <w:pStyle w:val="ListParagraph"/>
        <w:numPr>
          <w:ilvl w:val="0"/>
          <w:numId w:val="38"/>
        </w:numPr>
        <w:rPr>
          <w:rFonts w:ascii="Times New Roman" w:hAnsi="Times New Roman" w:cs="Times New Roman"/>
        </w:rPr>
      </w:pPr>
      <w:r>
        <w:rPr>
          <w:rFonts w:ascii="Times New Roman" w:hAnsi="Times New Roman" w:cs="Times New Roman"/>
        </w:rPr>
        <w:t>Regularly revisiting the curriculum and articulation agreements with high school teachers to ensure consistency, relevance, and details of the pathway for students.</w:t>
      </w:r>
    </w:p>
    <w:p w:rsidR="00F35AD4" w:rsidRDefault="00F35AD4" w:rsidP="00F35AD4">
      <w:pPr>
        <w:pStyle w:val="ListParagraph"/>
        <w:numPr>
          <w:ilvl w:val="0"/>
          <w:numId w:val="38"/>
        </w:numPr>
        <w:rPr>
          <w:rFonts w:ascii="Times New Roman" w:hAnsi="Times New Roman" w:cs="Times New Roman"/>
        </w:rPr>
      </w:pPr>
      <w:r>
        <w:rPr>
          <w:rFonts w:ascii="Times New Roman" w:hAnsi="Times New Roman" w:cs="Times New Roman"/>
        </w:rPr>
        <w:t>Establishing and maintaining the assessment to be used for the awarding of credit by exam, including how the assessment will be administered.</w:t>
      </w:r>
    </w:p>
    <w:p w:rsidR="00F35AD4" w:rsidRDefault="00F35AD4" w:rsidP="00F35AD4">
      <w:pPr>
        <w:pStyle w:val="ListParagraph"/>
        <w:numPr>
          <w:ilvl w:val="0"/>
          <w:numId w:val="38"/>
        </w:numPr>
        <w:rPr>
          <w:rFonts w:ascii="Times New Roman" w:hAnsi="Times New Roman" w:cs="Times New Roman"/>
        </w:rPr>
      </w:pPr>
      <w:r>
        <w:rPr>
          <w:rFonts w:ascii="Times New Roman" w:hAnsi="Times New Roman" w:cs="Times New Roman"/>
        </w:rPr>
        <w:t xml:space="preserve">As needed, working with high school and community college counselors, administrators, CTE Transitions Coordinators, or others involved in communicating the articulation agreement and the </w:t>
      </w:r>
      <w:r w:rsidR="00684E2A">
        <w:rPr>
          <w:rFonts w:ascii="Times New Roman" w:hAnsi="Times New Roman" w:cs="Times New Roman"/>
        </w:rPr>
        <w:t>credit by exam process for students in the given pathway; in general, increas</w:t>
      </w:r>
      <w:r w:rsidR="00B05174">
        <w:rPr>
          <w:rFonts w:ascii="Times New Roman" w:hAnsi="Times New Roman" w:cs="Times New Roman"/>
        </w:rPr>
        <w:t>ing</w:t>
      </w:r>
      <w:r w:rsidR="00684E2A">
        <w:rPr>
          <w:rFonts w:ascii="Times New Roman" w:hAnsi="Times New Roman" w:cs="Times New Roman"/>
        </w:rPr>
        <w:t xml:space="preserve"> communication with all stakeholders and those who will be responsible for communicating with students on the college campus.</w:t>
      </w:r>
    </w:p>
    <w:p w:rsidR="003C5895" w:rsidRPr="008325C4" w:rsidRDefault="003C5895" w:rsidP="003C5895">
      <w:pPr>
        <w:rPr>
          <w:rFonts w:ascii="Times New Roman" w:hAnsi="Times New Roman" w:cs="Times"/>
        </w:rPr>
      </w:pPr>
    </w:p>
    <w:p w:rsidR="00861915" w:rsidRDefault="001D65C2" w:rsidP="007C5163">
      <w:pPr>
        <w:pStyle w:val="ListParagraph"/>
        <w:numPr>
          <w:ilvl w:val="0"/>
          <w:numId w:val="33"/>
        </w:numPr>
        <w:rPr>
          <w:rFonts w:ascii="Times New Roman" w:hAnsi="Times New Roman" w:cs="Times"/>
          <w:b/>
        </w:rPr>
      </w:pPr>
      <w:r w:rsidRPr="002C78D3">
        <w:rPr>
          <w:rFonts w:ascii="Times New Roman" w:hAnsi="Times New Roman" w:cs="Times"/>
          <w:b/>
        </w:rPr>
        <w:t>CTE Transitions Coordinator Responsibilities</w:t>
      </w:r>
      <w:r w:rsidR="00086623">
        <w:rPr>
          <w:rFonts w:ascii="Times New Roman" w:hAnsi="Times New Roman" w:cs="Times"/>
          <w:b/>
        </w:rPr>
        <w:t>: Facilitation</w:t>
      </w:r>
    </w:p>
    <w:p w:rsidR="007E3AB7" w:rsidRPr="002C78D3" w:rsidRDefault="007E3AB7" w:rsidP="007E3AB7">
      <w:pPr>
        <w:pStyle w:val="ListParagraph"/>
        <w:ind w:left="360"/>
        <w:rPr>
          <w:rFonts w:ascii="Times New Roman" w:hAnsi="Times New Roman" w:cs="Times"/>
          <w:b/>
        </w:rPr>
      </w:pPr>
    </w:p>
    <w:p w:rsidR="00086BFC" w:rsidRDefault="00861915" w:rsidP="003C5895">
      <w:pPr>
        <w:rPr>
          <w:rFonts w:ascii="Times New Roman" w:hAnsi="Times New Roman" w:cs="Times"/>
        </w:rPr>
      </w:pPr>
      <w:r>
        <w:rPr>
          <w:rFonts w:ascii="Times New Roman" w:hAnsi="Times New Roman" w:cs="Times"/>
        </w:rPr>
        <w:lastRenderedPageBreak/>
        <w:t>T</w:t>
      </w:r>
      <w:r w:rsidR="00976EE6" w:rsidRPr="00976EE6">
        <w:rPr>
          <w:rFonts w:ascii="Times New Roman" w:hAnsi="Times New Roman" w:cs="Times"/>
        </w:rPr>
        <w:t xml:space="preserve">he title held by </w:t>
      </w:r>
      <w:r>
        <w:rPr>
          <w:rFonts w:ascii="Times New Roman" w:hAnsi="Times New Roman" w:cs="Times"/>
        </w:rPr>
        <w:t>a</w:t>
      </w:r>
      <w:r w:rsidRPr="00976EE6">
        <w:rPr>
          <w:rFonts w:ascii="Times New Roman" w:hAnsi="Times New Roman" w:cs="Times"/>
        </w:rPr>
        <w:t xml:space="preserve"> </w:t>
      </w:r>
      <w:r w:rsidR="00976EE6" w:rsidRPr="00976EE6">
        <w:rPr>
          <w:rFonts w:ascii="Times New Roman" w:hAnsi="Times New Roman" w:cs="Times"/>
        </w:rPr>
        <w:t xml:space="preserve">college’s principle coordinator of articulation </w:t>
      </w:r>
      <w:r>
        <w:rPr>
          <w:rFonts w:ascii="Times New Roman" w:hAnsi="Times New Roman" w:cs="Times"/>
        </w:rPr>
        <w:t>with</w:t>
      </w:r>
      <w:r w:rsidRPr="00976EE6">
        <w:rPr>
          <w:rFonts w:ascii="Times New Roman" w:hAnsi="Times New Roman" w:cs="Times"/>
        </w:rPr>
        <w:t xml:space="preserve"> </w:t>
      </w:r>
      <w:r w:rsidR="00976EE6" w:rsidRPr="00976EE6">
        <w:rPr>
          <w:rFonts w:ascii="Times New Roman" w:hAnsi="Times New Roman" w:cs="Times"/>
        </w:rPr>
        <w:t xml:space="preserve">schools </w:t>
      </w:r>
      <w:r w:rsidR="00723AA7">
        <w:rPr>
          <w:rFonts w:ascii="Times New Roman" w:hAnsi="Times New Roman" w:cs="Times"/>
        </w:rPr>
        <w:t xml:space="preserve">(high schools and </w:t>
      </w:r>
      <w:proofErr w:type="spellStart"/>
      <w:r w:rsidR="00723AA7">
        <w:rPr>
          <w:rFonts w:ascii="Times New Roman" w:hAnsi="Times New Roman" w:cs="Times"/>
        </w:rPr>
        <w:t>ROCPs</w:t>
      </w:r>
      <w:proofErr w:type="spellEnd"/>
      <w:r w:rsidR="00723AA7">
        <w:rPr>
          <w:rFonts w:ascii="Times New Roman" w:hAnsi="Times New Roman" w:cs="Times"/>
        </w:rPr>
        <w:t xml:space="preserve">) </w:t>
      </w:r>
      <w:r>
        <w:rPr>
          <w:rFonts w:ascii="Times New Roman" w:hAnsi="Times New Roman" w:cs="Times"/>
        </w:rPr>
        <w:t>h</w:t>
      </w:r>
      <w:r w:rsidR="00976EE6" w:rsidRPr="00976EE6">
        <w:rPr>
          <w:rFonts w:ascii="Times New Roman" w:hAnsi="Times New Roman" w:cs="Times"/>
        </w:rPr>
        <w:t>as changed</w:t>
      </w:r>
      <w:r>
        <w:rPr>
          <w:rFonts w:ascii="Times New Roman" w:hAnsi="Times New Roman" w:cs="Times"/>
        </w:rPr>
        <w:t xml:space="preserve"> over time:</w:t>
      </w:r>
      <w:r w:rsidR="00976EE6" w:rsidRPr="00976EE6">
        <w:rPr>
          <w:rFonts w:ascii="Times New Roman" w:hAnsi="Times New Roman" w:cs="Times"/>
        </w:rPr>
        <w:t xml:space="preserve"> yesterday’s “Tech Prep Coordinator” is today’s “CTE Transitions Coordinator</w:t>
      </w:r>
      <w:r>
        <w:rPr>
          <w:rFonts w:ascii="Times New Roman" w:hAnsi="Times New Roman" w:cs="Times"/>
        </w:rPr>
        <w:t>.</w:t>
      </w:r>
      <w:r w:rsidR="00976EE6" w:rsidRPr="00976EE6">
        <w:rPr>
          <w:rFonts w:ascii="Times New Roman" w:hAnsi="Times New Roman" w:cs="Times"/>
        </w:rPr>
        <w:t>” Regardless of the title, this</w:t>
      </w:r>
      <w:r>
        <w:rPr>
          <w:rFonts w:ascii="Times New Roman" w:hAnsi="Times New Roman" w:cs="Times"/>
        </w:rPr>
        <w:t xml:space="preserve"> </w:t>
      </w:r>
      <w:r w:rsidR="00976EE6" w:rsidRPr="00976EE6">
        <w:rPr>
          <w:rFonts w:ascii="Times New Roman" w:hAnsi="Times New Roman" w:cs="Times"/>
        </w:rPr>
        <w:t xml:space="preserve">individual facilitates the establishment of articulation between schools and colleges in CTE areas. While this responsibility may be assumed by an </w:t>
      </w:r>
      <w:r w:rsidR="00794E15">
        <w:rPr>
          <w:rFonts w:ascii="Times New Roman" w:hAnsi="Times New Roman" w:cs="Times"/>
        </w:rPr>
        <w:t>a</w:t>
      </w:r>
      <w:r w:rsidR="00794E15" w:rsidRPr="00976EE6">
        <w:rPr>
          <w:rFonts w:ascii="Times New Roman" w:hAnsi="Times New Roman" w:cs="Times"/>
        </w:rPr>
        <w:t xml:space="preserve">rticulation </w:t>
      </w:r>
      <w:r w:rsidR="00794E15">
        <w:rPr>
          <w:rFonts w:ascii="Times New Roman" w:hAnsi="Times New Roman" w:cs="Times"/>
        </w:rPr>
        <w:t>o</w:t>
      </w:r>
      <w:r w:rsidR="00976EE6" w:rsidRPr="00976EE6">
        <w:rPr>
          <w:rFonts w:ascii="Times New Roman" w:hAnsi="Times New Roman" w:cs="Times"/>
        </w:rPr>
        <w:t xml:space="preserve">fficer, the articulation in question differs from that normally overseen by an </w:t>
      </w:r>
      <w:r w:rsidR="00794E15">
        <w:rPr>
          <w:rFonts w:ascii="Times New Roman" w:hAnsi="Times New Roman" w:cs="Times"/>
        </w:rPr>
        <w:t>a</w:t>
      </w:r>
      <w:r w:rsidR="00976EE6" w:rsidRPr="00976EE6">
        <w:rPr>
          <w:rFonts w:ascii="Times New Roman" w:hAnsi="Times New Roman" w:cs="Times"/>
        </w:rPr>
        <w:t xml:space="preserve">rticulation </w:t>
      </w:r>
      <w:r w:rsidR="00794E15">
        <w:rPr>
          <w:rFonts w:ascii="Times New Roman" w:hAnsi="Times New Roman" w:cs="Times"/>
        </w:rPr>
        <w:t>o</w:t>
      </w:r>
      <w:r w:rsidR="00976EE6" w:rsidRPr="00976EE6">
        <w:rPr>
          <w:rFonts w:ascii="Times New Roman" w:hAnsi="Times New Roman" w:cs="Times"/>
        </w:rPr>
        <w:t xml:space="preserve">fficer in that the </w:t>
      </w:r>
      <w:r w:rsidR="00BA072D">
        <w:rPr>
          <w:rFonts w:ascii="Times New Roman" w:hAnsi="Times New Roman" w:cs="Times"/>
        </w:rPr>
        <w:t xml:space="preserve">community </w:t>
      </w:r>
      <w:r w:rsidR="00976EE6" w:rsidRPr="00976EE6">
        <w:rPr>
          <w:rFonts w:ascii="Times New Roman" w:hAnsi="Times New Roman" w:cs="Times"/>
        </w:rPr>
        <w:t xml:space="preserve">college is the receiving institution and credit </w:t>
      </w:r>
      <w:r w:rsidR="007F6F2E">
        <w:rPr>
          <w:rFonts w:ascii="Times New Roman" w:hAnsi="Times New Roman" w:cs="Times"/>
        </w:rPr>
        <w:t xml:space="preserve">(if granted) </w:t>
      </w:r>
      <w:r w:rsidR="00976EE6" w:rsidRPr="00976EE6">
        <w:rPr>
          <w:rFonts w:ascii="Times New Roman" w:hAnsi="Times New Roman" w:cs="Times"/>
        </w:rPr>
        <w:t xml:space="preserve">can only be awarded upon completion of some form of credit by exam. Thus, the work of the CTE Transitions Coordinator typically involves </w:t>
      </w:r>
      <w:r w:rsidR="00BA072D">
        <w:rPr>
          <w:rFonts w:ascii="Times New Roman" w:hAnsi="Times New Roman" w:cs="Times"/>
        </w:rPr>
        <w:t xml:space="preserve">facilitating the </w:t>
      </w:r>
      <w:r w:rsidR="00976EE6" w:rsidRPr="00976EE6">
        <w:rPr>
          <w:rFonts w:ascii="Times New Roman" w:hAnsi="Times New Roman" w:cs="Times"/>
        </w:rPr>
        <w:t xml:space="preserve">establishment of articulation, </w:t>
      </w:r>
      <w:r w:rsidR="00723AA7">
        <w:rPr>
          <w:rFonts w:ascii="Times New Roman" w:hAnsi="Times New Roman" w:cs="Times"/>
        </w:rPr>
        <w:t xml:space="preserve">the </w:t>
      </w:r>
      <w:r w:rsidR="00976EE6" w:rsidRPr="00976EE6">
        <w:rPr>
          <w:rFonts w:ascii="Times New Roman" w:hAnsi="Times New Roman" w:cs="Times"/>
        </w:rPr>
        <w:t>maintenance of articulation</w:t>
      </w:r>
      <w:r w:rsidR="00A95D3C">
        <w:rPr>
          <w:rFonts w:ascii="Times New Roman" w:hAnsi="Times New Roman" w:cs="Times"/>
        </w:rPr>
        <w:t xml:space="preserve">, </w:t>
      </w:r>
      <w:r w:rsidR="00976EE6" w:rsidRPr="00976EE6">
        <w:rPr>
          <w:rFonts w:ascii="Times New Roman" w:hAnsi="Times New Roman" w:cs="Times"/>
        </w:rPr>
        <w:t xml:space="preserve">and the credit by exam process. </w:t>
      </w:r>
      <w:r>
        <w:rPr>
          <w:rFonts w:ascii="Times New Roman" w:hAnsi="Times New Roman" w:cs="Times"/>
        </w:rPr>
        <w:t xml:space="preserve"> </w:t>
      </w:r>
      <w:r w:rsidR="00976EE6" w:rsidRPr="00976EE6">
        <w:rPr>
          <w:rFonts w:ascii="Times New Roman" w:hAnsi="Times New Roman" w:cs="Times"/>
        </w:rPr>
        <w:t xml:space="preserve">Due to a lack of dedicated funding, </w:t>
      </w:r>
      <w:r>
        <w:rPr>
          <w:rFonts w:ascii="Times New Roman" w:hAnsi="Times New Roman" w:cs="Times"/>
        </w:rPr>
        <w:t>many colleges may not have</w:t>
      </w:r>
      <w:r w:rsidR="00976EE6" w:rsidRPr="00976EE6">
        <w:rPr>
          <w:rFonts w:ascii="Times New Roman" w:hAnsi="Times New Roman" w:cs="Times"/>
        </w:rPr>
        <w:t xml:space="preserve"> a CTE Transitions Coordinator</w:t>
      </w:r>
      <w:r w:rsidR="007F6F2E">
        <w:rPr>
          <w:rFonts w:ascii="Times New Roman" w:hAnsi="Times New Roman" w:cs="Times"/>
        </w:rPr>
        <w:t xml:space="preserve"> </w:t>
      </w:r>
      <w:r w:rsidR="00723AA7">
        <w:rPr>
          <w:rFonts w:ascii="Times New Roman" w:hAnsi="Times New Roman" w:cs="Times"/>
        </w:rPr>
        <w:t xml:space="preserve">and </w:t>
      </w:r>
      <w:r w:rsidR="007F6F2E">
        <w:rPr>
          <w:rFonts w:ascii="Times New Roman" w:hAnsi="Times New Roman" w:cs="Times"/>
        </w:rPr>
        <w:t>may assign these duties to an employee</w:t>
      </w:r>
      <w:r w:rsidR="00723AA7">
        <w:rPr>
          <w:rFonts w:ascii="Times New Roman" w:hAnsi="Times New Roman" w:cs="Times"/>
        </w:rPr>
        <w:t xml:space="preserve"> who has other primary responsibilities</w:t>
      </w:r>
      <w:r w:rsidR="00976EE6" w:rsidRPr="00976EE6">
        <w:rPr>
          <w:rFonts w:ascii="Times New Roman" w:hAnsi="Times New Roman" w:cs="Times"/>
        </w:rPr>
        <w:t xml:space="preserve">. Local policies and practices should be designed to ensure that students can readily obtain the help and information they need </w:t>
      </w:r>
      <w:r>
        <w:rPr>
          <w:rFonts w:ascii="Times New Roman" w:hAnsi="Times New Roman" w:cs="Times"/>
        </w:rPr>
        <w:t>regarding</w:t>
      </w:r>
      <w:r w:rsidR="00976EE6" w:rsidRPr="00976EE6">
        <w:rPr>
          <w:rFonts w:ascii="Times New Roman" w:hAnsi="Times New Roman" w:cs="Times"/>
        </w:rPr>
        <w:t xml:space="preserve"> credit by exam. All relevant parties</w:t>
      </w:r>
      <w:r>
        <w:rPr>
          <w:rFonts w:ascii="Times New Roman" w:hAnsi="Times New Roman" w:cs="Times"/>
        </w:rPr>
        <w:t xml:space="preserve">, including </w:t>
      </w:r>
      <w:r w:rsidR="00976EE6" w:rsidRPr="00976EE6">
        <w:rPr>
          <w:rFonts w:ascii="Times New Roman" w:hAnsi="Times New Roman" w:cs="Times"/>
        </w:rPr>
        <w:t xml:space="preserve">counseling faculty, Admissions and Records staff, </w:t>
      </w:r>
      <w:r>
        <w:rPr>
          <w:rFonts w:ascii="Times New Roman" w:hAnsi="Times New Roman" w:cs="Times"/>
        </w:rPr>
        <w:t xml:space="preserve">and </w:t>
      </w:r>
      <w:r w:rsidR="00976EE6" w:rsidRPr="00976EE6">
        <w:rPr>
          <w:rFonts w:ascii="Times New Roman" w:hAnsi="Times New Roman" w:cs="Times"/>
        </w:rPr>
        <w:t>CTE faculty</w:t>
      </w:r>
      <w:r>
        <w:rPr>
          <w:rFonts w:ascii="Times New Roman" w:hAnsi="Times New Roman" w:cs="Times"/>
        </w:rPr>
        <w:t>,</w:t>
      </w:r>
      <w:r w:rsidR="00976EE6" w:rsidRPr="00976EE6">
        <w:rPr>
          <w:rFonts w:ascii="Times New Roman" w:hAnsi="Times New Roman" w:cs="Times"/>
        </w:rPr>
        <w:t xml:space="preserve"> should be prepared to properly direct students to the information they need.  </w:t>
      </w:r>
    </w:p>
    <w:p w:rsidR="00CD26D7" w:rsidRPr="008325C4" w:rsidRDefault="00CD26D7" w:rsidP="00CD26D7">
      <w:pPr>
        <w:rPr>
          <w:rFonts w:ascii="Times New Roman" w:hAnsi="Times New Roman" w:cs="Times"/>
        </w:rPr>
      </w:pPr>
    </w:p>
    <w:p w:rsidR="00CD26D7" w:rsidRPr="008325C4" w:rsidRDefault="00CD26D7" w:rsidP="00CD26D7">
      <w:pPr>
        <w:rPr>
          <w:rFonts w:ascii="Times New Roman" w:hAnsi="Times New Roman" w:cs="Times"/>
        </w:rPr>
      </w:pPr>
      <w:r w:rsidRPr="008325C4">
        <w:rPr>
          <w:rFonts w:ascii="Times New Roman" w:hAnsi="Times New Roman" w:cs="Times"/>
        </w:rPr>
        <w:t xml:space="preserve">CTE Transitions Coordinators typically </w:t>
      </w:r>
      <w:r w:rsidR="00086BFC">
        <w:rPr>
          <w:rFonts w:ascii="Times New Roman" w:hAnsi="Times New Roman" w:cs="Times"/>
        </w:rPr>
        <w:t>maintain records of</w:t>
      </w:r>
      <w:r w:rsidRPr="008325C4">
        <w:rPr>
          <w:rFonts w:ascii="Times New Roman" w:hAnsi="Times New Roman" w:cs="Times"/>
        </w:rPr>
        <w:t xml:space="preserve"> articulation relationships as documented by the agreement as well as the articulation data (i.e. articulating students names, </w:t>
      </w:r>
      <w:r w:rsidR="00723AA7" w:rsidRPr="008325C4">
        <w:rPr>
          <w:rFonts w:ascii="Times New Roman" w:hAnsi="Times New Roman" w:cs="Times"/>
        </w:rPr>
        <w:t>identif</w:t>
      </w:r>
      <w:r w:rsidR="00723AA7">
        <w:rPr>
          <w:rFonts w:ascii="Times New Roman" w:hAnsi="Times New Roman" w:cs="Times"/>
        </w:rPr>
        <w:t>ying information</w:t>
      </w:r>
      <w:r w:rsidRPr="008325C4">
        <w:rPr>
          <w:rFonts w:ascii="Times New Roman" w:hAnsi="Times New Roman" w:cs="Times"/>
        </w:rPr>
        <w:t xml:space="preserve">, course name, credits earned, etc.) through high school articulation agreements. Their charge is to provide the information to faculty across segments, facilitate the relationships for agreements to occur, and keep students aware and informed of the opportunities available to them.  Additionally, CTE Transitions Coordinators must communicate with counseling </w:t>
      </w:r>
      <w:r w:rsidR="006A42C4" w:rsidRPr="008325C4">
        <w:rPr>
          <w:rFonts w:ascii="Times New Roman" w:hAnsi="Times New Roman" w:cs="Times"/>
        </w:rPr>
        <w:t>faculty</w:t>
      </w:r>
      <w:r w:rsidRPr="008325C4">
        <w:rPr>
          <w:rFonts w:ascii="Times New Roman" w:hAnsi="Times New Roman" w:cs="Times"/>
        </w:rPr>
        <w:t xml:space="preserve">, who will ultimately </w:t>
      </w:r>
      <w:r w:rsidR="00C06121">
        <w:rPr>
          <w:rFonts w:ascii="Times New Roman" w:hAnsi="Times New Roman" w:cs="Times"/>
        </w:rPr>
        <w:t>advise</w:t>
      </w:r>
      <w:r w:rsidR="00086BFC">
        <w:rPr>
          <w:rFonts w:ascii="Times New Roman" w:hAnsi="Times New Roman" w:cs="Times"/>
        </w:rPr>
        <w:t xml:space="preserve"> the students who have earned </w:t>
      </w:r>
      <w:r w:rsidRPr="008325C4">
        <w:rPr>
          <w:rFonts w:ascii="Times New Roman" w:hAnsi="Times New Roman" w:cs="Times"/>
        </w:rPr>
        <w:t xml:space="preserve">credit via exam and subsequently </w:t>
      </w:r>
      <w:r w:rsidR="00C06121">
        <w:rPr>
          <w:rFonts w:ascii="Times New Roman" w:hAnsi="Times New Roman" w:cs="Times"/>
        </w:rPr>
        <w:t>help</w:t>
      </w:r>
      <w:r w:rsidR="00C06121" w:rsidRPr="008325C4">
        <w:rPr>
          <w:rFonts w:ascii="Times New Roman" w:hAnsi="Times New Roman" w:cs="Times"/>
        </w:rPr>
        <w:t xml:space="preserve"> </w:t>
      </w:r>
      <w:r w:rsidRPr="008325C4">
        <w:rPr>
          <w:rFonts w:ascii="Times New Roman" w:hAnsi="Times New Roman" w:cs="Times"/>
        </w:rPr>
        <w:t>them</w:t>
      </w:r>
      <w:r w:rsidR="00C06121">
        <w:rPr>
          <w:rFonts w:ascii="Times New Roman" w:hAnsi="Times New Roman" w:cs="Times"/>
        </w:rPr>
        <w:t xml:space="preserve"> enroll</w:t>
      </w:r>
      <w:r w:rsidRPr="008325C4">
        <w:rPr>
          <w:rFonts w:ascii="Times New Roman" w:hAnsi="Times New Roman" w:cs="Times"/>
        </w:rPr>
        <w:t xml:space="preserve"> in college courses.  </w:t>
      </w:r>
    </w:p>
    <w:p w:rsidR="00CD26D7" w:rsidRPr="008325C4" w:rsidRDefault="00CD26D7" w:rsidP="003C5895">
      <w:pPr>
        <w:rPr>
          <w:rFonts w:ascii="Times New Roman" w:hAnsi="Times New Roman" w:cs="Times"/>
        </w:rPr>
      </w:pPr>
    </w:p>
    <w:p w:rsidR="00C06121" w:rsidRDefault="00C06121" w:rsidP="00C06121">
      <w:pPr>
        <w:rPr>
          <w:rFonts w:ascii="Times New Roman" w:hAnsi="Times New Roman" w:cs="Times"/>
        </w:rPr>
      </w:pPr>
      <w:r>
        <w:rPr>
          <w:rFonts w:ascii="Times New Roman" w:hAnsi="Times New Roman" w:cs="Times"/>
        </w:rPr>
        <w:t>Whether or not a college has</w:t>
      </w:r>
      <w:r w:rsidRPr="00861915">
        <w:rPr>
          <w:rFonts w:ascii="Times New Roman" w:hAnsi="Times New Roman" w:cs="Times"/>
        </w:rPr>
        <w:t xml:space="preserve"> </w:t>
      </w:r>
      <w:r>
        <w:rPr>
          <w:rFonts w:ascii="Times New Roman" w:hAnsi="Times New Roman" w:cs="Times"/>
        </w:rPr>
        <w:t xml:space="preserve">a dedicated CTE </w:t>
      </w:r>
      <w:r w:rsidR="00BA072D">
        <w:rPr>
          <w:rFonts w:ascii="Times New Roman" w:hAnsi="Times New Roman" w:cs="Times"/>
        </w:rPr>
        <w:t>Transitions</w:t>
      </w:r>
      <w:r w:rsidR="00BA072D" w:rsidRPr="00861915">
        <w:rPr>
          <w:rFonts w:ascii="Times New Roman" w:hAnsi="Times New Roman" w:cs="Times"/>
        </w:rPr>
        <w:t xml:space="preserve"> </w:t>
      </w:r>
      <w:r w:rsidR="00BA072D">
        <w:rPr>
          <w:rFonts w:ascii="Times New Roman" w:hAnsi="Times New Roman" w:cs="Times"/>
        </w:rPr>
        <w:t>C</w:t>
      </w:r>
      <w:r w:rsidR="00BA072D" w:rsidRPr="00861915">
        <w:rPr>
          <w:rFonts w:ascii="Times New Roman" w:hAnsi="Times New Roman" w:cs="Times"/>
        </w:rPr>
        <w:t>oordinator</w:t>
      </w:r>
      <w:r w:rsidRPr="00861915">
        <w:rPr>
          <w:rFonts w:ascii="Times New Roman" w:hAnsi="Times New Roman" w:cs="Times"/>
        </w:rPr>
        <w:t xml:space="preserve">, </w:t>
      </w:r>
      <w:r>
        <w:rPr>
          <w:rFonts w:ascii="Times New Roman" w:hAnsi="Times New Roman" w:cs="Times"/>
        </w:rPr>
        <w:t>certain</w:t>
      </w:r>
      <w:r w:rsidRPr="00861915">
        <w:rPr>
          <w:rFonts w:ascii="Times New Roman" w:hAnsi="Times New Roman" w:cs="Times"/>
        </w:rPr>
        <w:t xml:space="preserve"> critical functions </w:t>
      </w:r>
      <w:r>
        <w:rPr>
          <w:rFonts w:ascii="Times New Roman" w:hAnsi="Times New Roman" w:cs="Times"/>
        </w:rPr>
        <w:t>must</w:t>
      </w:r>
      <w:r w:rsidRPr="00861915">
        <w:rPr>
          <w:rFonts w:ascii="Times New Roman" w:hAnsi="Times New Roman" w:cs="Times"/>
        </w:rPr>
        <w:t xml:space="preserve"> be maintained if a college is to award credit by exam for articulated courses completed at a high school or ROCP. The individual or office that will handle these functions must be identified, advertised, and known by the campus community. </w:t>
      </w:r>
      <w:r w:rsidRPr="00C06121">
        <w:rPr>
          <w:rFonts w:ascii="Times New Roman" w:hAnsi="Times New Roman" w:cs="Times"/>
        </w:rPr>
        <w:t>The tasks necessary for ensuring that articulated credit is awarded involve facilitation across all aspects of the process:  maintaining contact with all faculty regarding agreements in process, confirming the faculty role in the credit by exam process, and conducting regular review of all processes and agreements.</w:t>
      </w:r>
      <w:r>
        <w:rPr>
          <w:rFonts w:ascii="Times New Roman" w:hAnsi="Times New Roman" w:cs="Times"/>
        </w:rPr>
        <w:t xml:space="preserve">  </w:t>
      </w:r>
      <w:r w:rsidRPr="00C06121">
        <w:rPr>
          <w:rFonts w:ascii="Times New Roman" w:hAnsi="Times New Roman" w:cs="Times"/>
        </w:rPr>
        <w:t xml:space="preserve">Articulation agreements must be communicated and readily available </w:t>
      </w:r>
      <w:r>
        <w:rPr>
          <w:rFonts w:ascii="Times New Roman" w:hAnsi="Times New Roman" w:cs="Times"/>
        </w:rPr>
        <w:t xml:space="preserve">to </w:t>
      </w:r>
      <w:r w:rsidRPr="008325C4">
        <w:rPr>
          <w:rFonts w:ascii="Times New Roman" w:hAnsi="Times New Roman" w:cs="Times"/>
        </w:rPr>
        <w:t xml:space="preserve">counseling staff </w:t>
      </w:r>
      <w:r w:rsidR="001D1AA5">
        <w:rPr>
          <w:rFonts w:ascii="Times New Roman" w:hAnsi="Times New Roman" w:cs="Times"/>
        </w:rPr>
        <w:t xml:space="preserve">at the high school and college and to </w:t>
      </w:r>
      <w:r w:rsidRPr="008325C4">
        <w:rPr>
          <w:rFonts w:ascii="Times New Roman" w:hAnsi="Times New Roman" w:cs="Times"/>
        </w:rPr>
        <w:t xml:space="preserve">parents, students, and </w:t>
      </w:r>
      <w:r w:rsidR="00BA072D">
        <w:rPr>
          <w:rFonts w:ascii="Times New Roman" w:hAnsi="Times New Roman" w:cs="Times"/>
        </w:rPr>
        <w:t>instructors</w:t>
      </w:r>
      <w:r w:rsidR="00BA072D" w:rsidRPr="008325C4">
        <w:rPr>
          <w:rFonts w:ascii="Times New Roman" w:hAnsi="Times New Roman" w:cs="Times"/>
        </w:rPr>
        <w:t xml:space="preserve"> </w:t>
      </w:r>
      <w:r w:rsidRPr="008325C4">
        <w:rPr>
          <w:rFonts w:ascii="Times New Roman" w:hAnsi="Times New Roman" w:cs="Times"/>
        </w:rPr>
        <w:t>across segments</w:t>
      </w:r>
      <w:r w:rsidRPr="00C06121">
        <w:rPr>
          <w:rFonts w:ascii="Times New Roman" w:hAnsi="Times New Roman" w:cs="Times"/>
        </w:rPr>
        <w:t xml:space="preserve"> via the college website, the catalog, or other mechanisms to ensure their usage and efficacy.</w:t>
      </w:r>
    </w:p>
    <w:p w:rsidR="00700EFF" w:rsidRDefault="00700EFF" w:rsidP="00C06121">
      <w:pPr>
        <w:rPr>
          <w:rFonts w:ascii="Times New Roman" w:hAnsi="Times New Roman" w:cs="Times"/>
        </w:rPr>
      </w:pPr>
    </w:p>
    <w:p w:rsidR="00700EFF" w:rsidRDefault="00700EFF" w:rsidP="00C06121">
      <w:pPr>
        <w:rPr>
          <w:rFonts w:ascii="Times New Roman" w:hAnsi="Times New Roman" w:cs="Times"/>
        </w:rPr>
      </w:pPr>
      <w:r>
        <w:rPr>
          <w:rFonts w:ascii="Times New Roman" w:hAnsi="Times New Roman" w:cs="Times"/>
        </w:rPr>
        <w:t>The duties of the CTE Transitions Coordinator include:</w:t>
      </w:r>
    </w:p>
    <w:p w:rsidR="00F35AD4" w:rsidRDefault="00700EFF">
      <w:pPr>
        <w:pStyle w:val="ListParagraph"/>
        <w:numPr>
          <w:ilvl w:val="0"/>
          <w:numId w:val="39"/>
        </w:numPr>
        <w:rPr>
          <w:rFonts w:ascii="Times New Roman" w:hAnsi="Times New Roman" w:cs="Times"/>
        </w:rPr>
      </w:pPr>
      <w:r>
        <w:rPr>
          <w:rFonts w:ascii="Times New Roman" w:hAnsi="Times New Roman" w:cs="Times"/>
        </w:rPr>
        <w:t>Maintain</w:t>
      </w:r>
      <w:r w:rsidR="00B05174">
        <w:rPr>
          <w:rFonts w:ascii="Times New Roman" w:hAnsi="Times New Roman" w:cs="Times"/>
        </w:rPr>
        <w:t>ing</w:t>
      </w:r>
      <w:r>
        <w:rPr>
          <w:rFonts w:ascii="Times New Roman" w:hAnsi="Times New Roman" w:cs="Times"/>
        </w:rPr>
        <w:t xml:space="preserve"> all records of articulation agreements between high schools and the college, students participating in the pathway, and the results of the credit by exam process for each course and pathway.</w:t>
      </w:r>
    </w:p>
    <w:p w:rsidR="00F35AD4" w:rsidRDefault="00700EFF">
      <w:pPr>
        <w:pStyle w:val="ListParagraph"/>
        <w:numPr>
          <w:ilvl w:val="0"/>
          <w:numId w:val="39"/>
        </w:numPr>
        <w:rPr>
          <w:rFonts w:ascii="Times New Roman" w:hAnsi="Times New Roman" w:cs="Times"/>
        </w:rPr>
      </w:pPr>
      <w:r>
        <w:rPr>
          <w:rFonts w:ascii="Times New Roman" w:hAnsi="Times New Roman" w:cs="Times"/>
        </w:rPr>
        <w:t>Provid</w:t>
      </w:r>
      <w:r w:rsidR="00B05174">
        <w:rPr>
          <w:rFonts w:ascii="Times New Roman" w:hAnsi="Times New Roman" w:cs="Times"/>
        </w:rPr>
        <w:t>ing</w:t>
      </w:r>
      <w:r>
        <w:rPr>
          <w:rFonts w:ascii="Times New Roman" w:hAnsi="Times New Roman" w:cs="Times"/>
        </w:rPr>
        <w:t xml:space="preserve"> communication and information to faculty of both segments including data on student success,</w:t>
      </w:r>
    </w:p>
    <w:p w:rsidR="00F35AD4" w:rsidRDefault="00700EFF">
      <w:pPr>
        <w:pStyle w:val="ListParagraph"/>
        <w:numPr>
          <w:ilvl w:val="0"/>
          <w:numId w:val="39"/>
        </w:numPr>
        <w:rPr>
          <w:rFonts w:ascii="Times New Roman" w:hAnsi="Times New Roman" w:cs="Times"/>
        </w:rPr>
      </w:pPr>
      <w:r>
        <w:rPr>
          <w:rFonts w:ascii="Times New Roman" w:hAnsi="Times New Roman" w:cs="Times"/>
        </w:rPr>
        <w:lastRenderedPageBreak/>
        <w:t>Seek</w:t>
      </w:r>
      <w:r w:rsidR="00B05174">
        <w:rPr>
          <w:rFonts w:ascii="Times New Roman" w:hAnsi="Times New Roman" w:cs="Times"/>
        </w:rPr>
        <w:t>ing</w:t>
      </w:r>
      <w:r>
        <w:rPr>
          <w:rFonts w:ascii="Times New Roman" w:hAnsi="Times New Roman" w:cs="Times"/>
        </w:rPr>
        <w:t xml:space="preserve"> to solve problems realized from </w:t>
      </w:r>
      <w:proofErr w:type="gramStart"/>
      <w:r>
        <w:rPr>
          <w:rFonts w:ascii="Times New Roman" w:hAnsi="Times New Roman" w:cs="Times"/>
        </w:rPr>
        <w:t>either segment</w:t>
      </w:r>
      <w:proofErr w:type="gramEnd"/>
      <w:r>
        <w:rPr>
          <w:rFonts w:ascii="Times New Roman" w:hAnsi="Times New Roman" w:cs="Times"/>
        </w:rPr>
        <w:t>, parents, faculty</w:t>
      </w:r>
      <w:r w:rsidR="00CA3D22">
        <w:rPr>
          <w:rFonts w:ascii="Times New Roman" w:hAnsi="Times New Roman" w:cs="Times"/>
        </w:rPr>
        <w:t>,</w:t>
      </w:r>
      <w:r>
        <w:rPr>
          <w:rFonts w:ascii="Times New Roman" w:hAnsi="Times New Roman" w:cs="Times"/>
        </w:rPr>
        <w:t xml:space="preserve"> or students.</w:t>
      </w:r>
    </w:p>
    <w:p w:rsidR="007F1102" w:rsidRPr="008325C4" w:rsidRDefault="007F1102">
      <w:pPr>
        <w:rPr>
          <w:rFonts w:ascii="Times New Roman" w:hAnsi="Times New Roman" w:cs="Times"/>
          <w:u w:val="single"/>
        </w:rPr>
      </w:pPr>
    </w:p>
    <w:p w:rsidR="00861915" w:rsidRPr="00634C8B" w:rsidRDefault="001D65C2" w:rsidP="007C5163">
      <w:pPr>
        <w:pStyle w:val="ListParagraph"/>
        <w:numPr>
          <w:ilvl w:val="0"/>
          <w:numId w:val="33"/>
        </w:numPr>
        <w:rPr>
          <w:rFonts w:ascii="Times New Roman" w:hAnsi="Times New Roman"/>
          <w:b/>
        </w:rPr>
      </w:pPr>
      <w:r w:rsidRPr="00634C8B">
        <w:rPr>
          <w:rFonts w:ascii="Times New Roman" w:hAnsi="Times New Roman"/>
          <w:b/>
        </w:rPr>
        <w:t>Student Responsibilities</w:t>
      </w:r>
      <w:r w:rsidR="00086623">
        <w:rPr>
          <w:rFonts w:ascii="Times New Roman" w:hAnsi="Times New Roman"/>
          <w:b/>
        </w:rPr>
        <w:t>: Opt-in and Follow Through</w:t>
      </w:r>
      <w:r w:rsidRPr="00634C8B">
        <w:rPr>
          <w:rFonts w:ascii="Times New Roman" w:hAnsi="Times New Roman"/>
          <w:b/>
        </w:rPr>
        <w:t xml:space="preserve"> </w:t>
      </w:r>
    </w:p>
    <w:p w:rsidR="002C78D3" w:rsidRPr="002C78D3" w:rsidRDefault="002C78D3" w:rsidP="002C78D3">
      <w:pPr>
        <w:rPr>
          <w:b/>
        </w:rPr>
      </w:pPr>
    </w:p>
    <w:p w:rsidR="002806AE" w:rsidRPr="001D65C2" w:rsidRDefault="00976EE6" w:rsidP="001D65C2">
      <w:pPr>
        <w:rPr>
          <w:rFonts w:ascii="Times New Roman" w:hAnsi="Times New Roman" w:cs="Times"/>
        </w:rPr>
      </w:pPr>
      <w:r w:rsidRPr="00976EE6">
        <w:rPr>
          <w:rFonts w:ascii="Times New Roman" w:hAnsi="Times New Roman" w:cs="Times"/>
        </w:rPr>
        <w:t xml:space="preserve">In order to obtain college credit for articulated high school work, </w:t>
      </w:r>
      <w:r w:rsidR="00207FE4">
        <w:rPr>
          <w:rFonts w:ascii="Times New Roman" w:hAnsi="Times New Roman" w:cs="Times"/>
        </w:rPr>
        <w:t>a</w:t>
      </w:r>
      <w:r w:rsidR="00207FE4" w:rsidRPr="00976EE6">
        <w:rPr>
          <w:rFonts w:ascii="Times New Roman" w:hAnsi="Times New Roman" w:cs="Times"/>
        </w:rPr>
        <w:t xml:space="preserve"> </w:t>
      </w:r>
      <w:r w:rsidRPr="00976EE6">
        <w:rPr>
          <w:rFonts w:ascii="Times New Roman" w:hAnsi="Times New Roman" w:cs="Times"/>
        </w:rPr>
        <w:t xml:space="preserve">student must complete the </w:t>
      </w:r>
      <w:r w:rsidR="007F78DB">
        <w:rPr>
          <w:rFonts w:ascii="Times New Roman" w:hAnsi="Times New Roman" w:cs="Times"/>
        </w:rPr>
        <w:t xml:space="preserve">high school </w:t>
      </w:r>
      <w:r w:rsidR="004F6579">
        <w:rPr>
          <w:rFonts w:ascii="Times New Roman" w:hAnsi="Times New Roman" w:cs="Times"/>
        </w:rPr>
        <w:t xml:space="preserve">or ROCP </w:t>
      </w:r>
      <w:r w:rsidRPr="00976EE6">
        <w:rPr>
          <w:rFonts w:ascii="Times New Roman" w:hAnsi="Times New Roman" w:cs="Times"/>
        </w:rPr>
        <w:t>course, engage in the established assessment, and navigate a system for which guidance</w:t>
      </w:r>
      <w:r w:rsidR="00207FE4">
        <w:rPr>
          <w:rFonts w:ascii="Times New Roman" w:hAnsi="Times New Roman" w:cs="Times"/>
        </w:rPr>
        <w:t xml:space="preserve"> </w:t>
      </w:r>
      <w:r w:rsidR="004C09BC">
        <w:rPr>
          <w:rFonts w:ascii="Times New Roman" w:hAnsi="Times New Roman" w:cs="Times"/>
        </w:rPr>
        <w:t>is needed</w:t>
      </w:r>
      <w:r w:rsidRPr="00976EE6">
        <w:rPr>
          <w:rFonts w:ascii="Times New Roman" w:hAnsi="Times New Roman" w:cs="Times"/>
        </w:rPr>
        <w:t xml:space="preserve">. </w:t>
      </w:r>
      <w:r w:rsidR="00207FE4">
        <w:rPr>
          <w:rFonts w:ascii="Times New Roman" w:hAnsi="Times New Roman" w:cs="Times"/>
        </w:rPr>
        <w:t>The student assumes</w:t>
      </w:r>
      <w:r w:rsidR="00207FE4" w:rsidRPr="00976EE6">
        <w:rPr>
          <w:rFonts w:ascii="Times New Roman" w:hAnsi="Times New Roman" w:cs="Times"/>
        </w:rPr>
        <w:t xml:space="preserve"> </w:t>
      </w:r>
      <w:r w:rsidRPr="00976EE6">
        <w:rPr>
          <w:rFonts w:ascii="Times New Roman" w:hAnsi="Times New Roman" w:cs="Times"/>
        </w:rPr>
        <w:t xml:space="preserve">a level of responsibility when he or she chooses to pursue articulated credit. That responsibility includes educating </w:t>
      </w:r>
      <w:r w:rsidR="00207FE4">
        <w:rPr>
          <w:rFonts w:ascii="Times New Roman" w:hAnsi="Times New Roman" w:cs="Times"/>
        </w:rPr>
        <w:t>himself or herself</w:t>
      </w:r>
      <w:r w:rsidR="00207FE4" w:rsidRPr="00976EE6">
        <w:rPr>
          <w:rFonts w:ascii="Times New Roman" w:hAnsi="Times New Roman" w:cs="Times"/>
        </w:rPr>
        <w:t xml:space="preserve"> </w:t>
      </w:r>
      <w:r w:rsidRPr="00976EE6">
        <w:rPr>
          <w:rFonts w:ascii="Times New Roman" w:hAnsi="Times New Roman" w:cs="Times"/>
        </w:rPr>
        <w:t>on the key points of the credit by exam process from the student</w:t>
      </w:r>
      <w:r w:rsidR="00207FE4">
        <w:rPr>
          <w:rFonts w:ascii="Times New Roman" w:hAnsi="Times New Roman" w:cs="Times"/>
        </w:rPr>
        <w:t>’</w:t>
      </w:r>
      <w:r w:rsidRPr="00976EE6">
        <w:rPr>
          <w:rFonts w:ascii="Times New Roman" w:hAnsi="Times New Roman" w:cs="Times"/>
        </w:rPr>
        <w:t>s perspective</w:t>
      </w:r>
      <w:r w:rsidR="00207FE4">
        <w:rPr>
          <w:rFonts w:ascii="Times New Roman" w:hAnsi="Times New Roman" w:cs="Times"/>
        </w:rPr>
        <w:t xml:space="preserve">. </w:t>
      </w:r>
      <w:r w:rsidRPr="00976EE6">
        <w:rPr>
          <w:rFonts w:ascii="Times New Roman" w:hAnsi="Times New Roman" w:cs="Times"/>
        </w:rPr>
        <w:t xml:space="preserve"> </w:t>
      </w:r>
      <w:r w:rsidR="00207FE4">
        <w:rPr>
          <w:rFonts w:ascii="Times New Roman" w:hAnsi="Times New Roman" w:cs="Times"/>
        </w:rPr>
        <w:t>Such knowledge</w:t>
      </w:r>
      <w:r w:rsidR="00207FE4" w:rsidRPr="00976EE6">
        <w:rPr>
          <w:rFonts w:ascii="Times New Roman" w:hAnsi="Times New Roman" w:cs="Times"/>
        </w:rPr>
        <w:t xml:space="preserve"> </w:t>
      </w:r>
      <w:r w:rsidRPr="00976EE6">
        <w:rPr>
          <w:rFonts w:ascii="Times New Roman" w:hAnsi="Times New Roman" w:cs="Times"/>
        </w:rPr>
        <w:t xml:space="preserve">is particularly important in the absence of a CTE Transitions Coordinator, who </w:t>
      </w:r>
      <w:r w:rsidR="007F78DB">
        <w:rPr>
          <w:rFonts w:ascii="Times New Roman" w:hAnsi="Times New Roman" w:cs="Times"/>
        </w:rPr>
        <w:t>would</w:t>
      </w:r>
      <w:r w:rsidR="007F78DB" w:rsidRPr="00976EE6">
        <w:rPr>
          <w:rFonts w:ascii="Times New Roman" w:hAnsi="Times New Roman" w:cs="Times"/>
        </w:rPr>
        <w:t xml:space="preserve"> </w:t>
      </w:r>
      <w:r w:rsidRPr="00976EE6">
        <w:rPr>
          <w:rFonts w:ascii="Times New Roman" w:hAnsi="Times New Roman" w:cs="Times"/>
        </w:rPr>
        <w:t>otherwise be communicating this</w:t>
      </w:r>
      <w:r w:rsidR="00207FE4">
        <w:rPr>
          <w:rFonts w:ascii="Times New Roman" w:hAnsi="Times New Roman" w:cs="Times"/>
        </w:rPr>
        <w:t xml:space="preserve"> information</w:t>
      </w:r>
      <w:r w:rsidRPr="00976EE6">
        <w:rPr>
          <w:rFonts w:ascii="Times New Roman" w:hAnsi="Times New Roman" w:cs="Times"/>
        </w:rPr>
        <w:t xml:space="preserve"> to the high school teachers and students.</w:t>
      </w:r>
    </w:p>
    <w:p w:rsidR="00564FD9" w:rsidRDefault="00564FD9" w:rsidP="002806AE">
      <w:pPr>
        <w:rPr>
          <w:rFonts w:ascii="Times New Roman" w:hAnsi="Times New Roman" w:cs="Times"/>
        </w:rPr>
      </w:pPr>
    </w:p>
    <w:p w:rsidR="00EA6615" w:rsidRPr="00DA4517" w:rsidRDefault="00DA4517" w:rsidP="00DA4517">
      <w:pPr>
        <w:rPr>
          <w:rFonts w:ascii="Times New Roman" w:hAnsi="Times New Roman" w:cs="Times"/>
        </w:rPr>
      </w:pPr>
      <w:r w:rsidRPr="00DA4517">
        <w:rPr>
          <w:rFonts w:ascii="Times New Roman" w:hAnsi="Times New Roman"/>
        </w:rPr>
        <w:t xml:space="preserve">Students must be aware of the opportunity to earn college credit </w:t>
      </w:r>
      <w:r w:rsidR="007F78DB">
        <w:rPr>
          <w:rFonts w:ascii="Times New Roman" w:hAnsi="Times New Roman"/>
        </w:rPr>
        <w:t xml:space="preserve">(versus waiving local requirements) </w:t>
      </w:r>
      <w:r w:rsidRPr="00DA4517">
        <w:rPr>
          <w:rFonts w:ascii="Times New Roman" w:hAnsi="Times New Roman"/>
        </w:rPr>
        <w:t>and what doing so may mean for their course of study.</w:t>
      </w:r>
      <w:r w:rsidRPr="00DA4517">
        <w:rPr>
          <w:rFonts w:ascii="Times New Roman" w:hAnsi="Times New Roman" w:cs="Times"/>
        </w:rPr>
        <w:t xml:space="preserve"> </w:t>
      </w:r>
      <w:r w:rsidR="00186F23" w:rsidRPr="00DA4517">
        <w:rPr>
          <w:rFonts w:ascii="Times New Roman" w:hAnsi="Times New Roman"/>
        </w:rPr>
        <w:t>T</w:t>
      </w:r>
      <w:r w:rsidR="002806AE" w:rsidRPr="00DA4517">
        <w:rPr>
          <w:rFonts w:ascii="Times New Roman" w:hAnsi="Times New Roman"/>
        </w:rPr>
        <w:t xml:space="preserve">he </w:t>
      </w:r>
      <w:r w:rsidR="00A7211D" w:rsidRPr="00DA4517">
        <w:rPr>
          <w:rFonts w:ascii="Times New Roman" w:hAnsi="Times New Roman"/>
        </w:rPr>
        <w:t xml:space="preserve">number </w:t>
      </w:r>
      <w:r w:rsidR="002806AE" w:rsidRPr="00DA4517">
        <w:rPr>
          <w:rFonts w:ascii="Times New Roman" w:hAnsi="Times New Roman"/>
        </w:rPr>
        <w:t xml:space="preserve">of units that </w:t>
      </w:r>
      <w:r w:rsidR="00186F23" w:rsidRPr="00DA4517">
        <w:rPr>
          <w:rFonts w:ascii="Times New Roman" w:hAnsi="Times New Roman"/>
        </w:rPr>
        <w:t>students</w:t>
      </w:r>
      <w:r w:rsidR="002806AE" w:rsidRPr="00DA4517">
        <w:rPr>
          <w:rFonts w:ascii="Times New Roman" w:hAnsi="Times New Roman"/>
        </w:rPr>
        <w:t xml:space="preserve"> may acquire </w:t>
      </w:r>
      <w:r w:rsidR="00266024" w:rsidRPr="00DA4517">
        <w:rPr>
          <w:rFonts w:ascii="Times New Roman" w:hAnsi="Times New Roman"/>
        </w:rPr>
        <w:t xml:space="preserve">via </w:t>
      </w:r>
      <w:r w:rsidR="00A7211D" w:rsidRPr="00DA4517">
        <w:rPr>
          <w:rFonts w:ascii="Times New Roman" w:hAnsi="Times New Roman"/>
        </w:rPr>
        <w:t>credit by e</w:t>
      </w:r>
      <w:r w:rsidR="002806AE" w:rsidRPr="00DA4517">
        <w:rPr>
          <w:rFonts w:ascii="Times New Roman" w:hAnsi="Times New Roman"/>
        </w:rPr>
        <w:t>xam</w:t>
      </w:r>
      <w:r w:rsidR="002A086B" w:rsidRPr="00DA4517">
        <w:rPr>
          <w:rFonts w:ascii="Times New Roman" w:hAnsi="Times New Roman"/>
        </w:rPr>
        <w:t xml:space="preserve">, per the approved policy of each </w:t>
      </w:r>
      <w:r w:rsidR="00964DA5" w:rsidRPr="00DA4517">
        <w:rPr>
          <w:rFonts w:ascii="Times New Roman" w:hAnsi="Times New Roman"/>
        </w:rPr>
        <w:t>college</w:t>
      </w:r>
      <w:r w:rsidR="00186F23" w:rsidRPr="00DA4517">
        <w:rPr>
          <w:rFonts w:ascii="Times New Roman" w:hAnsi="Times New Roman"/>
        </w:rPr>
        <w:t xml:space="preserve">, </w:t>
      </w:r>
      <w:r w:rsidR="00DE2250">
        <w:rPr>
          <w:rFonts w:ascii="Times New Roman" w:hAnsi="Times New Roman"/>
        </w:rPr>
        <w:t>may be limited</w:t>
      </w:r>
      <w:r w:rsidRPr="00DA4517">
        <w:rPr>
          <w:rFonts w:ascii="Times New Roman" w:hAnsi="Times New Roman"/>
        </w:rPr>
        <w:t>, and s</w:t>
      </w:r>
      <w:r w:rsidR="00964DA5" w:rsidRPr="00DA4517">
        <w:rPr>
          <w:rFonts w:ascii="Times New Roman" w:hAnsi="Times New Roman"/>
        </w:rPr>
        <w:t xml:space="preserve">tudents </w:t>
      </w:r>
      <w:r w:rsidRPr="00DA4517">
        <w:rPr>
          <w:rFonts w:ascii="Times New Roman" w:hAnsi="Times New Roman"/>
        </w:rPr>
        <w:t>should be</w:t>
      </w:r>
      <w:r w:rsidR="00964DA5" w:rsidRPr="00DA4517">
        <w:rPr>
          <w:rFonts w:ascii="Times New Roman" w:hAnsi="Times New Roman"/>
        </w:rPr>
        <w:t xml:space="preserve"> aware of any potential to exceed such limits.</w:t>
      </w:r>
      <w:r w:rsidRPr="00DA4517">
        <w:rPr>
          <w:rFonts w:ascii="Times New Roman" w:hAnsi="Times New Roman" w:cs="Times"/>
        </w:rPr>
        <w:t xml:space="preserve">  </w:t>
      </w:r>
      <w:r w:rsidR="002806AE" w:rsidRPr="00DA4517">
        <w:rPr>
          <w:rFonts w:ascii="Times New Roman" w:hAnsi="Times New Roman" w:cs="Times"/>
        </w:rPr>
        <w:t xml:space="preserve">Students </w:t>
      </w:r>
      <w:r w:rsidRPr="00DA4517">
        <w:rPr>
          <w:rFonts w:ascii="Times New Roman" w:hAnsi="Times New Roman" w:cs="Times"/>
        </w:rPr>
        <w:t xml:space="preserve">also </w:t>
      </w:r>
      <w:r w:rsidR="002806AE" w:rsidRPr="00DA4517">
        <w:rPr>
          <w:rFonts w:ascii="Times New Roman" w:hAnsi="Times New Roman" w:cs="Times"/>
        </w:rPr>
        <w:t>may have the option of Pass/No Pass grading for a class</w:t>
      </w:r>
      <w:r w:rsidR="00186F23" w:rsidRPr="00DA4517">
        <w:rPr>
          <w:rFonts w:ascii="Times New Roman" w:hAnsi="Times New Roman" w:cs="Times"/>
        </w:rPr>
        <w:t xml:space="preserve"> for which credit by exam is to be received</w:t>
      </w:r>
      <w:r w:rsidR="00A7211D" w:rsidRPr="00DA4517">
        <w:rPr>
          <w:rFonts w:ascii="Times New Roman" w:hAnsi="Times New Roman" w:cs="Times"/>
        </w:rPr>
        <w:t xml:space="preserve"> if that option is available to students who take the course at the college</w:t>
      </w:r>
      <w:r w:rsidR="00964DA5" w:rsidRPr="00DA4517">
        <w:rPr>
          <w:rFonts w:ascii="Times New Roman" w:hAnsi="Times New Roman" w:cs="Times"/>
        </w:rPr>
        <w:t xml:space="preserve">. </w:t>
      </w:r>
      <w:r w:rsidR="002806AE" w:rsidRPr="00DA4517">
        <w:rPr>
          <w:rFonts w:ascii="Times New Roman" w:hAnsi="Times New Roman" w:cs="Times"/>
        </w:rPr>
        <w:t xml:space="preserve">However, </w:t>
      </w:r>
      <w:r w:rsidRPr="00DA4517">
        <w:rPr>
          <w:rFonts w:ascii="Times New Roman" w:hAnsi="Times New Roman" w:cs="Times"/>
        </w:rPr>
        <w:t xml:space="preserve">the </w:t>
      </w:r>
      <w:r w:rsidR="002806AE" w:rsidRPr="00DA4517">
        <w:rPr>
          <w:rFonts w:ascii="Times New Roman" w:hAnsi="Times New Roman" w:cs="Times"/>
        </w:rPr>
        <w:t>U</w:t>
      </w:r>
      <w:r w:rsidRPr="00DA4517">
        <w:rPr>
          <w:rFonts w:ascii="Times New Roman" w:hAnsi="Times New Roman" w:cs="Times"/>
        </w:rPr>
        <w:t xml:space="preserve">niversity of </w:t>
      </w:r>
      <w:r w:rsidR="006F46C3" w:rsidRPr="00DA4517">
        <w:rPr>
          <w:rFonts w:ascii="Times New Roman" w:hAnsi="Times New Roman" w:cs="Times"/>
        </w:rPr>
        <w:t>C</w:t>
      </w:r>
      <w:r w:rsidRPr="00DA4517">
        <w:rPr>
          <w:rFonts w:ascii="Times New Roman" w:hAnsi="Times New Roman" w:cs="Times"/>
        </w:rPr>
        <w:t>alifornia System</w:t>
      </w:r>
      <w:r w:rsidR="002806AE" w:rsidRPr="00DA4517">
        <w:rPr>
          <w:rFonts w:ascii="Times New Roman" w:hAnsi="Times New Roman" w:cs="Times"/>
        </w:rPr>
        <w:t xml:space="preserve"> will allow no more than </w:t>
      </w:r>
      <w:r w:rsidR="006F46C3" w:rsidRPr="00DA4517">
        <w:rPr>
          <w:rFonts w:ascii="Times New Roman" w:hAnsi="Times New Roman" w:cs="Times"/>
        </w:rPr>
        <w:t>14</w:t>
      </w:r>
      <w:r w:rsidR="002806AE" w:rsidRPr="00DA4517">
        <w:rPr>
          <w:rFonts w:ascii="Times New Roman" w:hAnsi="Times New Roman" w:cs="Times"/>
        </w:rPr>
        <w:t xml:space="preserve"> units to transfer as P</w:t>
      </w:r>
      <w:r w:rsidR="006E79D1" w:rsidRPr="00DA4517">
        <w:rPr>
          <w:rFonts w:ascii="Times New Roman" w:hAnsi="Times New Roman" w:cs="Times"/>
        </w:rPr>
        <w:t>ass</w:t>
      </w:r>
      <w:r w:rsidR="002806AE" w:rsidRPr="00DA4517">
        <w:rPr>
          <w:rFonts w:ascii="Times New Roman" w:hAnsi="Times New Roman" w:cs="Times"/>
        </w:rPr>
        <w:t>/N</w:t>
      </w:r>
      <w:r w:rsidR="006E79D1" w:rsidRPr="00DA4517">
        <w:rPr>
          <w:rFonts w:ascii="Times New Roman" w:hAnsi="Times New Roman" w:cs="Times"/>
        </w:rPr>
        <w:t xml:space="preserve">o </w:t>
      </w:r>
      <w:r w:rsidR="002806AE" w:rsidRPr="00DA4517">
        <w:rPr>
          <w:rFonts w:ascii="Times New Roman" w:hAnsi="Times New Roman" w:cs="Times"/>
        </w:rPr>
        <w:t>P</w:t>
      </w:r>
      <w:r w:rsidR="006E79D1" w:rsidRPr="00DA4517">
        <w:rPr>
          <w:rFonts w:ascii="Times New Roman" w:hAnsi="Times New Roman" w:cs="Times"/>
        </w:rPr>
        <w:t>ass</w:t>
      </w:r>
      <w:r w:rsidR="00186F23" w:rsidRPr="00DA4517">
        <w:rPr>
          <w:rFonts w:ascii="Times New Roman" w:hAnsi="Times New Roman" w:cs="Times"/>
        </w:rPr>
        <w:t xml:space="preserve">. </w:t>
      </w:r>
      <w:r w:rsidR="002806AE" w:rsidRPr="00DA4517">
        <w:rPr>
          <w:rFonts w:ascii="Times New Roman" w:hAnsi="Times New Roman" w:cs="Times"/>
        </w:rPr>
        <w:t>Additionally, some colleges require a letter grade for major course</w:t>
      </w:r>
      <w:r w:rsidR="00186F23" w:rsidRPr="00DA4517">
        <w:rPr>
          <w:rFonts w:ascii="Times New Roman" w:hAnsi="Times New Roman" w:cs="Times"/>
        </w:rPr>
        <w:t>s</w:t>
      </w:r>
      <w:r w:rsidR="002806AE" w:rsidRPr="00DA4517">
        <w:rPr>
          <w:rFonts w:ascii="Times New Roman" w:hAnsi="Times New Roman" w:cs="Times"/>
        </w:rPr>
        <w:t xml:space="preserve"> and lower division pre-requisites.</w:t>
      </w:r>
      <w:r w:rsidR="00186F23" w:rsidRPr="00DA4517">
        <w:rPr>
          <w:rFonts w:ascii="Times New Roman" w:hAnsi="Times New Roman" w:cs="Times"/>
        </w:rPr>
        <w:t xml:space="preserve"> </w:t>
      </w:r>
      <w:r w:rsidRPr="00DA4517">
        <w:rPr>
          <w:rFonts w:ascii="Times New Roman" w:hAnsi="Times New Roman" w:cs="Times"/>
        </w:rPr>
        <w:t>Students should not o</w:t>
      </w:r>
      <w:r w:rsidR="00186F23" w:rsidRPr="00DA4517">
        <w:rPr>
          <w:rFonts w:ascii="Times New Roman" w:hAnsi="Times New Roman" w:cs="Times"/>
        </w:rPr>
        <w:t>pt for a</w:t>
      </w:r>
      <w:r w:rsidR="006E79D1" w:rsidRPr="00DA4517">
        <w:rPr>
          <w:rFonts w:ascii="Times New Roman" w:hAnsi="Times New Roman" w:cs="Times"/>
        </w:rPr>
        <w:t xml:space="preserve"> Pass/No </w:t>
      </w:r>
      <w:r w:rsidR="00765520" w:rsidRPr="00DA4517">
        <w:rPr>
          <w:rFonts w:ascii="Times New Roman" w:hAnsi="Times New Roman" w:cs="Times"/>
        </w:rPr>
        <w:t>Pass</w:t>
      </w:r>
      <w:r w:rsidR="006E79D1" w:rsidRPr="00DA4517">
        <w:rPr>
          <w:rFonts w:ascii="Times New Roman" w:hAnsi="Times New Roman" w:cs="Times"/>
        </w:rPr>
        <w:t xml:space="preserve"> </w:t>
      </w:r>
      <w:r w:rsidR="00186F23" w:rsidRPr="00DA4517">
        <w:rPr>
          <w:rFonts w:ascii="Times New Roman" w:hAnsi="Times New Roman" w:cs="Times"/>
        </w:rPr>
        <w:t>grading option without due consideration of the potential impact</w:t>
      </w:r>
      <w:r w:rsidR="006E79D1" w:rsidRPr="00DA4517">
        <w:rPr>
          <w:rFonts w:ascii="Times New Roman" w:hAnsi="Times New Roman" w:cs="Times"/>
        </w:rPr>
        <w:t>.</w:t>
      </w:r>
      <w:r w:rsidR="008036F2" w:rsidRPr="00DA4517">
        <w:rPr>
          <w:rFonts w:ascii="Times New Roman" w:hAnsi="Times New Roman" w:cs="Times"/>
        </w:rPr>
        <w:t xml:space="preserve"> </w:t>
      </w:r>
      <w:r w:rsidRPr="00DA4517">
        <w:rPr>
          <w:rFonts w:ascii="Times New Roman" w:hAnsi="Times New Roman" w:cs="Times"/>
        </w:rPr>
        <w:t xml:space="preserve"> Finally, for the </w:t>
      </w:r>
      <w:r w:rsidR="00244F33" w:rsidRPr="00DA4517">
        <w:rPr>
          <w:rFonts w:ascii="Times New Roman" w:hAnsi="Times New Roman" w:cs="Times"/>
        </w:rPr>
        <w:t>C</w:t>
      </w:r>
      <w:r w:rsidRPr="00DA4517">
        <w:rPr>
          <w:rFonts w:ascii="Times New Roman" w:hAnsi="Times New Roman" w:cs="Times"/>
        </w:rPr>
        <w:t xml:space="preserve">alifornia </w:t>
      </w:r>
      <w:r w:rsidR="00244F33" w:rsidRPr="00DA4517">
        <w:rPr>
          <w:rFonts w:ascii="Times New Roman" w:hAnsi="Times New Roman" w:cs="Times"/>
        </w:rPr>
        <w:t>S</w:t>
      </w:r>
      <w:r w:rsidRPr="00DA4517">
        <w:rPr>
          <w:rFonts w:ascii="Times New Roman" w:hAnsi="Times New Roman" w:cs="Times"/>
        </w:rPr>
        <w:t xml:space="preserve">tate </w:t>
      </w:r>
      <w:r w:rsidR="00244F33" w:rsidRPr="00DA4517">
        <w:rPr>
          <w:rFonts w:ascii="Times New Roman" w:hAnsi="Times New Roman" w:cs="Times"/>
        </w:rPr>
        <w:t>U</w:t>
      </w:r>
      <w:r w:rsidRPr="00DA4517">
        <w:rPr>
          <w:rFonts w:ascii="Times New Roman" w:hAnsi="Times New Roman" w:cs="Times"/>
        </w:rPr>
        <w:t>niversity System</w:t>
      </w:r>
      <w:r w:rsidR="00244F33" w:rsidRPr="00DA4517">
        <w:rPr>
          <w:rFonts w:ascii="Times New Roman" w:hAnsi="Times New Roman" w:cs="Times"/>
        </w:rPr>
        <w:t xml:space="preserve">, EO 1036 addresses the issue of </w:t>
      </w:r>
      <w:r w:rsidR="00186F23" w:rsidRPr="00DA4517">
        <w:rPr>
          <w:rFonts w:ascii="Times New Roman" w:hAnsi="Times New Roman" w:cs="Times"/>
        </w:rPr>
        <w:t>credit by exam</w:t>
      </w:r>
      <w:r w:rsidR="00244F33" w:rsidRPr="00DA4517">
        <w:rPr>
          <w:rFonts w:ascii="Times New Roman" w:hAnsi="Times New Roman" w:cs="Times"/>
        </w:rPr>
        <w:t xml:space="preserve"> limit</w:t>
      </w:r>
      <w:r w:rsidR="00186F23" w:rsidRPr="00DA4517">
        <w:rPr>
          <w:rFonts w:ascii="Times New Roman" w:hAnsi="Times New Roman" w:cs="Times"/>
        </w:rPr>
        <w:t>s</w:t>
      </w:r>
      <w:r w:rsidR="00244F33" w:rsidRPr="00DA4517">
        <w:rPr>
          <w:rFonts w:ascii="Times New Roman" w:hAnsi="Times New Roman" w:cs="Times"/>
        </w:rPr>
        <w:t xml:space="preserve"> for transfer admission:</w:t>
      </w:r>
      <w:r w:rsidR="00EA6615" w:rsidRPr="00DA4517">
        <w:rPr>
          <w:rFonts w:ascii="Times New Roman" w:hAnsi="Times New Roman" w:cs="Times"/>
        </w:rPr>
        <w:t xml:space="preserve"> </w:t>
      </w:r>
      <w:r w:rsidR="00244F33" w:rsidRPr="00DA4517">
        <w:rPr>
          <w:rFonts w:ascii="Times New Roman" w:hAnsi="Times New Roman" w:cs="Times"/>
        </w:rPr>
        <w:t>“Except for International Baccalaureate and Advanced Placement Tests, no more than 30 semester (45 quarter) units of credit shall be applied to the calculation of admission eligibility nor to the baccalaureate degree on the basis of passing externally developed tests.  Advanced Placement and International Baccalaureate are excluded from this limit.</w:t>
      </w:r>
      <w:r w:rsidR="00BA072D">
        <w:rPr>
          <w:rFonts w:ascii="Times New Roman" w:hAnsi="Times New Roman" w:cs="Times"/>
        </w:rPr>
        <w:t>”</w:t>
      </w:r>
      <w:r>
        <w:rPr>
          <w:rFonts w:ascii="Times New Roman" w:hAnsi="Times New Roman" w:cs="Times"/>
        </w:rPr>
        <w:t xml:space="preserve"> </w:t>
      </w:r>
      <w:r w:rsidRPr="00DA4517">
        <w:rPr>
          <w:rFonts w:ascii="Times New Roman" w:hAnsi="Times New Roman" w:cs="Times"/>
        </w:rPr>
        <w:t>Students must understand these various limitations and options in order to make appropriate decisions regarding any application for credit by exam.</w:t>
      </w:r>
    </w:p>
    <w:p w:rsidR="00564FD9" w:rsidRDefault="00564FD9" w:rsidP="00EA6615">
      <w:pPr>
        <w:rPr>
          <w:rFonts w:ascii="Times New Roman" w:hAnsi="Times New Roman" w:cs="Times"/>
        </w:rPr>
      </w:pPr>
    </w:p>
    <w:p w:rsidR="006F46C3" w:rsidRPr="008325C4" w:rsidRDefault="00DA4517" w:rsidP="00DA4517">
      <w:r w:rsidRPr="00DA4517">
        <w:rPr>
          <w:rFonts w:ascii="Times New Roman" w:hAnsi="Times New Roman" w:cs="Times"/>
        </w:rPr>
        <w:t xml:space="preserve">Some colleges </w:t>
      </w:r>
      <w:r w:rsidR="000E750B">
        <w:rPr>
          <w:rFonts w:ascii="Times New Roman" w:hAnsi="Times New Roman" w:cs="Times"/>
        </w:rPr>
        <w:t>employ</w:t>
      </w:r>
      <w:r w:rsidRPr="00DA4517">
        <w:rPr>
          <w:rFonts w:ascii="Times New Roman" w:hAnsi="Times New Roman" w:cs="Times"/>
        </w:rPr>
        <w:t xml:space="preserve"> an “opt-in” method for identifying students who wish to pursue articulated credit by exam</w:t>
      </w:r>
      <w:r w:rsidRPr="00DA4517">
        <w:rPr>
          <w:rFonts w:ascii="Times New Roman" w:hAnsi="Times New Roman" w:cs="Times"/>
          <w:b/>
        </w:rPr>
        <w:t>.</w:t>
      </w:r>
      <w:r w:rsidRPr="00DA4517">
        <w:rPr>
          <w:rFonts w:ascii="Times New Roman" w:hAnsi="Times New Roman" w:cs="Times"/>
        </w:rPr>
        <w:t xml:space="preserve">  Students must understand that the course has been articulated for college credit and that if they choose to take the college-determined assessment, they can receive a grade on their college transcript that, if passed, shows their mastery of the college’s course outline of record for the comparable course. Local policies must delineate the consequence, if any, of not successfully passing an exam designed for the awarding of credit. Students must also </w:t>
      </w:r>
      <w:r>
        <w:rPr>
          <w:rFonts w:ascii="Times New Roman" w:hAnsi="Times New Roman" w:cs="Times"/>
        </w:rPr>
        <w:t>underst</w:t>
      </w:r>
      <w:r w:rsidRPr="00DA4517">
        <w:rPr>
          <w:rFonts w:ascii="Times New Roman" w:hAnsi="Times New Roman" w:cs="Times"/>
        </w:rPr>
        <w:t>and the process to follow in order to claim their earned credit, including the timeline for completion, if one exists. Clear delineation should be given however, to clarify the difference between the high school and college grade.</w:t>
      </w:r>
    </w:p>
    <w:p w:rsidR="00F716F8" w:rsidRPr="008325C4" w:rsidRDefault="00F716F8" w:rsidP="002806AE">
      <w:pPr>
        <w:rPr>
          <w:rFonts w:ascii="Times New Roman" w:hAnsi="Times New Roman" w:cs="Times"/>
        </w:rPr>
      </w:pPr>
    </w:p>
    <w:p w:rsidR="002806AE" w:rsidRDefault="00840964" w:rsidP="002806AE">
      <w:pPr>
        <w:rPr>
          <w:ins w:id="3" w:author="Beth Smith" w:date="2013-03-11T12:24:00Z"/>
          <w:rFonts w:ascii="Times New Roman" w:hAnsi="Times New Roman" w:cs="Times"/>
        </w:rPr>
      </w:pPr>
      <w:r>
        <w:rPr>
          <w:rFonts w:ascii="Times New Roman" w:hAnsi="Times New Roman" w:cs="Times"/>
        </w:rPr>
        <w:t>Students who</w:t>
      </w:r>
      <w:r w:rsidR="007E48B1" w:rsidRPr="008325C4">
        <w:rPr>
          <w:rFonts w:ascii="Times New Roman" w:hAnsi="Times New Roman" w:cs="Times"/>
        </w:rPr>
        <w:t xml:space="preserve"> have opted in for college credit by examination ha</w:t>
      </w:r>
      <w:r w:rsidR="00840DF9" w:rsidRPr="008325C4">
        <w:rPr>
          <w:rFonts w:ascii="Times New Roman" w:hAnsi="Times New Roman" w:cs="Times"/>
        </w:rPr>
        <w:t>ve also opted in for the follow-</w:t>
      </w:r>
      <w:r>
        <w:rPr>
          <w:rFonts w:ascii="Times New Roman" w:hAnsi="Times New Roman" w:cs="Times"/>
        </w:rPr>
        <w:t xml:space="preserve">through of the process. </w:t>
      </w:r>
      <w:r w:rsidR="00E10B01" w:rsidRPr="008325C4">
        <w:rPr>
          <w:rFonts w:ascii="Times New Roman" w:hAnsi="Times New Roman" w:cs="Times"/>
        </w:rPr>
        <w:t xml:space="preserve">Once students have completed the assessment, for </w:t>
      </w:r>
      <w:r w:rsidR="002806AE" w:rsidRPr="008325C4">
        <w:rPr>
          <w:rFonts w:ascii="Times New Roman" w:hAnsi="Times New Roman" w:cs="Times"/>
        </w:rPr>
        <w:t>example</w:t>
      </w:r>
      <w:r w:rsidR="00E10B01" w:rsidRPr="008325C4">
        <w:rPr>
          <w:rFonts w:ascii="Times New Roman" w:hAnsi="Times New Roman" w:cs="Times"/>
        </w:rPr>
        <w:t xml:space="preserve">, </w:t>
      </w:r>
      <w:r w:rsidR="002806AE" w:rsidRPr="008325C4">
        <w:rPr>
          <w:rFonts w:ascii="Times New Roman" w:hAnsi="Times New Roman" w:cs="Times"/>
        </w:rPr>
        <w:t xml:space="preserve">colleges </w:t>
      </w:r>
      <w:r w:rsidR="00E10B01" w:rsidRPr="008325C4">
        <w:rPr>
          <w:rFonts w:ascii="Times New Roman" w:hAnsi="Times New Roman" w:cs="Times"/>
        </w:rPr>
        <w:t xml:space="preserve">may </w:t>
      </w:r>
      <w:r w:rsidR="002806AE" w:rsidRPr="008325C4">
        <w:rPr>
          <w:rFonts w:ascii="Times New Roman" w:hAnsi="Times New Roman" w:cs="Times"/>
        </w:rPr>
        <w:t xml:space="preserve">collect student </w:t>
      </w:r>
      <w:r w:rsidR="00E10B01" w:rsidRPr="008325C4">
        <w:rPr>
          <w:rFonts w:ascii="Times New Roman" w:hAnsi="Times New Roman" w:cs="Times"/>
        </w:rPr>
        <w:t>grades</w:t>
      </w:r>
      <w:r w:rsidR="00840DF9" w:rsidRPr="008325C4">
        <w:rPr>
          <w:rFonts w:ascii="Times New Roman" w:hAnsi="Times New Roman" w:cs="Times"/>
        </w:rPr>
        <w:t xml:space="preserve"> and</w:t>
      </w:r>
      <w:r w:rsidR="005636C8">
        <w:rPr>
          <w:rFonts w:ascii="Times New Roman" w:hAnsi="Times New Roman" w:cs="Times"/>
        </w:rPr>
        <w:t>,</w:t>
      </w:r>
      <w:r w:rsidR="00840DF9" w:rsidRPr="008325C4">
        <w:rPr>
          <w:rFonts w:ascii="Times New Roman" w:hAnsi="Times New Roman" w:cs="Times"/>
        </w:rPr>
        <w:t xml:space="preserve"> i</w:t>
      </w:r>
      <w:r w:rsidR="001A7618" w:rsidRPr="008325C4">
        <w:rPr>
          <w:rFonts w:ascii="Times New Roman" w:hAnsi="Times New Roman" w:cs="Times"/>
        </w:rPr>
        <w:t>n some cases</w:t>
      </w:r>
      <w:r w:rsidR="00840DF9" w:rsidRPr="008325C4">
        <w:rPr>
          <w:rFonts w:ascii="Times New Roman" w:hAnsi="Times New Roman" w:cs="Times"/>
        </w:rPr>
        <w:t>, send the student</w:t>
      </w:r>
      <w:r w:rsidR="002806AE" w:rsidRPr="008325C4">
        <w:rPr>
          <w:rFonts w:ascii="Times New Roman" w:hAnsi="Times New Roman" w:cs="Times"/>
        </w:rPr>
        <w:t xml:space="preserve"> a </w:t>
      </w:r>
      <w:r w:rsidR="002806AE" w:rsidRPr="008325C4">
        <w:rPr>
          <w:rFonts w:ascii="Times New Roman" w:hAnsi="Times New Roman" w:cs="Times"/>
        </w:rPr>
        <w:lastRenderedPageBreak/>
        <w:t xml:space="preserve">certificate with a letter detailing their next steps. </w:t>
      </w:r>
      <w:r w:rsidR="00D4722E" w:rsidRPr="008325C4">
        <w:rPr>
          <w:rFonts w:ascii="Times New Roman" w:hAnsi="Times New Roman" w:cs="Times"/>
        </w:rPr>
        <w:t xml:space="preserve">Students that have opted in for college credit must be aware of the processes to follow and be included in the communication regarding the next steps.  </w:t>
      </w:r>
      <w:r w:rsidR="0058221A" w:rsidRPr="008325C4">
        <w:rPr>
          <w:rFonts w:ascii="Times New Roman" w:hAnsi="Times New Roman" w:cs="Times"/>
        </w:rPr>
        <w:t>Specific examples are available on the resource site, statewidepathways.org</w:t>
      </w:r>
      <w:r w:rsidR="003A5BAE" w:rsidRPr="008325C4">
        <w:rPr>
          <w:rFonts w:ascii="Times New Roman" w:hAnsi="Times New Roman" w:cs="Times"/>
        </w:rPr>
        <w:t>.</w:t>
      </w:r>
    </w:p>
    <w:p w:rsidR="00DB3EDB" w:rsidRDefault="00DB3EDB" w:rsidP="002806AE">
      <w:pPr>
        <w:rPr>
          <w:rFonts w:ascii="Times New Roman" w:hAnsi="Times New Roman" w:cs="Times"/>
        </w:rPr>
      </w:pPr>
    </w:p>
    <w:p w:rsidR="00DB3EDB" w:rsidRDefault="00DB3EDB" w:rsidP="002806AE">
      <w:pPr>
        <w:rPr>
          <w:rFonts w:ascii="Times New Roman" w:hAnsi="Times New Roman" w:cs="Times"/>
        </w:rPr>
      </w:pPr>
      <w:r>
        <w:rPr>
          <w:rFonts w:ascii="Times New Roman" w:hAnsi="Times New Roman" w:cs="Times"/>
        </w:rPr>
        <w:t>Student responsibilities include:</w:t>
      </w:r>
    </w:p>
    <w:p w:rsidR="00F35AD4" w:rsidRDefault="00B05174">
      <w:pPr>
        <w:pStyle w:val="ListParagraph"/>
        <w:numPr>
          <w:ilvl w:val="0"/>
          <w:numId w:val="40"/>
        </w:numPr>
        <w:rPr>
          <w:rFonts w:ascii="Times New Roman" w:hAnsi="Times New Roman" w:cs="Times"/>
        </w:rPr>
      </w:pPr>
      <w:r>
        <w:rPr>
          <w:rFonts w:ascii="Times New Roman" w:hAnsi="Times New Roman" w:cs="Times"/>
        </w:rPr>
        <w:t>While in high school, obtaining</w:t>
      </w:r>
      <w:r w:rsidR="00DB3EDB">
        <w:rPr>
          <w:rFonts w:ascii="Times New Roman" w:hAnsi="Times New Roman" w:cs="Times"/>
        </w:rPr>
        <w:t xml:space="preserve"> all the information available from the high school about the pathway, courses required while in high school as well as courses and program requirements at the community college.</w:t>
      </w:r>
    </w:p>
    <w:p w:rsidR="00F35AD4" w:rsidRDefault="00DB3EDB">
      <w:pPr>
        <w:pStyle w:val="ListParagraph"/>
        <w:numPr>
          <w:ilvl w:val="0"/>
          <w:numId w:val="40"/>
        </w:numPr>
        <w:rPr>
          <w:rFonts w:ascii="Times New Roman" w:hAnsi="Times New Roman" w:cs="Times"/>
        </w:rPr>
      </w:pPr>
      <w:r>
        <w:rPr>
          <w:rFonts w:ascii="Times New Roman" w:hAnsi="Times New Roman" w:cs="Times"/>
        </w:rPr>
        <w:t>To the b</w:t>
      </w:r>
      <w:r w:rsidR="00B05174">
        <w:rPr>
          <w:rFonts w:ascii="Times New Roman" w:hAnsi="Times New Roman" w:cs="Times"/>
        </w:rPr>
        <w:t>est of his</w:t>
      </w:r>
      <w:r w:rsidR="00CA3D22">
        <w:rPr>
          <w:rFonts w:ascii="Times New Roman" w:hAnsi="Times New Roman" w:cs="Times"/>
        </w:rPr>
        <w:t xml:space="preserve"> or </w:t>
      </w:r>
      <w:r w:rsidR="00B05174">
        <w:rPr>
          <w:rFonts w:ascii="Times New Roman" w:hAnsi="Times New Roman" w:cs="Times"/>
        </w:rPr>
        <w:t>her ability, completing</w:t>
      </w:r>
      <w:r>
        <w:rPr>
          <w:rFonts w:ascii="Times New Roman" w:hAnsi="Times New Roman" w:cs="Times"/>
        </w:rPr>
        <w:t xml:space="preserve"> the high school courses with high grades in order to be on track to earn college credit through credit by exam.</w:t>
      </w:r>
    </w:p>
    <w:p w:rsidR="00F35AD4" w:rsidRDefault="00DB3EDB">
      <w:pPr>
        <w:pStyle w:val="ListParagraph"/>
        <w:numPr>
          <w:ilvl w:val="0"/>
          <w:numId w:val="40"/>
        </w:numPr>
        <w:rPr>
          <w:rFonts w:ascii="Times New Roman" w:hAnsi="Times New Roman" w:cs="Times"/>
        </w:rPr>
      </w:pPr>
      <w:r>
        <w:rPr>
          <w:rFonts w:ascii="Times New Roman" w:hAnsi="Times New Roman" w:cs="Times"/>
        </w:rPr>
        <w:t>Understand</w:t>
      </w:r>
      <w:r w:rsidR="00B05174">
        <w:rPr>
          <w:rFonts w:ascii="Times New Roman" w:hAnsi="Times New Roman" w:cs="Times"/>
        </w:rPr>
        <w:t>ing</w:t>
      </w:r>
      <w:r>
        <w:rPr>
          <w:rFonts w:ascii="Times New Roman" w:hAnsi="Times New Roman" w:cs="Times"/>
        </w:rPr>
        <w:t xml:space="preserve"> what is required to "opt-in" to the credit by exam process; know</w:t>
      </w:r>
      <w:r w:rsidR="00B05174">
        <w:rPr>
          <w:rFonts w:ascii="Times New Roman" w:hAnsi="Times New Roman" w:cs="Times"/>
        </w:rPr>
        <w:t>ing</w:t>
      </w:r>
      <w:r>
        <w:rPr>
          <w:rFonts w:ascii="Times New Roman" w:hAnsi="Times New Roman" w:cs="Times"/>
        </w:rPr>
        <w:t xml:space="preserve"> the timelines, expected content to master, features or special requirements of the assessments for each course where college credit may be obtained.</w:t>
      </w:r>
    </w:p>
    <w:p w:rsidR="00F35AD4" w:rsidRDefault="00DB3EDB">
      <w:pPr>
        <w:pStyle w:val="ListParagraph"/>
        <w:numPr>
          <w:ilvl w:val="0"/>
          <w:numId w:val="40"/>
        </w:numPr>
        <w:rPr>
          <w:rFonts w:ascii="Times New Roman" w:hAnsi="Times New Roman" w:cs="Times"/>
        </w:rPr>
      </w:pPr>
      <w:r>
        <w:rPr>
          <w:rFonts w:ascii="Times New Roman" w:hAnsi="Times New Roman" w:cs="Times"/>
        </w:rPr>
        <w:t>Keep</w:t>
      </w:r>
      <w:r w:rsidR="00B05174">
        <w:rPr>
          <w:rFonts w:ascii="Times New Roman" w:hAnsi="Times New Roman" w:cs="Times"/>
        </w:rPr>
        <w:t>ing</w:t>
      </w:r>
      <w:r>
        <w:rPr>
          <w:rFonts w:ascii="Times New Roman" w:hAnsi="Times New Roman" w:cs="Times"/>
        </w:rPr>
        <w:t xml:space="preserve"> copies of required forms, assessment scores, and other documentation to help facilitate all the benefits earned through the credit by exam process.</w:t>
      </w:r>
    </w:p>
    <w:p w:rsidR="00F35AD4" w:rsidRDefault="00DB3EDB">
      <w:pPr>
        <w:pStyle w:val="ListParagraph"/>
        <w:numPr>
          <w:ilvl w:val="0"/>
          <w:numId w:val="40"/>
        </w:numPr>
        <w:rPr>
          <w:rFonts w:ascii="Times New Roman" w:hAnsi="Times New Roman" w:cs="Times"/>
        </w:rPr>
      </w:pPr>
      <w:r>
        <w:rPr>
          <w:rFonts w:ascii="Times New Roman" w:hAnsi="Times New Roman" w:cs="Times"/>
        </w:rPr>
        <w:t>Meet</w:t>
      </w:r>
      <w:r w:rsidR="00B05174">
        <w:rPr>
          <w:rFonts w:ascii="Times New Roman" w:hAnsi="Times New Roman" w:cs="Times"/>
        </w:rPr>
        <w:t>ing</w:t>
      </w:r>
      <w:r>
        <w:rPr>
          <w:rFonts w:ascii="Times New Roman" w:hAnsi="Times New Roman" w:cs="Times"/>
        </w:rPr>
        <w:t xml:space="preserve"> with a community college counselor prior to enrolling in college classes to ensure that requirements, earned credit, prerequisites, and limits on credit by exam are understood and recorded.</w:t>
      </w:r>
    </w:p>
    <w:p w:rsidR="00F35AD4" w:rsidRDefault="00DB3EDB">
      <w:pPr>
        <w:pStyle w:val="ListParagraph"/>
        <w:rPr>
          <w:rFonts w:ascii="Times New Roman" w:hAnsi="Times New Roman" w:cs="Times"/>
        </w:rPr>
      </w:pPr>
      <w:r>
        <w:rPr>
          <w:rFonts w:ascii="Times New Roman" w:hAnsi="Times New Roman" w:cs="Times"/>
        </w:rPr>
        <w:t xml:space="preserve"> </w:t>
      </w:r>
    </w:p>
    <w:p w:rsidR="002806AE" w:rsidRPr="008325C4" w:rsidRDefault="002806AE" w:rsidP="002806AE">
      <w:pPr>
        <w:rPr>
          <w:rFonts w:ascii="Times New Roman" w:hAnsi="Times New Roman" w:cs="Times"/>
        </w:rPr>
      </w:pPr>
    </w:p>
    <w:p w:rsidR="00F07F0C" w:rsidRPr="008325C4" w:rsidRDefault="00F07F0C" w:rsidP="005C7C2F">
      <w:pPr>
        <w:rPr>
          <w:rFonts w:ascii="Times New Roman" w:hAnsi="Times New Roman" w:cs="Times"/>
        </w:rPr>
      </w:pPr>
    </w:p>
    <w:p w:rsidR="00CF6647" w:rsidRPr="007C10B3" w:rsidRDefault="00976EE6" w:rsidP="005C7C2F">
      <w:pPr>
        <w:rPr>
          <w:rFonts w:ascii="Times New Roman" w:hAnsi="Times New Roman" w:cs="Times"/>
          <w:b/>
          <w:caps/>
          <w:sz w:val="28"/>
          <w:szCs w:val="34"/>
        </w:rPr>
      </w:pPr>
      <w:r w:rsidRPr="007C10B3">
        <w:rPr>
          <w:rFonts w:ascii="Times New Roman" w:hAnsi="Times New Roman" w:cs="Times"/>
          <w:b/>
          <w:sz w:val="28"/>
          <w:szCs w:val="34"/>
        </w:rPr>
        <w:t>IV. Best Practices And Critical Components</w:t>
      </w:r>
    </w:p>
    <w:p w:rsidR="001D65C2" w:rsidRDefault="001D65C2" w:rsidP="005C7C2F">
      <w:pPr>
        <w:rPr>
          <w:rFonts w:ascii="Times New Roman" w:hAnsi="Times New Roman" w:cs="Times"/>
          <w:caps/>
          <w:szCs w:val="34"/>
        </w:rPr>
      </w:pPr>
    </w:p>
    <w:p w:rsidR="005C7C2F" w:rsidRPr="00634C8B" w:rsidRDefault="001D65C2" w:rsidP="005C7C2F">
      <w:pPr>
        <w:rPr>
          <w:rFonts w:ascii="Times New Roman" w:hAnsi="Times New Roman" w:cs="Times"/>
          <w:b/>
          <w:caps/>
          <w:szCs w:val="34"/>
        </w:rPr>
      </w:pPr>
      <w:r w:rsidRPr="00634C8B">
        <w:rPr>
          <w:rFonts w:ascii="Times New Roman" w:hAnsi="Times New Roman" w:cs="Times"/>
          <w:b/>
          <w:szCs w:val="34"/>
        </w:rPr>
        <w:t>A. Effective Articulation Agreements</w:t>
      </w:r>
    </w:p>
    <w:p w:rsidR="0006676E" w:rsidRPr="008325C4" w:rsidRDefault="0006676E" w:rsidP="005C7C2F">
      <w:pPr>
        <w:rPr>
          <w:rFonts w:ascii="Times New Roman" w:hAnsi="Times New Roman" w:cs="Times"/>
          <w:smallCaps/>
          <w:szCs w:val="32"/>
        </w:rPr>
      </w:pPr>
    </w:p>
    <w:p w:rsidR="00B33DD1" w:rsidRPr="008325C4" w:rsidRDefault="007D67FB" w:rsidP="00B33DD1">
      <w:pPr>
        <w:rPr>
          <w:rFonts w:ascii="Times New Roman" w:hAnsi="Times New Roman" w:cs="Times"/>
        </w:rPr>
      </w:pPr>
      <w:r>
        <w:rPr>
          <w:rFonts w:ascii="Times New Roman" w:hAnsi="Times New Roman" w:cs="Times"/>
        </w:rPr>
        <w:t>T</w:t>
      </w:r>
      <w:r w:rsidRPr="00140DD6">
        <w:rPr>
          <w:rFonts w:ascii="Times New Roman" w:hAnsi="Times New Roman" w:cs="Times"/>
        </w:rPr>
        <w:t>he first critical component of effective articulation</w:t>
      </w:r>
      <w:r>
        <w:rPr>
          <w:rFonts w:ascii="Times New Roman" w:hAnsi="Times New Roman" w:cs="Times"/>
        </w:rPr>
        <w:t xml:space="preserve"> </w:t>
      </w:r>
      <w:r w:rsidR="00F9123C">
        <w:rPr>
          <w:rFonts w:ascii="Times New Roman" w:hAnsi="Times New Roman" w:cs="Times"/>
        </w:rPr>
        <w:t xml:space="preserve">is </w:t>
      </w:r>
      <w:r>
        <w:rPr>
          <w:rFonts w:ascii="Times New Roman" w:hAnsi="Times New Roman" w:cs="Times"/>
        </w:rPr>
        <w:t>a comprehensive district policy regarding articulation of high school courses</w:t>
      </w:r>
      <w:r w:rsidRPr="008325C4">
        <w:rPr>
          <w:rFonts w:ascii="Times New Roman" w:hAnsi="Times New Roman" w:cs="Times"/>
        </w:rPr>
        <w:t xml:space="preserve">.  </w:t>
      </w:r>
      <w:r>
        <w:rPr>
          <w:rFonts w:ascii="Times New Roman" w:hAnsi="Times New Roman" w:cs="Times"/>
        </w:rPr>
        <w:t xml:space="preserve">This policy should be established through </w:t>
      </w:r>
      <w:r w:rsidRPr="008325C4">
        <w:rPr>
          <w:rFonts w:ascii="Times New Roman" w:hAnsi="Times New Roman" w:cs="Times"/>
        </w:rPr>
        <w:t>a multi-step process that</w:t>
      </w:r>
      <w:r>
        <w:rPr>
          <w:rFonts w:ascii="Times New Roman" w:hAnsi="Times New Roman" w:cs="Times"/>
        </w:rPr>
        <w:t xml:space="preserve"> is likely to</w:t>
      </w:r>
      <w:r w:rsidRPr="008325C4">
        <w:rPr>
          <w:rFonts w:ascii="Times New Roman" w:hAnsi="Times New Roman" w:cs="Times"/>
        </w:rPr>
        <w:t xml:space="preserve"> </w:t>
      </w:r>
      <w:r>
        <w:rPr>
          <w:rFonts w:ascii="Times New Roman" w:hAnsi="Times New Roman" w:cs="Times"/>
        </w:rPr>
        <w:t>begin with CTE faculty</w:t>
      </w:r>
      <w:r w:rsidRPr="008325C4">
        <w:rPr>
          <w:rFonts w:ascii="Times New Roman" w:hAnsi="Times New Roman" w:cs="Times"/>
        </w:rPr>
        <w:t xml:space="preserve"> but also is reviewed by others prior to </w:t>
      </w:r>
      <w:r>
        <w:rPr>
          <w:rFonts w:ascii="Times New Roman" w:hAnsi="Times New Roman" w:cs="Times"/>
        </w:rPr>
        <w:t>final</w:t>
      </w:r>
      <w:r w:rsidRPr="008325C4">
        <w:rPr>
          <w:rFonts w:ascii="Times New Roman" w:hAnsi="Times New Roman" w:cs="Times"/>
        </w:rPr>
        <w:t xml:space="preserve"> approval and adoption by a district’s board. </w:t>
      </w:r>
      <w:r>
        <w:rPr>
          <w:rFonts w:ascii="Times New Roman" w:hAnsi="Times New Roman" w:cs="Times"/>
        </w:rPr>
        <w:t>T</w:t>
      </w:r>
      <w:r w:rsidRPr="008325C4">
        <w:rPr>
          <w:rFonts w:ascii="Times New Roman" w:hAnsi="Times New Roman" w:cs="Times"/>
        </w:rPr>
        <w:t xml:space="preserve">he </w:t>
      </w:r>
      <w:r w:rsidR="001E2142">
        <w:rPr>
          <w:rFonts w:ascii="Times New Roman" w:hAnsi="Times New Roman" w:cs="Times"/>
        </w:rPr>
        <w:t>a</w:t>
      </w:r>
      <w:r w:rsidR="001E2142" w:rsidRPr="008325C4">
        <w:rPr>
          <w:rFonts w:ascii="Times New Roman" w:hAnsi="Times New Roman" w:cs="Times"/>
        </w:rPr>
        <w:t xml:space="preserve">rticulation </w:t>
      </w:r>
      <w:r w:rsidR="001E2142">
        <w:rPr>
          <w:rFonts w:ascii="Times New Roman" w:hAnsi="Times New Roman" w:cs="Times"/>
        </w:rPr>
        <w:t>o</w:t>
      </w:r>
      <w:r w:rsidRPr="008325C4">
        <w:rPr>
          <w:rFonts w:ascii="Times New Roman" w:hAnsi="Times New Roman" w:cs="Times"/>
        </w:rPr>
        <w:t xml:space="preserve">fficer, counseling faculty, </w:t>
      </w:r>
      <w:r w:rsidR="00D86C41">
        <w:rPr>
          <w:rFonts w:ascii="Times New Roman" w:hAnsi="Times New Roman" w:cs="Times"/>
        </w:rPr>
        <w:t>discipline</w:t>
      </w:r>
      <w:r>
        <w:rPr>
          <w:rFonts w:ascii="Times New Roman" w:hAnsi="Times New Roman" w:cs="Times"/>
        </w:rPr>
        <w:t xml:space="preserve"> faculty, </w:t>
      </w:r>
      <w:r w:rsidRPr="008325C4">
        <w:rPr>
          <w:rFonts w:ascii="Times New Roman" w:hAnsi="Times New Roman" w:cs="Times"/>
        </w:rPr>
        <w:t xml:space="preserve">Admissions and Records staff members, and ideally, the </w:t>
      </w:r>
      <w:r w:rsidR="001E2142">
        <w:rPr>
          <w:rFonts w:ascii="Times New Roman" w:hAnsi="Times New Roman" w:cs="Times"/>
        </w:rPr>
        <w:t>c</w:t>
      </w:r>
      <w:r w:rsidRPr="008325C4">
        <w:rPr>
          <w:rFonts w:ascii="Times New Roman" w:hAnsi="Times New Roman" w:cs="Times"/>
        </w:rPr>
        <w:t xml:space="preserve">hief </w:t>
      </w:r>
      <w:r w:rsidR="001E2142">
        <w:rPr>
          <w:rFonts w:ascii="Times New Roman" w:hAnsi="Times New Roman" w:cs="Times"/>
        </w:rPr>
        <w:t>i</w:t>
      </w:r>
      <w:r w:rsidRPr="008325C4">
        <w:rPr>
          <w:rFonts w:ascii="Times New Roman" w:hAnsi="Times New Roman" w:cs="Times"/>
        </w:rPr>
        <w:t xml:space="preserve">nstructional </w:t>
      </w:r>
      <w:r w:rsidR="001E2142">
        <w:rPr>
          <w:rFonts w:ascii="Times New Roman" w:hAnsi="Times New Roman" w:cs="Times"/>
        </w:rPr>
        <w:t>o</w:t>
      </w:r>
      <w:r w:rsidRPr="008325C4">
        <w:rPr>
          <w:rFonts w:ascii="Times New Roman" w:hAnsi="Times New Roman" w:cs="Times"/>
        </w:rPr>
        <w:t>fficer</w:t>
      </w:r>
      <w:r>
        <w:rPr>
          <w:rFonts w:ascii="Times New Roman" w:hAnsi="Times New Roman" w:cs="Times"/>
        </w:rPr>
        <w:t xml:space="preserve"> can each review</w:t>
      </w:r>
      <w:r w:rsidRPr="008325C4">
        <w:rPr>
          <w:rFonts w:ascii="Times New Roman" w:hAnsi="Times New Roman" w:cs="Times"/>
        </w:rPr>
        <w:t xml:space="preserve"> the policy from </w:t>
      </w:r>
      <w:r>
        <w:rPr>
          <w:rFonts w:ascii="Times New Roman" w:hAnsi="Times New Roman" w:cs="Times"/>
        </w:rPr>
        <w:t>a unique perspective and provide</w:t>
      </w:r>
      <w:r w:rsidRPr="008325C4">
        <w:rPr>
          <w:rFonts w:ascii="Times New Roman" w:hAnsi="Times New Roman" w:cs="Times"/>
        </w:rPr>
        <w:t xml:space="preserve"> a viewpoint based upon the effects the policy will have on his </w:t>
      </w:r>
      <w:r>
        <w:rPr>
          <w:rFonts w:ascii="Times New Roman" w:hAnsi="Times New Roman" w:cs="Times"/>
        </w:rPr>
        <w:t>or her role in the process</w:t>
      </w:r>
      <w:r w:rsidRPr="008325C4">
        <w:rPr>
          <w:rFonts w:ascii="Times New Roman" w:hAnsi="Times New Roman" w:cs="Times"/>
        </w:rPr>
        <w:t>.</w:t>
      </w:r>
      <w:r w:rsidR="009D32CE" w:rsidRPr="009D32CE">
        <w:rPr>
          <w:rFonts w:ascii="Times New Roman" w:hAnsi="Times New Roman" w:cs="Times"/>
        </w:rPr>
        <w:t xml:space="preserve"> </w:t>
      </w:r>
      <w:r w:rsidR="009D32CE" w:rsidRPr="008325C4">
        <w:rPr>
          <w:rFonts w:ascii="Times New Roman" w:hAnsi="Times New Roman" w:cs="Times"/>
        </w:rPr>
        <w:t xml:space="preserve">Statewide initiatives will continue to influence local policies and practices, </w:t>
      </w:r>
      <w:r w:rsidR="009D32CE">
        <w:rPr>
          <w:rFonts w:ascii="Times New Roman" w:hAnsi="Times New Roman" w:cs="Times"/>
        </w:rPr>
        <w:t>so</w:t>
      </w:r>
      <w:r w:rsidR="009D32CE" w:rsidRPr="008325C4">
        <w:rPr>
          <w:rFonts w:ascii="Times New Roman" w:hAnsi="Times New Roman" w:cs="Times"/>
        </w:rPr>
        <w:t xml:space="preserve"> as a college develops a local policy, </w:t>
      </w:r>
      <w:r w:rsidR="009D32CE">
        <w:rPr>
          <w:rFonts w:ascii="Times New Roman" w:hAnsi="Times New Roman" w:cs="Times"/>
        </w:rPr>
        <w:t xml:space="preserve">the </w:t>
      </w:r>
      <w:r w:rsidR="009D32CE" w:rsidRPr="008325C4">
        <w:rPr>
          <w:rFonts w:ascii="Times New Roman" w:hAnsi="Times New Roman" w:cs="Times"/>
        </w:rPr>
        <w:t>language should ensure</w:t>
      </w:r>
      <w:r w:rsidR="009D32CE">
        <w:rPr>
          <w:rFonts w:ascii="Times New Roman" w:hAnsi="Times New Roman" w:cs="Times"/>
        </w:rPr>
        <w:t xml:space="preserve"> that</w:t>
      </w:r>
      <w:r w:rsidR="009D32CE" w:rsidRPr="008325C4">
        <w:rPr>
          <w:rFonts w:ascii="Times New Roman" w:hAnsi="Times New Roman" w:cs="Times"/>
        </w:rPr>
        <w:t xml:space="preserve"> the policy is a living document, with flexibility such that the subsequent procedures can be fluid and responsive. </w:t>
      </w:r>
      <w:r w:rsidR="00346DF5">
        <w:rPr>
          <w:rFonts w:ascii="Times New Roman" w:hAnsi="Times New Roman" w:cs="Times"/>
        </w:rPr>
        <w:t>S</w:t>
      </w:r>
      <w:r w:rsidR="00B33DD1" w:rsidRPr="008325C4">
        <w:rPr>
          <w:rFonts w:ascii="Times New Roman" w:hAnsi="Times New Roman" w:cs="Times"/>
        </w:rPr>
        <w:t xml:space="preserve">ample </w:t>
      </w:r>
      <w:r w:rsidR="00346DF5">
        <w:rPr>
          <w:rFonts w:ascii="Times New Roman" w:hAnsi="Times New Roman" w:cs="Times"/>
        </w:rPr>
        <w:t xml:space="preserve">local policies are available at: </w:t>
      </w:r>
      <w:r w:rsidR="00B33DD1" w:rsidRPr="008325C4">
        <w:rPr>
          <w:rFonts w:ascii="Times New Roman" w:hAnsi="Times New Roman" w:cs="Times"/>
        </w:rPr>
        <w:t>state</w:t>
      </w:r>
      <w:r w:rsidR="00346DF5">
        <w:rPr>
          <w:rFonts w:ascii="Times New Roman" w:hAnsi="Times New Roman" w:cs="Times"/>
        </w:rPr>
        <w:t>widepathways.org/resources.html.</w:t>
      </w:r>
    </w:p>
    <w:p w:rsidR="009D32CE" w:rsidRPr="008325C4" w:rsidRDefault="009D32CE" w:rsidP="009D32CE">
      <w:pPr>
        <w:rPr>
          <w:rFonts w:ascii="Times New Roman" w:hAnsi="Times New Roman" w:cs="Times"/>
        </w:rPr>
      </w:pPr>
    </w:p>
    <w:p w:rsidR="00B33DD1" w:rsidRPr="008325C4" w:rsidRDefault="00B33DD1" w:rsidP="00B33DD1">
      <w:pPr>
        <w:rPr>
          <w:rFonts w:ascii="Times New Roman" w:hAnsi="Times New Roman" w:cs="Times"/>
        </w:rPr>
      </w:pPr>
      <w:r w:rsidRPr="008325C4">
        <w:rPr>
          <w:rFonts w:ascii="Times New Roman" w:hAnsi="Times New Roman" w:cs="Times"/>
        </w:rPr>
        <w:t xml:space="preserve">Once a policy is adopted, </w:t>
      </w:r>
      <w:r>
        <w:rPr>
          <w:rFonts w:ascii="Times New Roman" w:hAnsi="Times New Roman" w:cs="Times"/>
        </w:rPr>
        <w:t xml:space="preserve">colleges may develop </w:t>
      </w:r>
      <w:r w:rsidRPr="008325C4">
        <w:rPr>
          <w:rFonts w:ascii="Times New Roman" w:hAnsi="Times New Roman" w:cs="Times"/>
        </w:rPr>
        <w:t>a</w:t>
      </w:r>
      <w:r w:rsidR="00816B23">
        <w:rPr>
          <w:rFonts w:ascii="Times New Roman" w:hAnsi="Times New Roman" w:cs="Times"/>
        </w:rPr>
        <w:t xml:space="preserve"> procedures</w:t>
      </w:r>
      <w:r>
        <w:rPr>
          <w:rFonts w:ascii="Times New Roman" w:hAnsi="Times New Roman" w:cs="Times"/>
        </w:rPr>
        <w:t xml:space="preserve"> </w:t>
      </w:r>
      <w:r w:rsidRPr="008325C4">
        <w:rPr>
          <w:rFonts w:ascii="Times New Roman" w:hAnsi="Times New Roman" w:cs="Times"/>
        </w:rPr>
        <w:t>manual which outlines in detail all of the specifics of articulation,</w:t>
      </w:r>
      <w:r>
        <w:rPr>
          <w:rFonts w:ascii="Times New Roman" w:hAnsi="Times New Roman" w:cs="Times"/>
        </w:rPr>
        <w:t xml:space="preserve"> including</w:t>
      </w:r>
      <w:r w:rsidRPr="008325C4">
        <w:rPr>
          <w:rFonts w:ascii="Times New Roman" w:hAnsi="Times New Roman" w:cs="Times"/>
        </w:rPr>
        <w:t xml:space="preserve"> the process, the requirements, and responsibilities.  This manual can be given to high school teachers and college faculty and should be readily available </w:t>
      </w:r>
      <w:r w:rsidR="00816B23">
        <w:rPr>
          <w:rFonts w:ascii="Times New Roman" w:hAnsi="Times New Roman" w:cs="Times"/>
        </w:rPr>
        <w:t>electronically</w:t>
      </w:r>
      <w:r w:rsidRPr="008325C4">
        <w:rPr>
          <w:rFonts w:ascii="Times New Roman" w:hAnsi="Times New Roman" w:cs="Times"/>
        </w:rPr>
        <w:t xml:space="preserve">.  </w:t>
      </w:r>
    </w:p>
    <w:p w:rsidR="007D67FB" w:rsidRDefault="007D67FB" w:rsidP="007D67FB">
      <w:pPr>
        <w:rPr>
          <w:rFonts w:ascii="Times New Roman" w:hAnsi="Times New Roman" w:cs="Times"/>
        </w:rPr>
      </w:pPr>
    </w:p>
    <w:p w:rsidR="0006676E" w:rsidRPr="00140DD6" w:rsidRDefault="005508CD" w:rsidP="00140DD6">
      <w:pPr>
        <w:rPr>
          <w:rFonts w:ascii="Times New Roman" w:hAnsi="Times New Roman" w:cs="Times"/>
        </w:rPr>
      </w:pPr>
      <w:r>
        <w:rPr>
          <w:rFonts w:ascii="Times New Roman" w:hAnsi="Times New Roman" w:cs="Times"/>
        </w:rPr>
        <w:lastRenderedPageBreak/>
        <w:t xml:space="preserve">When </w:t>
      </w:r>
      <w:r w:rsidR="00EB0220">
        <w:rPr>
          <w:rFonts w:ascii="Times New Roman" w:hAnsi="Times New Roman" w:cs="Times"/>
        </w:rPr>
        <w:t xml:space="preserve">a district policy is in place, the next step to </w:t>
      </w:r>
      <w:r w:rsidR="00140DD6" w:rsidRPr="00140DD6">
        <w:rPr>
          <w:rFonts w:ascii="Times New Roman" w:hAnsi="Times New Roman" w:cs="Times"/>
        </w:rPr>
        <w:t>effective articulation</w:t>
      </w:r>
      <w:r w:rsidR="00140DD6">
        <w:rPr>
          <w:rFonts w:ascii="Times New Roman" w:hAnsi="Times New Roman" w:cs="Times"/>
        </w:rPr>
        <w:t xml:space="preserve"> is i</w:t>
      </w:r>
      <w:r w:rsidR="0006676E" w:rsidRPr="00140DD6">
        <w:rPr>
          <w:rFonts w:ascii="Times New Roman" w:hAnsi="Times New Roman" w:cs="Times"/>
        </w:rPr>
        <w:t>dentifying the partners</w:t>
      </w:r>
      <w:r w:rsidR="00FA339B" w:rsidRPr="00140DD6">
        <w:rPr>
          <w:rFonts w:ascii="Times New Roman" w:hAnsi="Times New Roman" w:cs="Times"/>
        </w:rPr>
        <w:t xml:space="preserve">.  </w:t>
      </w:r>
      <w:r w:rsidR="00140DD6">
        <w:rPr>
          <w:rFonts w:ascii="Times New Roman" w:hAnsi="Times New Roman" w:cs="Times"/>
        </w:rPr>
        <w:t>Because the process should be</w:t>
      </w:r>
      <w:r w:rsidR="00FA339B" w:rsidRPr="00140DD6">
        <w:rPr>
          <w:rFonts w:ascii="Times New Roman" w:hAnsi="Times New Roman" w:cs="Times"/>
        </w:rPr>
        <w:t xml:space="preserve"> faculty</w:t>
      </w:r>
      <w:r w:rsidR="00E65349" w:rsidRPr="00140DD6">
        <w:rPr>
          <w:rFonts w:ascii="Times New Roman" w:hAnsi="Times New Roman" w:cs="Times"/>
        </w:rPr>
        <w:t>-</w:t>
      </w:r>
      <w:r w:rsidR="00FA339B" w:rsidRPr="00140DD6">
        <w:rPr>
          <w:rFonts w:ascii="Times New Roman" w:hAnsi="Times New Roman" w:cs="Times"/>
        </w:rPr>
        <w:t>driven,</w:t>
      </w:r>
      <w:r w:rsidR="00140DD6">
        <w:rPr>
          <w:rFonts w:ascii="Times New Roman" w:hAnsi="Times New Roman" w:cs="Times"/>
        </w:rPr>
        <w:t xml:space="preserve"> both</w:t>
      </w:r>
      <w:r w:rsidR="00FA339B" w:rsidRPr="00140DD6">
        <w:rPr>
          <w:rFonts w:ascii="Times New Roman" w:hAnsi="Times New Roman" w:cs="Times"/>
        </w:rPr>
        <w:t xml:space="preserve"> </w:t>
      </w:r>
      <w:r w:rsidR="007453BA" w:rsidRPr="00140DD6">
        <w:rPr>
          <w:rFonts w:ascii="Times New Roman" w:hAnsi="Times New Roman" w:cs="Times"/>
        </w:rPr>
        <w:t xml:space="preserve">teachers </w:t>
      </w:r>
      <w:r w:rsidR="00FA339B" w:rsidRPr="00140DD6">
        <w:rPr>
          <w:rFonts w:ascii="Times New Roman" w:hAnsi="Times New Roman" w:cs="Times"/>
        </w:rPr>
        <w:t>at the high sc</w:t>
      </w:r>
      <w:r w:rsidR="00F37D6F" w:rsidRPr="00140DD6">
        <w:rPr>
          <w:rFonts w:ascii="Times New Roman" w:hAnsi="Times New Roman" w:cs="Times"/>
        </w:rPr>
        <w:t xml:space="preserve">hool </w:t>
      </w:r>
      <w:r w:rsidR="004F6579">
        <w:rPr>
          <w:rFonts w:ascii="Times New Roman" w:hAnsi="Times New Roman" w:cs="Times"/>
        </w:rPr>
        <w:t xml:space="preserve">or ROCP </w:t>
      </w:r>
      <w:r w:rsidR="00F37D6F" w:rsidRPr="00140DD6">
        <w:rPr>
          <w:rFonts w:ascii="Times New Roman" w:hAnsi="Times New Roman" w:cs="Times"/>
        </w:rPr>
        <w:t>and college</w:t>
      </w:r>
      <w:r w:rsidR="007453BA" w:rsidRPr="00140DD6">
        <w:rPr>
          <w:rFonts w:ascii="Times New Roman" w:hAnsi="Times New Roman" w:cs="Times"/>
        </w:rPr>
        <w:t xml:space="preserve"> faculty </w:t>
      </w:r>
      <w:r w:rsidR="00E65349" w:rsidRPr="00140DD6">
        <w:rPr>
          <w:rFonts w:ascii="Times New Roman" w:hAnsi="Times New Roman" w:cs="Times"/>
        </w:rPr>
        <w:t>must be included</w:t>
      </w:r>
      <w:r w:rsidR="00FA339B" w:rsidRPr="00140DD6">
        <w:rPr>
          <w:rFonts w:ascii="Times New Roman" w:hAnsi="Times New Roman" w:cs="Times"/>
        </w:rPr>
        <w:t xml:space="preserve">. </w:t>
      </w:r>
      <w:r w:rsidR="00CD687D">
        <w:rPr>
          <w:rFonts w:ascii="Times New Roman" w:hAnsi="Times New Roman" w:cs="Times"/>
        </w:rPr>
        <w:t>In convening such intersegmental faculty groups, c</w:t>
      </w:r>
      <w:r w:rsidR="00CD687D" w:rsidRPr="008325C4">
        <w:rPr>
          <w:rFonts w:ascii="Times New Roman" w:hAnsi="Times New Roman" w:cs="Times"/>
        </w:rPr>
        <w:t xml:space="preserve">olleges should not confuse credit by exam with </w:t>
      </w:r>
      <w:r w:rsidR="00CD687D">
        <w:rPr>
          <w:rFonts w:ascii="Times New Roman" w:hAnsi="Times New Roman" w:cs="Times"/>
        </w:rPr>
        <w:t xml:space="preserve">the requirements for </w:t>
      </w:r>
      <w:r w:rsidR="00CD687D" w:rsidRPr="008325C4">
        <w:rPr>
          <w:rFonts w:ascii="Times New Roman" w:hAnsi="Times New Roman" w:cs="Times"/>
        </w:rPr>
        <w:t xml:space="preserve">concurrent or dual enrollment.  </w:t>
      </w:r>
      <w:r w:rsidR="004C09BC">
        <w:rPr>
          <w:rFonts w:ascii="Times New Roman" w:hAnsi="Times New Roman" w:cs="Times"/>
        </w:rPr>
        <w:t>D</w:t>
      </w:r>
      <w:r w:rsidR="00CD687D" w:rsidRPr="008325C4">
        <w:rPr>
          <w:rFonts w:ascii="Times New Roman" w:hAnsi="Times New Roman" w:cs="Times"/>
        </w:rPr>
        <w:t xml:space="preserve">ually and concurrently enrolled students are enrolled in and attend the college course, while students who earn credit by exam are receiving college credit for </w:t>
      </w:r>
      <w:r w:rsidR="00F01B6D">
        <w:rPr>
          <w:rFonts w:ascii="Times New Roman" w:hAnsi="Times New Roman" w:cs="Times"/>
        </w:rPr>
        <w:t xml:space="preserve">learning that occurred in </w:t>
      </w:r>
      <w:r w:rsidR="00CD687D" w:rsidRPr="008325C4">
        <w:rPr>
          <w:rFonts w:ascii="Times New Roman" w:hAnsi="Times New Roman" w:cs="Times"/>
        </w:rPr>
        <w:t>a high school course.</w:t>
      </w:r>
      <w:r w:rsidR="00ED44C0">
        <w:rPr>
          <w:rFonts w:ascii="Times New Roman" w:hAnsi="Times New Roman" w:cs="Times"/>
        </w:rPr>
        <w:t xml:space="preserve"> </w:t>
      </w:r>
      <w:r w:rsidR="00CD687D">
        <w:rPr>
          <w:rFonts w:ascii="Times New Roman" w:hAnsi="Times New Roman" w:cs="Times"/>
        </w:rPr>
        <w:t>Therefore, h</w:t>
      </w:r>
      <w:r w:rsidR="00E56934" w:rsidRPr="00140DD6">
        <w:rPr>
          <w:rFonts w:ascii="Times New Roman" w:hAnsi="Times New Roman" w:cs="Times"/>
        </w:rPr>
        <w:t xml:space="preserve">igh school </w:t>
      </w:r>
      <w:r w:rsidR="007453BA" w:rsidRPr="00140DD6">
        <w:rPr>
          <w:rFonts w:ascii="Times New Roman" w:hAnsi="Times New Roman" w:cs="Times"/>
        </w:rPr>
        <w:t xml:space="preserve">teachers </w:t>
      </w:r>
      <w:r w:rsidR="00CD687D">
        <w:rPr>
          <w:rFonts w:ascii="Times New Roman" w:hAnsi="Times New Roman" w:cs="Times"/>
        </w:rPr>
        <w:t xml:space="preserve">who participate in these articulation discussions </w:t>
      </w:r>
      <w:r w:rsidR="00DE2250">
        <w:rPr>
          <w:rFonts w:ascii="Times New Roman" w:hAnsi="Times New Roman" w:cs="Times"/>
        </w:rPr>
        <w:t>are</w:t>
      </w:r>
      <w:r w:rsidR="00DE2250" w:rsidRPr="00140DD6">
        <w:rPr>
          <w:rFonts w:ascii="Times New Roman" w:hAnsi="Times New Roman" w:cs="Times"/>
        </w:rPr>
        <w:t xml:space="preserve"> </w:t>
      </w:r>
      <w:r w:rsidR="00333778">
        <w:rPr>
          <w:rFonts w:ascii="Times New Roman" w:hAnsi="Times New Roman" w:cs="Times"/>
        </w:rPr>
        <w:t xml:space="preserve">not </w:t>
      </w:r>
      <w:r w:rsidR="00E56934" w:rsidRPr="00140DD6">
        <w:rPr>
          <w:rFonts w:ascii="Times New Roman" w:hAnsi="Times New Roman" w:cs="Times"/>
        </w:rPr>
        <w:t xml:space="preserve">subject to the </w:t>
      </w:r>
      <w:r w:rsidR="0055733D" w:rsidRPr="00140DD6">
        <w:rPr>
          <w:rFonts w:ascii="Times New Roman" w:hAnsi="Times New Roman" w:cs="Times"/>
        </w:rPr>
        <w:t xml:space="preserve">Board of Governors </w:t>
      </w:r>
      <w:r w:rsidR="00E56934" w:rsidRPr="00140DD6">
        <w:rPr>
          <w:rFonts w:ascii="Times New Roman" w:hAnsi="Times New Roman" w:cs="Times"/>
        </w:rPr>
        <w:t>minimum qualifications in their articulate</w:t>
      </w:r>
      <w:r w:rsidR="00C94F17" w:rsidRPr="00140DD6">
        <w:rPr>
          <w:rFonts w:ascii="Times New Roman" w:hAnsi="Times New Roman" w:cs="Times"/>
        </w:rPr>
        <w:t xml:space="preserve">d area, as </w:t>
      </w:r>
      <w:r w:rsidR="00140DD6">
        <w:rPr>
          <w:rFonts w:ascii="Times New Roman" w:hAnsi="Times New Roman" w:cs="Times"/>
        </w:rPr>
        <w:t>these courses are not</w:t>
      </w:r>
      <w:r w:rsidR="00140DD6" w:rsidRPr="00140DD6">
        <w:rPr>
          <w:rFonts w:ascii="Times New Roman" w:hAnsi="Times New Roman" w:cs="Times"/>
        </w:rPr>
        <w:t xml:space="preserve"> </w:t>
      </w:r>
      <w:r w:rsidR="004F6579">
        <w:rPr>
          <w:rFonts w:ascii="Times New Roman" w:hAnsi="Times New Roman" w:cs="Times"/>
        </w:rPr>
        <w:t>college courses</w:t>
      </w:r>
      <w:r w:rsidR="00E56934" w:rsidRPr="00140DD6">
        <w:rPr>
          <w:rFonts w:ascii="Times New Roman" w:hAnsi="Times New Roman" w:cs="Times"/>
        </w:rPr>
        <w:t xml:space="preserve">.  Furthermore, </w:t>
      </w:r>
      <w:r w:rsidR="00E65A8F" w:rsidRPr="00140DD6">
        <w:rPr>
          <w:rFonts w:ascii="Times New Roman" w:hAnsi="Times New Roman" w:cs="Times"/>
        </w:rPr>
        <w:t xml:space="preserve">high school </w:t>
      </w:r>
      <w:r w:rsidR="007453BA" w:rsidRPr="00140DD6">
        <w:rPr>
          <w:rFonts w:ascii="Times New Roman" w:hAnsi="Times New Roman" w:cs="Times"/>
        </w:rPr>
        <w:t xml:space="preserve">instructors </w:t>
      </w:r>
      <w:r w:rsidR="00E65A8F" w:rsidRPr="00140DD6">
        <w:rPr>
          <w:rFonts w:ascii="Times New Roman" w:hAnsi="Times New Roman" w:cs="Times"/>
        </w:rPr>
        <w:t xml:space="preserve">are not agents of the college when they teach </w:t>
      </w:r>
      <w:r w:rsidR="004F6579">
        <w:rPr>
          <w:rFonts w:ascii="Times New Roman" w:hAnsi="Times New Roman" w:cs="Times"/>
        </w:rPr>
        <w:t xml:space="preserve">a high school course that has been </w:t>
      </w:r>
      <w:r w:rsidR="00E65A8F" w:rsidRPr="00140DD6">
        <w:rPr>
          <w:rFonts w:ascii="Times New Roman" w:hAnsi="Times New Roman" w:cs="Times"/>
        </w:rPr>
        <w:t xml:space="preserve">articulated.  </w:t>
      </w:r>
    </w:p>
    <w:p w:rsidR="00B6149B" w:rsidRDefault="00B6149B" w:rsidP="00B6149B">
      <w:pPr>
        <w:rPr>
          <w:rFonts w:ascii="Times New Roman" w:hAnsi="Times New Roman" w:cs="Times"/>
        </w:rPr>
      </w:pPr>
    </w:p>
    <w:p w:rsidR="00B77F31" w:rsidRPr="007548DF" w:rsidRDefault="00B77F31" w:rsidP="00B77F31">
      <w:pPr>
        <w:rPr>
          <w:rFonts w:ascii="Times New Roman" w:hAnsi="Times New Roman" w:cs="Times"/>
        </w:rPr>
      </w:pPr>
      <w:r w:rsidRPr="008325C4">
        <w:rPr>
          <w:rFonts w:ascii="Times New Roman" w:hAnsi="Times New Roman" w:cs="Times"/>
        </w:rPr>
        <w:t xml:space="preserve">Relationships between segments are </w:t>
      </w:r>
      <w:r>
        <w:rPr>
          <w:rFonts w:ascii="Times New Roman" w:hAnsi="Times New Roman" w:cs="Times"/>
        </w:rPr>
        <w:t>critical</w:t>
      </w:r>
      <w:r w:rsidRPr="008325C4">
        <w:rPr>
          <w:rFonts w:ascii="Times New Roman" w:hAnsi="Times New Roman" w:cs="Times"/>
        </w:rPr>
        <w:t xml:space="preserve"> to the </w:t>
      </w:r>
      <w:r>
        <w:rPr>
          <w:rFonts w:ascii="Times New Roman" w:hAnsi="Times New Roman" w:cs="Times"/>
        </w:rPr>
        <w:t xml:space="preserve">integrity, quality, and usefulness </w:t>
      </w:r>
      <w:r w:rsidRPr="008325C4">
        <w:rPr>
          <w:rFonts w:ascii="Times New Roman" w:hAnsi="Times New Roman" w:cs="Times"/>
        </w:rPr>
        <w:t xml:space="preserve">of </w:t>
      </w:r>
      <w:r w:rsidR="00DE2250">
        <w:rPr>
          <w:rFonts w:ascii="Times New Roman" w:hAnsi="Times New Roman" w:cs="Times"/>
        </w:rPr>
        <w:t xml:space="preserve">articulation agreements and </w:t>
      </w:r>
      <w:r w:rsidRPr="008325C4">
        <w:rPr>
          <w:rFonts w:ascii="Times New Roman" w:hAnsi="Times New Roman" w:cs="Times"/>
        </w:rPr>
        <w:t>programs of stud</w:t>
      </w:r>
      <w:r>
        <w:rPr>
          <w:rFonts w:ascii="Times New Roman" w:hAnsi="Times New Roman" w:cs="Times"/>
        </w:rPr>
        <w:t xml:space="preserve">y. </w:t>
      </w:r>
      <w:r w:rsidR="00D86C41">
        <w:rPr>
          <w:rFonts w:ascii="Times New Roman" w:hAnsi="Times New Roman" w:cs="Times"/>
        </w:rPr>
        <w:t>E</w:t>
      </w:r>
      <w:r w:rsidRPr="008325C4">
        <w:rPr>
          <w:rFonts w:ascii="Times New Roman" w:hAnsi="Times New Roman" w:cs="Times"/>
        </w:rPr>
        <w:t>ffective practices</w:t>
      </w:r>
      <w:r w:rsidR="00816B23">
        <w:rPr>
          <w:rFonts w:ascii="Times New Roman" w:hAnsi="Times New Roman" w:cs="Times"/>
        </w:rPr>
        <w:t xml:space="preserve"> assure</w:t>
      </w:r>
      <w:r w:rsidRPr="008325C4">
        <w:rPr>
          <w:rFonts w:ascii="Times New Roman" w:hAnsi="Times New Roman" w:cs="Times"/>
        </w:rPr>
        <w:t xml:space="preserve"> </w:t>
      </w:r>
      <w:r w:rsidR="00D86C41">
        <w:rPr>
          <w:rFonts w:ascii="Times New Roman" w:hAnsi="Times New Roman" w:cs="Times"/>
        </w:rPr>
        <w:t>that the</w:t>
      </w:r>
      <w:r w:rsidRPr="008325C4">
        <w:rPr>
          <w:rFonts w:ascii="Times New Roman" w:hAnsi="Times New Roman" w:cs="Times"/>
        </w:rPr>
        <w:t xml:space="preserve"> high school teacher </w:t>
      </w:r>
      <w:r w:rsidR="00D86C41">
        <w:rPr>
          <w:rFonts w:ascii="Times New Roman" w:hAnsi="Times New Roman" w:cs="Times"/>
        </w:rPr>
        <w:t>is well-informed of the expectations of the college faculty</w:t>
      </w:r>
      <w:r w:rsidRPr="008325C4">
        <w:rPr>
          <w:rFonts w:ascii="Times New Roman" w:hAnsi="Times New Roman" w:cs="Times"/>
        </w:rPr>
        <w:t xml:space="preserve"> and </w:t>
      </w:r>
      <w:r w:rsidR="00816B23">
        <w:rPr>
          <w:rFonts w:ascii="Times New Roman" w:hAnsi="Times New Roman" w:cs="Times"/>
        </w:rPr>
        <w:t xml:space="preserve">facilitate </w:t>
      </w:r>
      <w:r w:rsidRPr="008325C4">
        <w:rPr>
          <w:rFonts w:ascii="Times New Roman" w:hAnsi="Times New Roman" w:cs="Times"/>
        </w:rPr>
        <w:t>open and regular communication</w:t>
      </w:r>
      <w:r>
        <w:rPr>
          <w:rFonts w:ascii="Times New Roman" w:hAnsi="Times New Roman" w:cs="Times"/>
        </w:rPr>
        <w:t xml:space="preserve">. </w:t>
      </w:r>
      <w:r w:rsidR="004F6579">
        <w:rPr>
          <w:rFonts w:ascii="Times New Roman" w:hAnsi="Times New Roman" w:cs="Times"/>
        </w:rPr>
        <w:t>Often</w:t>
      </w:r>
      <w:r w:rsidRPr="008325C4">
        <w:rPr>
          <w:rFonts w:ascii="Times New Roman" w:hAnsi="Times New Roman" w:cs="Times"/>
        </w:rPr>
        <w:t xml:space="preserve">, this connection is facilitated by the CTE dean or his </w:t>
      </w:r>
      <w:r w:rsidR="00ED44C0">
        <w:rPr>
          <w:rFonts w:ascii="Times New Roman" w:hAnsi="Times New Roman" w:cs="Times"/>
        </w:rPr>
        <w:t xml:space="preserve">or her </w:t>
      </w:r>
      <w:r w:rsidRPr="008325C4">
        <w:rPr>
          <w:rFonts w:ascii="Times New Roman" w:hAnsi="Times New Roman" w:cs="Times"/>
        </w:rPr>
        <w:t>designee</w:t>
      </w:r>
      <w:r w:rsidR="003E111A">
        <w:rPr>
          <w:rFonts w:ascii="Times New Roman" w:hAnsi="Times New Roman" w:cs="Times"/>
        </w:rPr>
        <w:t>.</w:t>
      </w:r>
      <w:r w:rsidR="00DE2250">
        <w:rPr>
          <w:rFonts w:ascii="Times New Roman" w:hAnsi="Times New Roman" w:cs="Times"/>
        </w:rPr>
        <w:t xml:space="preserve"> </w:t>
      </w:r>
      <w:r w:rsidR="0068283F">
        <w:rPr>
          <w:rFonts w:ascii="Times New Roman" w:hAnsi="Times New Roman" w:cs="Times"/>
        </w:rPr>
        <w:t>T</w:t>
      </w:r>
      <w:r w:rsidRPr="008325C4">
        <w:rPr>
          <w:rFonts w:ascii="Times New Roman" w:hAnsi="Times New Roman" w:cs="Times"/>
        </w:rPr>
        <w:t xml:space="preserve">he communication between instructors at each institution is necessary to ensure that the appropriate end of course assessment </w:t>
      </w:r>
      <w:r>
        <w:rPr>
          <w:rFonts w:ascii="Times New Roman" w:hAnsi="Times New Roman" w:cs="Times"/>
        </w:rPr>
        <w:t>i</w:t>
      </w:r>
      <w:r w:rsidRPr="008325C4">
        <w:rPr>
          <w:rFonts w:ascii="Times New Roman" w:hAnsi="Times New Roman" w:cs="Times"/>
        </w:rPr>
        <w:t xml:space="preserve">s used to determine mastery of the course outline of record and to clarify any questions or issues that may arise </w:t>
      </w:r>
      <w:r>
        <w:rPr>
          <w:rFonts w:ascii="Times New Roman" w:hAnsi="Times New Roman" w:cs="Times"/>
        </w:rPr>
        <w:t>with respect to</w:t>
      </w:r>
      <w:r w:rsidRPr="008325C4">
        <w:rPr>
          <w:rFonts w:ascii="Times New Roman" w:hAnsi="Times New Roman" w:cs="Times"/>
        </w:rPr>
        <w:t xml:space="preserve"> the administration of the examination. </w:t>
      </w:r>
    </w:p>
    <w:p w:rsidR="00B77F31" w:rsidRDefault="00B77F31" w:rsidP="00B6149B">
      <w:pPr>
        <w:rPr>
          <w:rFonts w:ascii="Times New Roman" w:hAnsi="Times New Roman" w:cs="Times"/>
        </w:rPr>
      </w:pPr>
    </w:p>
    <w:p w:rsidR="00B77F31" w:rsidRPr="00B6149B" w:rsidRDefault="00B77F31" w:rsidP="00B77F31">
      <w:pPr>
        <w:rPr>
          <w:rFonts w:ascii="Times New Roman" w:hAnsi="Times New Roman" w:cs="Times"/>
        </w:rPr>
      </w:pPr>
      <w:r w:rsidRPr="00B6149B">
        <w:rPr>
          <w:rFonts w:ascii="Times New Roman" w:hAnsi="Times New Roman" w:cs="Times"/>
        </w:rPr>
        <w:t xml:space="preserve">Though the conversation occurs between </w:t>
      </w:r>
      <w:proofErr w:type="gramStart"/>
      <w:r w:rsidRPr="00B6149B">
        <w:rPr>
          <w:rFonts w:ascii="Times New Roman" w:hAnsi="Times New Roman" w:cs="Times"/>
        </w:rPr>
        <w:t>faculty</w:t>
      </w:r>
      <w:proofErr w:type="gramEnd"/>
      <w:r w:rsidRPr="00B6149B">
        <w:rPr>
          <w:rFonts w:ascii="Times New Roman" w:hAnsi="Times New Roman" w:cs="Times"/>
        </w:rPr>
        <w:t xml:space="preserve">, a </w:t>
      </w:r>
      <w:r w:rsidR="00DE2250">
        <w:rPr>
          <w:rFonts w:ascii="Times New Roman" w:hAnsi="Times New Roman" w:cs="Times"/>
        </w:rPr>
        <w:t xml:space="preserve">CTE Transitions Coordinator or some other </w:t>
      </w:r>
      <w:r w:rsidR="003E111A">
        <w:rPr>
          <w:rFonts w:ascii="Times New Roman" w:hAnsi="Times New Roman" w:cs="Times"/>
        </w:rPr>
        <w:t>individual</w:t>
      </w:r>
      <w:r w:rsidR="003E111A" w:rsidRPr="00B6149B">
        <w:rPr>
          <w:rFonts w:ascii="Times New Roman" w:hAnsi="Times New Roman" w:cs="Times"/>
        </w:rPr>
        <w:t xml:space="preserve"> </w:t>
      </w:r>
      <w:r w:rsidR="00816B23">
        <w:rPr>
          <w:rFonts w:ascii="Times New Roman" w:hAnsi="Times New Roman" w:cs="Times"/>
        </w:rPr>
        <w:t xml:space="preserve">with articulation expertise </w:t>
      </w:r>
      <w:r w:rsidRPr="00B6149B">
        <w:rPr>
          <w:rFonts w:ascii="Times New Roman" w:hAnsi="Times New Roman" w:cs="Times"/>
        </w:rPr>
        <w:t xml:space="preserve">can be beneficial to the process.  Whoever is facilitating the CTE </w:t>
      </w:r>
      <w:r w:rsidR="00ED44C0">
        <w:rPr>
          <w:rFonts w:ascii="Times New Roman" w:hAnsi="Times New Roman" w:cs="Times"/>
        </w:rPr>
        <w:t>t</w:t>
      </w:r>
      <w:r w:rsidR="00ED44C0" w:rsidRPr="00B6149B">
        <w:rPr>
          <w:rFonts w:ascii="Times New Roman" w:hAnsi="Times New Roman" w:cs="Times"/>
        </w:rPr>
        <w:t xml:space="preserve">ransitions </w:t>
      </w:r>
      <w:r w:rsidRPr="00B6149B">
        <w:rPr>
          <w:rFonts w:ascii="Times New Roman" w:hAnsi="Times New Roman" w:cs="Times"/>
        </w:rPr>
        <w:t xml:space="preserve">relationships should also ensure that </w:t>
      </w:r>
      <w:r w:rsidR="00346DF5">
        <w:rPr>
          <w:rFonts w:ascii="Times New Roman" w:hAnsi="Times New Roman" w:cs="Times"/>
        </w:rPr>
        <w:t xml:space="preserve">all relevant </w:t>
      </w:r>
      <w:r w:rsidRPr="00B6149B">
        <w:rPr>
          <w:rFonts w:ascii="Times New Roman" w:hAnsi="Times New Roman" w:cs="Times"/>
        </w:rPr>
        <w:t xml:space="preserve">Title 5 </w:t>
      </w:r>
      <w:r w:rsidR="00ED44C0">
        <w:rPr>
          <w:rFonts w:ascii="Times New Roman" w:hAnsi="Times New Roman" w:cs="Times"/>
        </w:rPr>
        <w:t>regulations are</w:t>
      </w:r>
      <w:r w:rsidRPr="00B6149B">
        <w:rPr>
          <w:rFonts w:ascii="Times New Roman" w:hAnsi="Times New Roman" w:cs="Times"/>
        </w:rPr>
        <w:t xml:space="preserve"> </w:t>
      </w:r>
      <w:r w:rsidR="00346DF5">
        <w:rPr>
          <w:rFonts w:ascii="Times New Roman" w:hAnsi="Times New Roman" w:cs="Times"/>
        </w:rPr>
        <w:t>adhered to</w:t>
      </w:r>
      <w:r w:rsidRPr="00B6149B">
        <w:rPr>
          <w:rFonts w:ascii="Times New Roman" w:hAnsi="Times New Roman" w:cs="Times"/>
        </w:rPr>
        <w:t xml:space="preserve">. This person </w:t>
      </w:r>
      <w:r>
        <w:rPr>
          <w:rFonts w:ascii="Times New Roman" w:hAnsi="Times New Roman" w:cs="Times"/>
        </w:rPr>
        <w:t>should be</w:t>
      </w:r>
      <w:r w:rsidRPr="00B6149B">
        <w:rPr>
          <w:rFonts w:ascii="Times New Roman" w:hAnsi="Times New Roman" w:cs="Times"/>
        </w:rPr>
        <w:t xml:space="preserve"> responsible for drafting the agreement and ensuring that all parties have a copy and understand the expectations. Official signatures indicating approval by CTE staff, faculty, administration, and others involved must be included. </w:t>
      </w:r>
      <w:r>
        <w:rPr>
          <w:rFonts w:ascii="Times New Roman" w:hAnsi="Times New Roman" w:cs="Times"/>
        </w:rPr>
        <w:t>T</w:t>
      </w:r>
      <w:r w:rsidRPr="00B6149B">
        <w:rPr>
          <w:rFonts w:ascii="Times New Roman" w:hAnsi="Times New Roman" w:cs="Times"/>
        </w:rPr>
        <w:t xml:space="preserve">he written agreement </w:t>
      </w:r>
      <w:r>
        <w:rPr>
          <w:rFonts w:ascii="Times New Roman" w:hAnsi="Times New Roman" w:cs="Times"/>
        </w:rPr>
        <w:t>should also include</w:t>
      </w:r>
      <w:r w:rsidRPr="00B6149B">
        <w:rPr>
          <w:rFonts w:ascii="Times New Roman" w:hAnsi="Times New Roman" w:cs="Times"/>
        </w:rPr>
        <w:t xml:space="preserve"> course content, hours, course titles, and </w:t>
      </w:r>
      <w:r>
        <w:rPr>
          <w:rFonts w:ascii="Times New Roman" w:hAnsi="Times New Roman" w:cs="Times"/>
        </w:rPr>
        <w:t xml:space="preserve">course descriptions. </w:t>
      </w:r>
    </w:p>
    <w:p w:rsidR="00B77F31" w:rsidRDefault="00B77F31" w:rsidP="00B77F31">
      <w:pPr>
        <w:rPr>
          <w:rFonts w:ascii="Times New Roman" w:hAnsi="Times New Roman" w:cs="Times"/>
        </w:rPr>
      </w:pPr>
    </w:p>
    <w:p w:rsidR="00B77F31" w:rsidRDefault="00B77F31" w:rsidP="00F9123C">
      <w:pPr>
        <w:rPr>
          <w:rFonts w:ascii="Times New Roman" w:hAnsi="Times New Roman" w:cs="Times"/>
        </w:rPr>
      </w:pPr>
      <w:r w:rsidRPr="001077B3">
        <w:rPr>
          <w:rFonts w:ascii="Times New Roman" w:hAnsi="Times New Roman" w:cs="Times"/>
        </w:rPr>
        <w:t>Details regarding the end of course assessment for credit b</w:t>
      </w:r>
      <w:r>
        <w:rPr>
          <w:rFonts w:ascii="Times New Roman" w:hAnsi="Times New Roman" w:cs="Times"/>
        </w:rPr>
        <w:t>y examination must be stated i</w:t>
      </w:r>
      <w:r w:rsidRPr="001077B3">
        <w:rPr>
          <w:rFonts w:ascii="Times New Roman" w:hAnsi="Times New Roman" w:cs="Times"/>
        </w:rPr>
        <w:t xml:space="preserve">n the articulation agreement, as this </w:t>
      </w:r>
      <w:r>
        <w:rPr>
          <w:rFonts w:ascii="Times New Roman" w:hAnsi="Times New Roman" w:cs="Times"/>
        </w:rPr>
        <w:t xml:space="preserve">document </w:t>
      </w:r>
      <w:r w:rsidRPr="001077B3">
        <w:rPr>
          <w:rFonts w:ascii="Times New Roman" w:hAnsi="Times New Roman" w:cs="Times"/>
        </w:rPr>
        <w:t xml:space="preserve">is the contract </w:t>
      </w:r>
      <w:r w:rsidR="00ED44C0">
        <w:rPr>
          <w:rFonts w:ascii="Times New Roman" w:hAnsi="Times New Roman" w:cs="Times"/>
        </w:rPr>
        <w:t xml:space="preserve">to </w:t>
      </w:r>
      <w:r w:rsidRPr="001077B3">
        <w:rPr>
          <w:rFonts w:ascii="Times New Roman" w:hAnsi="Times New Roman" w:cs="Times"/>
        </w:rPr>
        <w:t>which</w:t>
      </w:r>
      <w:r>
        <w:rPr>
          <w:rFonts w:ascii="Times New Roman" w:hAnsi="Times New Roman" w:cs="Times"/>
        </w:rPr>
        <w:t xml:space="preserve"> all stakeholders have agreed. Such details </w:t>
      </w:r>
      <w:r w:rsidR="00F9123C">
        <w:rPr>
          <w:rFonts w:ascii="Times New Roman" w:hAnsi="Times New Roman" w:cs="Times"/>
        </w:rPr>
        <w:t xml:space="preserve">should </w:t>
      </w:r>
      <w:r>
        <w:rPr>
          <w:rFonts w:ascii="Times New Roman" w:hAnsi="Times New Roman" w:cs="Times"/>
        </w:rPr>
        <w:t xml:space="preserve">include </w:t>
      </w:r>
      <w:r w:rsidR="00DE2250">
        <w:rPr>
          <w:rFonts w:ascii="Times New Roman" w:hAnsi="Times New Roman" w:cs="Times"/>
        </w:rPr>
        <w:t xml:space="preserve">minimum course grade needed to be eligible for credit (if desired), </w:t>
      </w:r>
      <w:r w:rsidRPr="001077B3">
        <w:rPr>
          <w:rFonts w:ascii="Times New Roman" w:hAnsi="Times New Roman" w:cs="Times"/>
        </w:rPr>
        <w:t>how the exam will be administered, what will be covered, and expectations for student</w:t>
      </w:r>
      <w:r w:rsidR="00F9123C">
        <w:rPr>
          <w:rFonts w:ascii="Times New Roman" w:hAnsi="Times New Roman" w:cs="Times"/>
        </w:rPr>
        <w:t xml:space="preserve">s’ </w:t>
      </w:r>
      <w:r w:rsidRPr="001077B3">
        <w:rPr>
          <w:rFonts w:ascii="Times New Roman" w:hAnsi="Times New Roman" w:cs="Times New Roman"/>
        </w:rPr>
        <w:t>work.</w:t>
      </w:r>
      <w:r>
        <w:rPr>
          <w:rFonts w:ascii="Times New Roman" w:hAnsi="Times New Roman" w:cs="Times New Roman"/>
        </w:rPr>
        <w:t xml:space="preserve"> </w:t>
      </w:r>
      <w:r w:rsidR="00F9123C" w:rsidRPr="00B6149B">
        <w:rPr>
          <w:rFonts w:ascii="Times New Roman" w:hAnsi="Times New Roman" w:cs="Times"/>
        </w:rPr>
        <w:t xml:space="preserve">For college faculty, credit by exam is the mechanism that ensures that high school students have mastered the competencies that justify the awarding of college credit on the transcript for their high school work and are prepared for more advanced work.  For high school teachers, the exam is the indicator of a high school student’s ability to be effective at the college level. </w:t>
      </w:r>
      <w:r w:rsidR="00F9123C">
        <w:rPr>
          <w:rFonts w:ascii="Times New Roman" w:hAnsi="Times New Roman" w:cs="Times"/>
        </w:rPr>
        <w:t>In addition, n</w:t>
      </w:r>
      <w:r w:rsidR="00F9123C" w:rsidRPr="00B6149B">
        <w:rPr>
          <w:rFonts w:ascii="Times New Roman" w:hAnsi="Times New Roman" w:cs="Times"/>
        </w:rPr>
        <w:t xml:space="preserve">ot all high school students in an articulated class may earn credit; credit is awarded to students performing at college level as demonstrated through the credit by exam process. </w:t>
      </w:r>
      <w:r w:rsidR="00F9123C">
        <w:rPr>
          <w:rFonts w:ascii="Times New Roman" w:hAnsi="Times New Roman" w:cs="Times"/>
        </w:rPr>
        <w:t>A c</w:t>
      </w:r>
      <w:r>
        <w:rPr>
          <w:rFonts w:ascii="Times New Roman" w:hAnsi="Times New Roman" w:cs="Times"/>
        </w:rPr>
        <w:t>lear</w:t>
      </w:r>
      <w:r w:rsidR="00F9123C">
        <w:rPr>
          <w:rFonts w:ascii="Times New Roman" w:hAnsi="Times New Roman" w:cs="Times"/>
        </w:rPr>
        <w:t>ly</w:t>
      </w:r>
      <w:r>
        <w:rPr>
          <w:rFonts w:ascii="Times New Roman" w:hAnsi="Times New Roman" w:cs="Times"/>
        </w:rPr>
        <w:t xml:space="preserve"> </w:t>
      </w:r>
      <w:r w:rsidR="00F9123C">
        <w:rPr>
          <w:rFonts w:ascii="Times New Roman" w:hAnsi="Times New Roman" w:cs="Times"/>
        </w:rPr>
        <w:t xml:space="preserve">written </w:t>
      </w:r>
      <w:r>
        <w:rPr>
          <w:rFonts w:ascii="Times New Roman" w:hAnsi="Times New Roman" w:cs="Times"/>
        </w:rPr>
        <w:t>agreement regarding th</w:t>
      </w:r>
      <w:r w:rsidR="00F9123C">
        <w:rPr>
          <w:rFonts w:ascii="Times New Roman" w:hAnsi="Times New Roman" w:cs="Times"/>
        </w:rPr>
        <w:t>e content, process, and expecta</w:t>
      </w:r>
      <w:r>
        <w:rPr>
          <w:rFonts w:ascii="Times New Roman" w:hAnsi="Times New Roman" w:cs="Times"/>
        </w:rPr>
        <w:t>tions for the exam will help to prevent</w:t>
      </w:r>
      <w:r w:rsidRPr="001077B3">
        <w:rPr>
          <w:rFonts w:ascii="Times New Roman" w:hAnsi="Times New Roman" w:cs="Times"/>
        </w:rPr>
        <w:t xml:space="preserve"> confusion later and </w:t>
      </w:r>
      <w:r>
        <w:rPr>
          <w:rFonts w:ascii="Times New Roman" w:hAnsi="Times New Roman" w:cs="Times"/>
        </w:rPr>
        <w:t>to provide</w:t>
      </w:r>
      <w:r w:rsidRPr="001077B3">
        <w:rPr>
          <w:rFonts w:ascii="Times New Roman" w:hAnsi="Times New Roman" w:cs="Times"/>
        </w:rPr>
        <w:t xml:space="preserve"> clarity for teach</w:t>
      </w:r>
      <w:r>
        <w:rPr>
          <w:rFonts w:ascii="Times New Roman" w:hAnsi="Times New Roman" w:cs="Times"/>
        </w:rPr>
        <w:t>ers who</w:t>
      </w:r>
      <w:r w:rsidRPr="001077B3">
        <w:rPr>
          <w:rFonts w:ascii="Times New Roman" w:hAnsi="Times New Roman" w:cs="Times"/>
        </w:rPr>
        <w:t xml:space="preserve"> are explaining the opportunities to their high school students.</w:t>
      </w:r>
    </w:p>
    <w:p w:rsidR="00F9123C" w:rsidRPr="00F9123C" w:rsidRDefault="00F9123C" w:rsidP="00F9123C">
      <w:pPr>
        <w:rPr>
          <w:rFonts w:ascii="Times New Roman" w:hAnsi="Times New Roman" w:cs="Times"/>
        </w:rPr>
      </w:pPr>
    </w:p>
    <w:p w:rsidR="0006676E" w:rsidRPr="00B6149B" w:rsidRDefault="0006676E" w:rsidP="00B6149B">
      <w:pPr>
        <w:rPr>
          <w:rFonts w:ascii="Times New Roman" w:hAnsi="Times New Roman" w:cs="Times"/>
        </w:rPr>
      </w:pPr>
      <w:r w:rsidRPr="00B6149B">
        <w:rPr>
          <w:rFonts w:ascii="Times New Roman" w:hAnsi="Times New Roman" w:cs="Times"/>
        </w:rPr>
        <w:lastRenderedPageBreak/>
        <w:t>Agreement review cycles</w:t>
      </w:r>
      <w:r w:rsidR="00F37D6F" w:rsidRPr="00B6149B">
        <w:rPr>
          <w:rFonts w:ascii="Times New Roman" w:hAnsi="Times New Roman" w:cs="Times"/>
        </w:rPr>
        <w:t xml:space="preserve"> </w:t>
      </w:r>
      <w:r w:rsidR="00245255">
        <w:rPr>
          <w:rFonts w:ascii="Times New Roman" w:hAnsi="Times New Roman" w:cs="Times"/>
        </w:rPr>
        <w:t>should</w:t>
      </w:r>
      <w:r w:rsidR="00245255" w:rsidRPr="00B6149B">
        <w:rPr>
          <w:rFonts w:ascii="Times New Roman" w:hAnsi="Times New Roman" w:cs="Times"/>
        </w:rPr>
        <w:t xml:space="preserve"> </w:t>
      </w:r>
      <w:r w:rsidR="00F37D6F" w:rsidRPr="00B6149B">
        <w:rPr>
          <w:rFonts w:ascii="Times New Roman" w:hAnsi="Times New Roman" w:cs="Times"/>
        </w:rPr>
        <w:t xml:space="preserve">be </w:t>
      </w:r>
      <w:r w:rsidR="0055733D" w:rsidRPr="00B6149B">
        <w:rPr>
          <w:rFonts w:ascii="Times New Roman" w:hAnsi="Times New Roman" w:cs="Times"/>
        </w:rPr>
        <w:t xml:space="preserve">listed </w:t>
      </w:r>
      <w:r w:rsidR="00F37D6F" w:rsidRPr="00B6149B">
        <w:rPr>
          <w:rFonts w:ascii="Times New Roman" w:hAnsi="Times New Roman" w:cs="Times"/>
        </w:rPr>
        <w:t xml:space="preserve">on </w:t>
      </w:r>
      <w:r w:rsidR="00245255">
        <w:rPr>
          <w:rFonts w:ascii="Times New Roman" w:hAnsi="Times New Roman" w:cs="Times"/>
        </w:rPr>
        <w:t>the</w:t>
      </w:r>
      <w:r w:rsidR="00F37D6F" w:rsidRPr="00B6149B">
        <w:rPr>
          <w:rFonts w:ascii="Times New Roman" w:hAnsi="Times New Roman" w:cs="Times"/>
        </w:rPr>
        <w:t xml:space="preserve"> articulation agreement to ensure </w:t>
      </w:r>
      <w:r w:rsidR="00A33213" w:rsidRPr="00B6149B">
        <w:rPr>
          <w:rFonts w:ascii="Times New Roman" w:hAnsi="Times New Roman" w:cs="Times"/>
        </w:rPr>
        <w:t xml:space="preserve">the </w:t>
      </w:r>
      <w:r w:rsidR="00F37D6F" w:rsidRPr="00B6149B">
        <w:rPr>
          <w:rFonts w:ascii="Times New Roman" w:hAnsi="Times New Roman" w:cs="Times"/>
        </w:rPr>
        <w:t xml:space="preserve">integrity </w:t>
      </w:r>
      <w:r w:rsidR="00A33213" w:rsidRPr="00B6149B">
        <w:rPr>
          <w:rFonts w:ascii="Times New Roman" w:hAnsi="Times New Roman" w:cs="Times"/>
        </w:rPr>
        <w:t xml:space="preserve">of </w:t>
      </w:r>
      <w:r w:rsidR="00CD315F" w:rsidRPr="00B6149B">
        <w:rPr>
          <w:rFonts w:ascii="Times New Roman" w:hAnsi="Times New Roman" w:cs="Times"/>
        </w:rPr>
        <w:t xml:space="preserve">the process. </w:t>
      </w:r>
      <w:r w:rsidR="00F37D6F" w:rsidRPr="00B6149B">
        <w:rPr>
          <w:rFonts w:ascii="Times New Roman" w:hAnsi="Times New Roman" w:cs="Times"/>
        </w:rPr>
        <w:t>Changes in curriculum and staffing influence articulation and</w:t>
      </w:r>
      <w:r w:rsidR="00E65349" w:rsidRPr="00B6149B">
        <w:rPr>
          <w:rFonts w:ascii="Times New Roman" w:hAnsi="Times New Roman" w:cs="Times"/>
        </w:rPr>
        <w:t xml:space="preserve"> </w:t>
      </w:r>
      <w:r w:rsidR="00A95D3C">
        <w:rPr>
          <w:rFonts w:ascii="Times New Roman" w:hAnsi="Times New Roman" w:cs="Times"/>
        </w:rPr>
        <w:t>should be reviewed</w:t>
      </w:r>
      <w:r w:rsidR="00F37D6F" w:rsidRPr="00B6149B">
        <w:rPr>
          <w:rFonts w:ascii="Times New Roman" w:hAnsi="Times New Roman" w:cs="Times"/>
        </w:rPr>
        <w:t xml:space="preserve"> at least every two years.</w:t>
      </w:r>
      <w:r w:rsidR="00CC43FB">
        <w:rPr>
          <w:rFonts w:ascii="Times New Roman" w:hAnsi="Times New Roman" w:cs="Times"/>
        </w:rPr>
        <w:t xml:space="preserve"> In the best of worlds,</w:t>
      </w:r>
      <w:r w:rsidR="00CC43FB" w:rsidRPr="00B6149B">
        <w:rPr>
          <w:rFonts w:ascii="Times New Roman" w:hAnsi="Times New Roman" w:cs="Times"/>
        </w:rPr>
        <w:t xml:space="preserve"> CTE articulation agreements </w:t>
      </w:r>
      <w:r w:rsidR="00CC43FB">
        <w:rPr>
          <w:rFonts w:ascii="Times New Roman" w:hAnsi="Times New Roman" w:cs="Times"/>
        </w:rPr>
        <w:t>are not</w:t>
      </w:r>
      <w:r w:rsidR="00CC43FB" w:rsidRPr="00B6149B">
        <w:rPr>
          <w:rFonts w:ascii="Times New Roman" w:hAnsi="Times New Roman" w:cs="Times"/>
        </w:rPr>
        <w:t xml:space="preserve"> </w:t>
      </w:r>
      <w:r w:rsidR="00CC43FB">
        <w:rPr>
          <w:rFonts w:ascii="Times New Roman" w:hAnsi="Times New Roman" w:cs="Times"/>
        </w:rPr>
        <w:t xml:space="preserve">completely </w:t>
      </w:r>
      <w:r w:rsidR="00CC43FB" w:rsidRPr="00B6149B">
        <w:rPr>
          <w:rFonts w:ascii="Times New Roman" w:hAnsi="Times New Roman" w:cs="Times"/>
        </w:rPr>
        <w:t xml:space="preserve">person-dependent, </w:t>
      </w:r>
      <w:r w:rsidR="00CC43FB">
        <w:rPr>
          <w:rFonts w:ascii="Times New Roman" w:hAnsi="Times New Roman" w:cs="Times"/>
        </w:rPr>
        <w:t>and do not strictly rely</w:t>
      </w:r>
      <w:r w:rsidR="00CC43FB" w:rsidRPr="00B6149B">
        <w:rPr>
          <w:rFonts w:ascii="Times New Roman" w:hAnsi="Times New Roman" w:cs="Times"/>
        </w:rPr>
        <w:t xml:space="preserve"> on relationships established between high school instructors and community college faculty</w:t>
      </w:r>
      <w:r w:rsidR="00CC43FB">
        <w:rPr>
          <w:rFonts w:ascii="Times New Roman" w:hAnsi="Times New Roman" w:cs="Times"/>
        </w:rPr>
        <w:t xml:space="preserve">. Processes should be in place to ensure continuity as personnel, </w:t>
      </w:r>
      <w:r w:rsidR="00735C5B">
        <w:rPr>
          <w:rFonts w:ascii="Times New Roman" w:hAnsi="Times New Roman" w:cs="Times"/>
        </w:rPr>
        <w:t>curriculum</w:t>
      </w:r>
      <w:r w:rsidR="00E7395C">
        <w:rPr>
          <w:rFonts w:ascii="Times New Roman" w:hAnsi="Times New Roman" w:cs="Times"/>
        </w:rPr>
        <w:t>,</w:t>
      </w:r>
      <w:r w:rsidR="00735C5B">
        <w:rPr>
          <w:rFonts w:ascii="Times New Roman" w:hAnsi="Times New Roman" w:cs="Times"/>
        </w:rPr>
        <w:t xml:space="preserve"> and programs</w:t>
      </w:r>
      <w:r w:rsidR="00CC43FB">
        <w:rPr>
          <w:rFonts w:ascii="Times New Roman" w:hAnsi="Times New Roman" w:cs="Times"/>
        </w:rPr>
        <w:t xml:space="preserve"> </w:t>
      </w:r>
      <w:r w:rsidR="00735C5B">
        <w:rPr>
          <w:rFonts w:ascii="Times New Roman" w:hAnsi="Times New Roman" w:cs="Times"/>
        </w:rPr>
        <w:t>change</w:t>
      </w:r>
      <w:r w:rsidR="00CC43FB">
        <w:rPr>
          <w:rFonts w:ascii="Times New Roman" w:hAnsi="Times New Roman" w:cs="Times"/>
        </w:rPr>
        <w:t>.</w:t>
      </w:r>
      <w:r w:rsidR="00CD315F" w:rsidRPr="00B6149B">
        <w:rPr>
          <w:rFonts w:ascii="Times New Roman" w:hAnsi="Times New Roman" w:cs="Times"/>
        </w:rPr>
        <w:t xml:space="preserve"> </w:t>
      </w:r>
    </w:p>
    <w:p w:rsidR="00B6149B" w:rsidRDefault="00B6149B" w:rsidP="00B6149B">
      <w:pPr>
        <w:rPr>
          <w:rFonts w:ascii="Times New Roman" w:hAnsi="Times New Roman" w:cs="Times"/>
        </w:rPr>
      </w:pPr>
    </w:p>
    <w:p w:rsidR="00245255" w:rsidRDefault="00B77F31" w:rsidP="00B77F31">
      <w:pPr>
        <w:rPr>
          <w:rFonts w:ascii="Times New Roman" w:hAnsi="Times New Roman"/>
        </w:rPr>
      </w:pPr>
      <w:r w:rsidRPr="00B77F31">
        <w:rPr>
          <w:rFonts w:ascii="Times New Roman" w:hAnsi="Times New Roman"/>
        </w:rPr>
        <w:t>Many colleges hold a</w:t>
      </w:r>
      <w:r w:rsidR="00245255">
        <w:rPr>
          <w:rFonts w:ascii="Times New Roman" w:hAnsi="Times New Roman"/>
        </w:rPr>
        <w:t xml:space="preserve">nnual articulation meetings </w:t>
      </w:r>
      <w:r w:rsidRPr="00B77F31">
        <w:rPr>
          <w:rFonts w:ascii="Times New Roman" w:hAnsi="Times New Roman"/>
        </w:rPr>
        <w:t xml:space="preserve">or events to discuss the </w:t>
      </w:r>
      <w:r w:rsidR="00ED44C0">
        <w:rPr>
          <w:rFonts w:ascii="Times New Roman" w:hAnsi="Times New Roman"/>
        </w:rPr>
        <w:t>details</w:t>
      </w:r>
      <w:r w:rsidRPr="00B77F31">
        <w:rPr>
          <w:rFonts w:ascii="Times New Roman" w:hAnsi="Times New Roman"/>
        </w:rPr>
        <w:t xml:space="preserve"> of each articulation agreement.  </w:t>
      </w:r>
      <w:r w:rsidR="00245255">
        <w:rPr>
          <w:rFonts w:ascii="Times New Roman" w:hAnsi="Times New Roman"/>
        </w:rPr>
        <w:t>Such</w:t>
      </w:r>
      <w:r w:rsidRPr="00B77F31">
        <w:rPr>
          <w:rFonts w:ascii="Times New Roman" w:hAnsi="Times New Roman"/>
        </w:rPr>
        <w:t xml:space="preserve"> discussion</w:t>
      </w:r>
      <w:r w:rsidR="00245255">
        <w:rPr>
          <w:rFonts w:ascii="Times New Roman" w:hAnsi="Times New Roman"/>
        </w:rPr>
        <w:t>s</w:t>
      </w:r>
      <w:r w:rsidRPr="00B77F31">
        <w:rPr>
          <w:rFonts w:ascii="Times New Roman" w:hAnsi="Times New Roman"/>
        </w:rPr>
        <w:t xml:space="preserve"> </w:t>
      </w:r>
      <w:r w:rsidR="00245255">
        <w:rPr>
          <w:rFonts w:ascii="Times New Roman" w:hAnsi="Times New Roman"/>
        </w:rPr>
        <w:t>often focus on</w:t>
      </w:r>
      <w:r w:rsidRPr="00B77F31">
        <w:rPr>
          <w:rFonts w:ascii="Times New Roman" w:hAnsi="Times New Roman"/>
        </w:rPr>
        <w:t xml:space="preserve"> the specifics of</w:t>
      </w:r>
      <w:r w:rsidR="00245255">
        <w:rPr>
          <w:rFonts w:ascii="Times New Roman" w:hAnsi="Times New Roman"/>
        </w:rPr>
        <w:t xml:space="preserve"> the end of course assessment</w:t>
      </w:r>
      <w:r w:rsidRPr="00B77F31">
        <w:rPr>
          <w:rFonts w:ascii="Times New Roman" w:hAnsi="Times New Roman"/>
        </w:rPr>
        <w:t xml:space="preserve">. Time </w:t>
      </w:r>
      <w:r w:rsidR="00245255">
        <w:rPr>
          <w:rFonts w:ascii="Times New Roman" w:hAnsi="Times New Roman"/>
        </w:rPr>
        <w:t>might also</w:t>
      </w:r>
      <w:r w:rsidRPr="00B77F31">
        <w:rPr>
          <w:rFonts w:ascii="Times New Roman" w:hAnsi="Times New Roman"/>
        </w:rPr>
        <w:t xml:space="preserve"> be spent developing a study guide for high school students to use in preparation for the exam. </w:t>
      </w:r>
    </w:p>
    <w:p w:rsidR="00245255" w:rsidRDefault="00245255" w:rsidP="00B77F31">
      <w:pPr>
        <w:rPr>
          <w:rFonts w:ascii="Times New Roman" w:hAnsi="Times New Roman"/>
        </w:rPr>
      </w:pPr>
    </w:p>
    <w:p w:rsidR="00B77F31" w:rsidRDefault="00B77F31" w:rsidP="00B77F31">
      <w:pPr>
        <w:rPr>
          <w:rFonts w:ascii="Times New Roman" w:hAnsi="Times New Roman"/>
        </w:rPr>
      </w:pPr>
      <w:r w:rsidRPr="00B77F31">
        <w:rPr>
          <w:rFonts w:ascii="Times New Roman" w:hAnsi="Times New Roman"/>
        </w:rPr>
        <w:t>Larger community college districts may participate in articulation as a district</w:t>
      </w:r>
      <w:r w:rsidR="00245255">
        <w:rPr>
          <w:rFonts w:ascii="Times New Roman" w:hAnsi="Times New Roman"/>
        </w:rPr>
        <w:t>,</w:t>
      </w:r>
      <w:r w:rsidRPr="00B77F31">
        <w:rPr>
          <w:rFonts w:ascii="Times New Roman" w:hAnsi="Times New Roman"/>
        </w:rPr>
        <w:t xml:space="preserve"> with each college choosing to apply the agreement or not. Such agreements are made in the name of the district</w:t>
      </w:r>
      <w:r w:rsidR="00245255">
        <w:rPr>
          <w:rFonts w:ascii="Times New Roman" w:hAnsi="Times New Roman"/>
        </w:rPr>
        <w:t>,</w:t>
      </w:r>
      <w:r w:rsidRPr="00B77F31">
        <w:rPr>
          <w:rFonts w:ascii="Times New Roman" w:hAnsi="Times New Roman"/>
        </w:rPr>
        <w:t xml:space="preserve"> and the faculty who teach the course may </w:t>
      </w:r>
      <w:r w:rsidR="00346DF5">
        <w:rPr>
          <w:rFonts w:ascii="Times New Roman" w:hAnsi="Times New Roman"/>
        </w:rPr>
        <w:t xml:space="preserve">or may not </w:t>
      </w:r>
      <w:r w:rsidRPr="00B77F31">
        <w:rPr>
          <w:rFonts w:ascii="Times New Roman" w:hAnsi="Times New Roman"/>
        </w:rPr>
        <w:t xml:space="preserve">choose to participate in the agreement with high school teachers. </w:t>
      </w:r>
      <w:r w:rsidR="00420FC9">
        <w:rPr>
          <w:rFonts w:ascii="Times New Roman" w:hAnsi="Times New Roman"/>
        </w:rPr>
        <w:t xml:space="preserve">Local practices regarding district alignment of curriculum may call for </w:t>
      </w:r>
      <w:r w:rsidR="00E031E2">
        <w:rPr>
          <w:rFonts w:ascii="Times New Roman" w:hAnsi="Times New Roman"/>
        </w:rPr>
        <w:t xml:space="preserve">internal </w:t>
      </w:r>
      <w:r w:rsidR="00420FC9">
        <w:rPr>
          <w:rFonts w:ascii="Times New Roman" w:hAnsi="Times New Roman"/>
        </w:rPr>
        <w:t>district conversations prior to the adoption of articulation agreements.</w:t>
      </w:r>
    </w:p>
    <w:p w:rsidR="00B77F31" w:rsidRPr="00B77F31" w:rsidRDefault="00B77F31" w:rsidP="00B77F31">
      <w:pPr>
        <w:rPr>
          <w:rFonts w:ascii="Times New Roman" w:hAnsi="Times New Roman"/>
        </w:rPr>
      </w:pPr>
    </w:p>
    <w:p w:rsidR="00542E75" w:rsidRPr="001077B3" w:rsidRDefault="00316F7B" w:rsidP="00B77F31">
      <w:pPr>
        <w:widowControl w:val="0"/>
        <w:autoSpaceDE w:val="0"/>
        <w:autoSpaceDN w:val="0"/>
        <w:adjustRightInd w:val="0"/>
        <w:rPr>
          <w:rFonts w:ascii="Times New Roman" w:hAnsi="Times New Roman" w:cs="Times New Roman"/>
        </w:rPr>
      </w:pPr>
      <w:r w:rsidRPr="001077B3">
        <w:rPr>
          <w:rFonts w:ascii="Times New Roman" w:hAnsi="Times New Roman" w:cs="Times New Roman"/>
        </w:rPr>
        <w:t>Statewide Career Pathways has an extensive list of template</w:t>
      </w:r>
      <w:r w:rsidR="00D16B63" w:rsidRPr="001077B3">
        <w:rPr>
          <w:rFonts w:ascii="Times New Roman" w:hAnsi="Times New Roman" w:cs="Times New Roman"/>
        </w:rPr>
        <w:t>s</w:t>
      </w:r>
      <w:r w:rsidRPr="001077B3">
        <w:rPr>
          <w:rFonts w:ascii="Times New Roman" w:hAnsi="Times New Roman" w:cs="Times New Roman"/>
        </w:rPr>
        <w:t xml:space="preserve"> </w:t>
      </w:r>
      <w:r w:rsidR="00237207">
        <w:rPr>
          <w:rFonts w:ascii="Times New Roman" w:hAnsi="Times New Roman" w:cs="Times New Roman"/>
        </w:rPr>
        <w:t>that</w:t>
      </w:r>
      <w:r w:rsidR="00237207" w:rsidRPr="001077B3">
        <w:rPr>
          <w:rFonts w:ascii="Times New Roman" w:hAnsi="Times New Roman" w:cs="Times New Roman"/>
        </w:rPr>
        <w:t xml:space="preserve"> </w:t>
      </w:r>
      <w:r w:rsidRPr="001077B3">
        <w:rPr>
          <w:rFonts w:ascii="Times New Roman" w:hAnsi="Times New Roman" w:cs="Times New Roman"/>
        </w:rPr>
        <w:t xml:space="preserve">may guide the </w:t>
      </w:r>
      <w:r w:rsidR="00CD315F" w:rsidRPr="001077B3">
        <w:rPr>
          <w:rFonts w:ascii="Times New Roman" w:hAnsi="Times New Roman" w:cs="Times New Roman"/>
        </w:rPr>
        <w:t xml:space="preserve">articulation </w:t>
      </w:r>
      <w:r w:rsidRPr="001077B3">
        <w:rPr>
          <w:rFonts w:ascii="Times New Roman" w:hAnsi="Times New Roman" w:cs="Times New Roman"/>
          <w:color w:val="000000" w:themeColor="text1"/>
        </w:rPr>
        <w:t>discussion</w:t>
      </w:r>
      <w:r w:rsidR="00CD315F" w:rsidRPr="001077B3">
        <w:rPr>
          <w:rFonts w:ascii="Times New Roman" w:hAnsi="Times New Roman" w:cs="Times New Roman"/>
          <w:color w:val="000000" w:themeColor="text1"/>
        </w:rPr>
        <w:t xml:space="preserve">. </w:t>
      </w:r>
      <w:r w:rsidR="003B7066" w:rsidRPr="001077B3">
        <w:rPr>
          <w:rFonts w:ascii="Times New Roman" w:hAnsi="Times New Roman" w:cs="Times New Roman"/>
          <w:color w:val="000000" w:themeColor="text1"/>
        </w:rPr>
        <w:t xml:space="preserve">More than 100 templates have been developed since 2006.  </w:t>
      </w:r>
      <w:r w:rsidR="00F92578" w:rsidRPr="001077B3">
        <w:rPr>
          <w:rFonts w:ascii="Times New Roman" w:hAnsi="Times New Roman" w:cs="Times New Roman"/>
          <w:color w:val="000000" w:themeColor="text1"/>
        </w:rPr>
        <w:t xml:space="preserve">These articulation templates represent CTE courses </w:t>
      </w:r>
      <w:r w:rsidR="00245255">
        <w:rPr>
          <w:rFonts w:ascii="Times New Roman" w:hAnsi="Times New Roman" w:cs="Times New Roman"/>
          <w:color w:val="000000" w:themeColor="text1"/>
        </w:rPr>
        <w:t xml:space="preserve">that are </w:t>
      </w:r>
      <w:r w:rsidR="00F92578" w:rsidRPr="001077B3">
        <w:rPr>
          <w:rFonts w:ascii="Times New Roman" w:hAnsi="Times New Roman" w:cs="Times New Roman"/>
          <w:color w:val="000000" w:themeColor="text1"/>
        </w:rPr>
        <w:t>typically offered at high schools</w:t>
      </w:r>
      <w:r w:rsidR="00245255">
        <w:rPr>
          <w:rFonts w:ascii="Times New Roman" w:hAnsi="Times New Roman" w:cs="Times New Roman"/>
          <w:color w:val="000000" w:themeColor="text1"/>
        </w:rPr>
        <w:t xml:space="preserve"> or </w:t>
      </w:r>
      <w:proofErr w:type="spellStart"/>
      <w:r w:rsidR="00F92578" w:rsidRPr="001077B3">
        <w:rPr>
          <w:rFonts w:ascii="Times New Roman" w:hAnsi="Times New Roman" w:cs="Times New Roman"/>
          <w:color w:val="000000" w:themeColor="text1"/>
        </w:rPr>
        <w:t>ROCPs</w:t>
      </w:r>
      <w:proofErr w:type="spellEnd"/>
      <w:r w:rsidR="00F92578" w:rsidRPr="001077B3">
        <w:rPr>
          <w:rFonts w:ascii="Times New Roman" w:hAnsi="Times New Roman" w:cs="Times New Roman"/>
          <w:color w:val="000000" w:themeColor="text1"/>
        </w:rPr>
        <w:t xml:space="preserve"> and community colleges </w:t>
      </w:r>
      <w:r w:rsidR="00245255">
        <w:rPr>
          <w:rFonts w:ascii="Times New Roman" w:hAnsi="Times New Roman" w:cs="Times New Roman"/>
          <w:color w:val="000000" w:themeColor="text1"/>
        </w:rPr>
        <w:t xml:space="preserve">and </w:t>
      </w:r>
      <w:r w:rsidR="00195ED0" w:rsidRPr="001077B3">
        <w:rPr>
          <w:rFonts w:ascii="Times New Roman" w:hAnsi="Times New Roman" w:cs="Times New Roman"/>
          <w:bCs/>
          <w:color w:val="000000" w:themeColor="text1"/>
        </w:rPr>
        <w:t>that are typically articulated</w:t>
      </w:r>
      <w:r w:rsidR="00195ED0" w:rsidRPr="001077B3">
        <w:rPr>
          <w:rFonts w:ascii="Times New Roman" w:hAnsi="Times New Roman" w:cs="Times New Roman"/>
          <w:b/>
          <w:bCs/>
          <w:color w:val="000000" w:themeColor="text1"/>
        </w:rPr>
        <w:t xml:space="preserve">.  </w:t>
      </w:r>
      <w:r w:rsidR="00195ED0" w:rsidRPr="001077B3">
        <w:rPr>
          <w:rFonts w:ascii="Times New Roman" w:hAnsi="Times New Roman" w:cs="Times New Roman"/>
          <w:color w:val="000000" w:themeColor="text1"/>
        </w:rPr>
        <w:t>W</w:t>
      </w:r>
      <w:r w:rsidR="00F92578" w:rsidRPr="001077B3">
        <w:rPr>
          <w:rFonts w:ascii="Times New Roman" w:hAnsi="Times New Roman" w:cs="Times New Roman"/>
          <w:color w:val="000000" w:themeColor="text1"/>
        </w:rPr>
        <w:t xml:space="preserve">ritten by </w:t>
      </w:r>
      <w:r w:rsidR="00245255">
        <w:rPr>
          <w:rFonts w:ascii="Times New Roman" w:hAnsi="Times New Roman" w:cs="Times New Roman"/>
          <w:color w:val="000000" w:themeColor="text1"/>
        </w:rPr>
        <w:t>d</w:t>
      </w:r>
      <w:r w:rsidR="00F92578" w:rsidRPr="001077B3">
        <w:rPr>
          <w:rFonts w:ascii="Times New Roman" w:hAnsi="Times New Roman" w:cs="Times New Roman"/>
          <w:color w:val="000000" w:themeColor="text1"/>
        </w:rPr>
        <w:t xml:space="preserve">iscipline </w:t>
      </w:r>
      <w:r w:rsidR="00245255">
        <w:rPr>
          <w:rFonts w:ascii="Times New Roman" w:hAnsi="Times New Roman" w:cs="Times New Roman"/>
          <w:color w:val="000000" w:themeColor="text1"/>
        </w:rPr>
        <w:t>w</w:t>
      </w:r>
      <w:r w:rsidR="00F92578" w:rsidRPr="001077B3">
        <w:rPr>
          <w:rFonts w:ascii="Times New Roman" w:hAnsi="Times New Roman" w:cs="Times New Roman"/>
          <w:color w:val="000000" w:themeColor="text1"/>
        </w:rPr>
        <w:t xml:space="preserve">ork </w:t>
      </w:r>
      <w:r w:rsidR="00245255">
        <w:rPr>
          <w:rFonts w:ascii="Times New Roman" w:hAnsi="Times New Roman" w:cs="Times New Roman"/>
          <w:color w:val="000000" w:themeColor="text1"/>
        </w:rPr>
        <w:t>g</w:t>
      </w:r>
      <w:r w:rsidR="00F92578" w:rsidRPr="001077B3">
        <w:rPr>
          <w:rFonts w:ascii="Times New Roman" w:hAnsi="Times New Roman" w:cs="Times New Roman"/>
          <w:color w:val="000000" w:themeColor="text1"/>
        </w:rPr>
        <w:t xml:space="preserve">roups comprised of </w:t>
      </w:r>
      <w:r w:rsidR="00245255">
        <w:rPr>
          <w:rFonts w:ascii="Times New Roman" w:hAnsi="Times New Roman" w:cs="Times New Roman"/>
          <w:color w:val="000000" w:themeColor="text1"/>
        </w:rPr>
        <w:t>faculty</w:t>
      </w:r>
      <w:r w:rsidR="00245255" w:rsidRPr="001077B3">
        <w:rPr>
          <w:rFonts w:ascii="Times New Roman" w:hAnsi="Times New Roman" w:cs="Times New Roman"/>
          <w:color w:val="000000" w:themeColor="text1"/>
        </w:rPr>
        <w:t xml:space="preserve"> </w:t>
      </w:r>
      <w:r w:rsidR="00F92578" w:rsidRPr="001077B3">
        <w:rPr>
          <w:rFonts w:ascii="Times New Roman" w:hAnsi="Times New Roman" w:cs="Times New Roman"/>
          <w:color w:val="000000" w:themeColor="text1"/>
        </w:rPr>
        <w:t xml:space="preserve">from </w:t>
      </w:r>
      <w:r w:rsidR="00245255">
        <w:rPr>
          <w:rFonts w:ascii="Times New Roman" w:hAnsi="Times New Roman" w:cs="Times New Roman"/>
          <w:color w:val="000000" w:themeColor="text1"/>
        </w:rPr>
        <w:t xml:space="preserve">both segments and informed by </w:t>
      </w:r>
      <w:r w:rsidR="00F92578" w:rsidRPr="001077B3">
        <w:rPr>
          <w:rFonts w:ascii="Times New Roman" w:hAnsi="Times New Roman" w:cs="Times New Roman"/>
          <w:color w:val="000000" w:themeColor="text1"/>
        </w:rPr>
        <w:t>input from the broader discipline field</w:t>
      </w:r>
      <w:r w:rsidR="00195ED0" w:rsidRPr="001077B3">
        <w:rPr>
          <w:rFonts w:ascii="Times New Roman" w:hAnsi="Times New Roman" w:cs="Times New Roman"/>
          <w:color w:val="000000" w:themeColor="text1"/>
        </w:rPr>
        <w:t>, t</w:t>
      </w:r>
      <w:r w:rsidR="00F92578" w:rsidRPr="001077B3">
        <w:rPr>
          <w:rFonts w:ascii="Times New Roman" w:hAnsi="Times New Roman" w:cs="Times New Roman"/>
          <w:color w:val="000000" w:themeColor="text1"/>
        </w:rPr>
        <w:t>he templates provide a general overview of the content and structure of classes offered throughout the state.</w:t>
      </w:r>
      <w:r w:rsidR="00195ED0" w:rsidRPr="001077B3">
        <w:rPr>
          <w:rFonts w:ascii="Times New Roman" w:hAnsi="Times New Roman" w:cs="Times New Roman"/>
          <w:color w:val="6C6E63"/>
        </w:rPr>
        <w:t xml:space="preserve"> </w:t>
      </w:r>
      <w:r w:rsidRPr="001077B3">
        <w:rPr>
          <w:rFonts w:ascii="Times New Roman" w:hAnsi="Times New Roman" w:cs="Times New Roman"/>
        </w:rPr>
        <w:t xml:space="preserve">Should </w:t>
      </w:r>
      <w:r w:rsidR="00237207">
        <w:rPr>
          <w:rFonts w:ascii="Times New Roman" w:hAnsi="Times New Roman" w:cs="Times New Roman"/>
        </w:rPr>
        <w:t>a template</w:t>
      </w:r>
      <w:r w:rsidR="00237207" w:rsidRPr="001077B3">
        <w:rPr>
          <w:rFonts w:ascii="Times New Roman" w:hAnsi="Times New Roman" w:cs="Times New Roman"/>
        </w:rPr>
        <w:t xml:space="preserve"> </w:t>
      </w:r>
      <w:r w:rsidRPr="001077B3">
        <w:rPr>
          <w:rFonts w:ascii="Times New Roman" w:hAnsi="Times New Roman" w:cs="Times New Roman"/>
        </w:rPr>
        <w:t xml:space="preserve">be used as a basis for an agreement, that alignment </w:t>
      </w:r>
      <w:r w:rsidR="00245255">
        <w:rPr>
          <w:rFonts w:ascii="Times New Roman" w:hAnsi="Times New Roman" w:cs="Times New Roman"/>
        </w:rPr>
        <w:t xml:space="preserve">should be noted </w:t>
      </w:r>
      <w:r w:rsidRPr="001077B3">
        <w:rPr>
          <w:rFonts w:ascii="Times New Roman" w:hAnsi="Times New Roman" w:cs="Times New Roman"/>
        </w:rPr>
        <w:t>on the agreement</w:t>
      </w:r>
      <w:r w:rsidR="00195ED0" w:rsidRPr="001077B3">
        <w:rPr>
          <w:rFonts w:ascii="Times New Roman" w:hAnsi="Times New Roman" w:cs="Times New Roman"/>
        </w:rPr>
        <w:t>.</w:t>
      </w:r>
      <w:r w:rsidR="00DE2250">
        <w:rPr>
          <w:rFonts w:ascii="Times New Roman" w:hAnsi="Times New Roman" w:cs="Times New Roman"/>
        </w:rPr>
        <w:t xml:space="preserve"> Identifying the course in questio</w:t>
      </w:r>
      <w:r w:rsidR="00885CF0">
        <w:rPr>
          <w:rFonts w:ascii="Times New Roman" w:hAnsi="Times New Roman" w:cs="Times New Roman"/>
        </w:rPr>
        <w:t>n as one that is aligned with an existing SCP template is intended to facilitate t</w:t>
      </w:r>
      <w:r w:rsidR="00346DF5">
        <w:rPr>
          <w:rFonts w:ascii="Times New Roman" w:hAnsi="Times New Roman" w:cs="Times New Roman"/>
        </w:rPr>
        <w:t>he portability of credit earned; students who took a course articulated by one college and aligned with an SCP template may be eligible to earn credit at another college that also articulates courses aligned with the SCP template.</w:t>
      </w:r>
      <w:r w:rsidR="00885CF0">
        <w:rPr>
          <w:rFonts w:ascii="Times New Roman" w:hAnsi="Times New Roman" w:cs="Times New Roman"/>
        </w:rPr>
        <w:t xml:space="preserve"> </w:t>
      </w:r>
    </w:p>
    <w:p w:rsidR="005C7C2F" w:rsidRPr="008325C4" w:rsidRDefault="005C7C2F" w:rsidP="005C7C2F">
      <w:pPr>
        <w:rPr>
          <w:rFonts w:ascii="Times New Roman" w:hAnsi="Times New Roman" w:cs="Times"/>
          <w:b/>
        </w:rPr>
      </w:pPr>
    </w:p>
    <w:p w:rsidR="005C7C2F" w:rsidRPr="00CD687D" w:rsidRDefault="001D65C2" w:rsidP="005C7C2F">
      <w:pPr>
        <w:rPr>
          <w:rFonts w:ascii="Times New Roman" w:hAnsi="Times New Roman" w:cs="Times"/>
          <w:b/>
          <w:caps/>
          <w:szCs w:val="34"/>
        </w:rPr>
      </w:pPr>
      <w:r w:rsidRPr="00CD687D">
        <w:rPr>
          <w:rFonts w:ascii="Times New Roman" w:hAnsi="Times New Roman" w:cs="Times"/>
          <w:b/>
          <w:szCs w:val="34"/>
        </w:rPr>
        <w:t xml:space="preserve">B. Effective Credit By Exam </w:t>
      </w:r>
      <w:r w:rsidR="003C49E3">
        <w:rPr>
          <w:rFonts w:ascii="Times New Roman" w:hAnsi="Times New Roman" w:cs="Times"/>
          <w:b/>
          <w:szCs w:val="34"/>
        </w:rPr>
        <w:t>Processes</w:t>
      </w:r>
    </w:p>
    <w:p w:rsidR="0006676E" w:rsidRPr="008325C4" w:rsidRDefault="0006676E" w:rsidP="005C7C2F">
      <w:pPr>
        <w:rPr>
          <w:rFonts w:ascii="Times New Roman" w:hAnsi="Times New Roman" w:cs="Times"/>
          <w:b/>
        </w:rPr>
      </w:pPr>
    </w:p>
    <w:p w:rsidR="004C09BC" w:rsidRPr="00AE1896" w:rsidRDefault="004C09BC" w:rsidP="004C09BC">
      <w:pPr>
        <w:rPr>
          <w:rFonts w:ascii="Times New Roman" w:hAnsi="Times New Roman" w:cs="Times"/>
        </w:rPr>
      </w:pPr>
      <w:r w:rsidRPr="00AE1896">
        <w:rPr>
          <w:rFonts w:ascii="Times New Roman" w:hAnsi="Times New Roman" w:cs="Times"/>
        </w:rPr>
        <w:t>A high school transcript does not suffice for the awarding of community college credit for articulated work</w:t>
      </w:r>
      <w:r>
        <w:rPr>
          <w:rFonts w:ascii="Times New Roman" w:hAnsi="Times New Roman" w:cs="Times"/>
        </w:rPr>
        <w:t>.  E</w:t>
      </w:r>
      <w:r w:rsidRPr="00AE1896">
        <w:rPr>
          <w:rFonts w:ascii="Times New Roman" w:hAnsi="Times New Roman" w:cs="Times"/>
        </w:rPr>
        <w:t xml:space="preserve">arning college credit is dependent upon a credit by exam mechanism, which may or may not relate to the student’s grade in </w:t>
      </w:r>
      <w:r>
        <w:rPr>
          <w:rFonts w:ascii="Times New Roman" w:hAnsi="Times New Roman" w:cs="Times"/>
        </w:rPr>
        <w:t>his or her</w:t>
      </w:r>
      <w:r w:rsidRPr="00AE1896">
        <w:rPr>
          <w:rFonts w:ascii="Times New Roman" w:hAnsi="Times New Roman" w:cs="Times"/>
        </w:rPr>
        <w:t xml:space="preserve"> high school course. </w:t>
      </w:r>
      <w:r>
        <w:rPr>
          <w:rFonts w:ascii="Times New Roman" w:hAnsi="Times New Roman" w:cs="Times"/>
        </w:rPr>
        <w:t xml:space="preserve">Students may earn college credit for their performance on the credit by examination assessment regardless of their high school course grades unless a minimum course grade has been established as a condition of receiving credit. </w:t>
      </w:r>
    </w:p>
    <w:p w:rsidR="004C09BC" w:rsidRPr="00F059B9" w:rsidRDefault="004C09BC" w:rsidP="004C09BC">
      <w:pPr>
        <w:rPr>
          <w:rFonts w:ascii="Times New Roman" w:hAnsi="Times New Roman" w:cs="Times"/>
        </w:rPr>
      </w:pPr>
    </w:p>
    <w:p w:rsidR="00E0028D" w:rsidRDefault="00E0028D" w:rsidP="00E0028D">
      <w:pPr>
        <w:rPr>
          <w:rFonts w:ascii="Times New Roman" w:hAnsi="Times New Roman" w:cs="Times"/>
        </w:rPr>
      </w:pPr>
      <w:r>
        <w:rPr>
          <w:rFonts w:ascii="Times New Roman" w:hAnsi="Times New Roman"/>
        </w:rPr>
        <w:t xml:space="preserve">After articulation has been established, </w:t>
      </w:r>
      <w:r w:rsidR="00D04BE4">
        <w:rPr>
          <w:rFonts w:ascii="Times New Roman" w:hAnsi="Times New Roman"/>
        </w:rPr>
        <w:t xml:space="preserve">colleges determine </w:t>
      </w:r>
      <w:r>
        <w:rPr>
          <w:rFonts w:ascii="Times New Roman" w:hAnsi="Times New Roman"/>
        </w:rPr>
        <w:t xml:space="preserve">the </w:t>
      </w:r>
      <w:r>
        <w:rPr>
          <w:rFonts w:ascii="Times New Roman" w:hAnsi="Times New Roman" w:cs="Times"/>
        </w:rPr>
        <w:t>s</w:t>
      </w:r>
      <w:r w:rsidRPr="00A0553F">
        <w:rPr>
          <w:rFonts w:ascii="Times New Roman" w:hAnsi="Times New Roman" w:cs="Times"/>
        </w:rPr>
        <w:t>pecific processes by which credit is earned, granted</w:t>
      </w:r>
      <w:r>
        <w:rPr>
          <w:rFonts w:ascii="Times New Roman" w:hAnsi="Times New Roman" w:cs="Times"/>
        </w:rPr>
        <w:t>,</w:t>
      </w:r>
      <w:r w:rsidRPr="00A0553F">
        <w:rPr>
          <w:rFonts w:ascii="Times New Roman" w:hAnsi="Times New Roman" w:cs="Times"/>
        </w:rPr>
        <w:t xml:space="preserve"> and applied to the transcript. </w:t>
      </w:r>
      <w:r>
        <w:rPr>
          <w:rFonts w:ascii="Times New Roman" w:hAnsi="Times New Roman" w:cs="Times"/>
        </w:rPr>
        <w:t xml:space="preserve">In addition, </w:t>
      </w:r>
      <w:r w:rsidR="00D04BE4">
        <w:rPr>
          <w:rFonts w:ascii="Times New Roman" w:hAnsi="Times New Roman" w:cs="Times"/>
        </w:rPr>
        <w:t xml:space="preserve">colleges must also consider </w:t>
      </w:r>
      <w:r>
        <w:rPr>
          <w:rFonts w:ascii="Times New Roman" w:hAnsi="Times New Roman" w:cs="Times"/>
        </w:rPr>
        <w:t>how students are made aware of credit opportunities at the secondary school</w:t>
      </w:r>
      <w:r w:rsidR="00ED44C0">
        <w:rPr>
          <w:rFonts w:ascii="Times New Roman" w:hAnsi="Times New Roman" w:cs="Times"/>
        </w:rPr>
        <w:t xml:space="preserve"> and how the college will be alerted to a student who has taken an articulated high school course</w:t>
      </w:r>
      <w:r>
        <w:rPr>
          <w:rFonts w:ascii="Times New Roman" w:hAnsi="Times New Roman" w:cs="Times"/>
        </w:rPr>
        <w:t xml:space="preserve">. </w:t>
      </w:r>
      <w:r w:rsidR="00AE1896" w:rsidRPr="008325C4">
        <w:rPr>
          <w:rFonts w:ascii="Times New Roman" w:hAnsi="Times New Roman" w:cs="Times"/>
        </w:rPr>
        <w:t xml:space="preserve">Some colleges have added a question to </w:t>
      </w:r>
      <w:r w:rsidR="00AE1896">
        <w:rPr>
          <w:rFonts w:ascii="Times New Roman" w:hAnsi="Times New Roman" w:cs="Times"/>
        </w:rPr>
        <w:t>their application for admission</w:t>
      </w:r>
      <w:r w:rsidR="00AE1896" w:rsidRPr="008325C4">
        <w:rPr>
          <w:rFonts w:ascii="Times New Roman" w:hAnsi="Times New Roman" w:cs="Times"/>
        </w:rPr>
        <w:t xml:space="preserve"> </w:t>
      </w:r>
      <w:r w:rsidR="00D0050C">
        <w:rPr>
          <w:rFonts w:ascii="Times New Roman" w:hAnsi="Times New Roman" w:cs="Times"/>
        </w:rPr>
        <w:lastRenderedPageBreak/>
        <w:t>that</w:t>
      </w:r>
      <w:r w:rsidR="00D0050C" w:rsidRPr="008325C4">
        <w:rPr>
          <w:rFonts w:ascii="Times New Roman" w:hAnsi="Times New Roman" w:cs="Times"/>
        </w:rPr>
        <w:t xml:space="preserve"> </w:t>
      </w:r>
      <w:r w:rsidR="00AE1896" w:rsidRPr="008325C4">
        <w:rPr>
          <w:rFonts w:ascii="Times New Roman" w:hAnsi="Times New Roman" w:cs="Times"/>
        </w:rPr>
        <w:t>identifies a student</w:t>
      </w:r>
      <w:r w:rsidR="00AE1896">
        <w:rPr>
          <w:rFonts w:ascii="Times New Roman" w:hAnsi="Times New Roman" w:cs="Times"/>
        </w:rPr>
        <w:t xml:space="preserve"> as </w:t>
      </w:r>
      <w:r w:rsidR="005C3A95">
        <w:rPr>
          <w:rFonts w:ascii="Times New Roman" w:hAnsi="Times New Roman" w:cs="Times"/>
        </w:rPr>
        <w:t>an individual</w:t>
      </w:r>
      <w:r w:rsidR="00AE1896">
        <w:rPr>
          <w:rFonts w:ascii="Times New Roman" w:hAnsi="Times New Roman" w:cs="Times"/>
        </w:rPr>
        <w:t xml:space="preserve"> who has taken </w:t>
      </w:r>
      <w:r w:rsidR="004F6579">
        <w:rPr>
          <w:rFonts w:ascii="Times New Roman" w:hAnsi="Times New Roman" w:cs="Times"/>
        </w:rPr>
        <w:t xml:space="preserve">an </w:t>
      </w:r>
      <w:r w:rsidR="00AE1896">
        <w:rPr>
          <w:rFonts w:ascii="Times New Roman" w:hAnsi="Times New Roman" w:cs="Times"/>
        </w:rPr>
        <w:t xml:space="preserve">articulated </w:t>
      </w:r>
      <w:r w:rsidR="004F6579">
        <w:rPr>
          <w:rFonts w:ascii="Times New Roman" w:hAnsi="Times New Roman" w:cs="Times"/>
        </w:rPr>
        <w:t xml:space="preserve">course </w:t>
      </w:r>
      <w:r w:rsidR="00AE1896">
        <w:rPr>
          <w:rFonts w:ascii="Times New Roman" w:hAnsi="Times New Roman" w:cs="Times"/>
        </w:rPr>
        <w:t>in high school</w:t>
      </w:r>
      <w:r w:rsidR="004F6579">
        <w:rPr>
          <w:rFonts w:ascii="Times New Roman" w:hAnsi="Times New Roman" w:cs="Times"/>
        </w:rPr>
        <w:t xml:space="preserve"> and has opted in for college credit</w:t>
      </w:r>
      <w:r w:rsidR="00AE1896" w:rsidRPr="008325C4">
        <w:rPr>
          <w:rFonts w:ascii="Times New Roman" w:hAnsi="Times New Roman" w:cs="Times"/>
        </w:rPr>
        <w:t xml:space="preserve">. This </w:t>
      </w:r>
      <w:r w:rsidR="005C3A95">
        <w:rPr>
          <w:rFonts w:ascii="Times New Roman" w:hAnsi="Times New Roman" w:cs="Times"/>
        </w:rPr>
        <w:t xml:space="preserve">question </w:t>
      </w:r>
      <w:r w:rsidR="00AE1896" w:rsidRPr="008325C4">
        <w:rPr>
          <w:rFonts w:ascii="Times New Roman" w:hAnsi="Times New Roman" w:cs="Times"/>
        </w:rPr>
        <w:t xml:space="preserve">generates a list for automatic emails and correspondence regarding </w:t>
      </w:r>
      <w:r w:rsidR="00ED44C0">
        <w:rPr>
          <w:rFonts w:ascii="Times New Roman" w:hAnsi="Times New Roman" w:cs="Times"/>
        </w:rPr>
        <w:t>the process for receiving credit for articulated work</w:t>
      </w:r>
      <w:r w:rsidR="00AE1896" w:rsidRPr="008325C4">
        <w:rPr>
          <w:rFonts w:ascii="Times New Roman" w:hAnsi="Times New Roman" w:cs="Times"/>
        </w:rPr>
        <w:t>.</w:t>
      </w:r>
    </w:p>
    <w:p w:rsidR="00E0028D" w:rsidRDefault="00E0028D" w:rsidP="00E0028D">
      <w:pPr>
        <w:rPr>
          <w:rFonts w:ascii="Times New Roman" w:hAnsi="Times New Roman" w:cs="Times"/>
        </w:rPr>
      </w:pPr>
    </w:p>
    <w:p w:rsidR="00F059B9" w:rsidRDefault="00F059B9" w:rsidP="004F6579">
      <w:pPr>
        <w:rPr>
          <w:rFonts w:ascii="Times New Roman" w:hAnsi="Times New Roman" w:cs="Times New Roman"/>
        </w:rPr>
      </w:pPr>
      <w:r w:rsidRPr="00F059B9">
        <w:rPr>
          <w:rFonts w:ascii="Times New Roman" w:hAnsi="Times New Roman" w:cs="Times"/>
        </w:rPr>
        <w:t>At some colleges</w:t>
      </w:r>
      <w:r w:rsidR="00D04BE4">
        <w:rPr>
          <w:rFonts w:ascii="Times New Roman" w:hAnsi="Times New Roman" w:cs="Times"/>
        </w:rPr>
        <w:t>,</w:t>
      </w:r>
      <w:r w:rsidRPr="00F059B9">
        <w:rPr>
          <w:rFonts w:ascii="Times New Roman" w:hAnsi="Times New Roman" w:cs="Times"/>
        </w:rPr>
        <w:t xml:space="preserve"> the process of ensuring that students receive </w:t>
      </w:r>
      <w:r w:rsidR="00195BB7">
        <w:rPr>
          <w:rFonts w:ascii="Times New Roman" w:hAnsi="Times New Roman" w:cs="Times"/>
        </w:rPr>
        <w:t xml:space="preserve">college </w:t>
      </w:r>
      <w:r w:rsidRPr="00F059B9">
        <w:rPr>
          <w:rFonts w:ascii="Times New Roman" w:hAnsi="Times New Roman" w:cs="Times"/>
        </w:rPr>
        <w:t>credit for articulated high school work begins once an articulation agreement</w:t>
      </w:r>
      <w:r w:rsidRPr="00F059B9">
        <w:rPr>
          <w:rFonts w:ascii="Times New Roman" w:hAnsi="Times New Roman" w:cs="Times New Roman"/>
        </w:rPr>
        <w:t xml:space="preserve"> </w:t>
      </w:r>
      <w:r w:rsidR="004F6579">
        <w:rPr>
          <w:rFonts w:ascii="Times New Roman" w:hAnsi="Times New Roman" w:cs="Times New Roman"/>
        </w:rPr>
        <w:t>exists</w:t>
      </w:r>
      <w:r w:rsidR="002D24D5">
        <w:rPr>
          <w:rFonts w:ascii="Times New Roman" w:hAnsi="Times New Roman" w:cs="Times New Roman"/>
        </w:rPr>
        <w:t xml:space="preserve"> </w:t>
      </w:r>
      <w:r w:rsidR="004F6579">
        <w:rPr>
          <w:rFonts w:ascii="Times New Roman" w:hAnsi="Times New Roman" w:cs="Times New Roman"/>
        </w:rPr>
        <w:t>and a student begins the articulated high school course</w:t>
      </w:r>
      <w:r w:rsidR="004F6579" w:rsidRPr="00F059B9">
        <w:rPr>
          <w:rFonts w:ascii="Times New Roman" w:hAnsi="Times New Roman" w:cs="Times New Roman"/>
        </w:rPr>
        <w:t>.</w:t>
      </w:r>
      <w:r w:rsidR="004F6579">
        <w:rPr>
          <w:rFonts w:ascii="Times New Roman" w:hAnsi="Times New Roman" w:cs="Times New Roman"/>
        </w:rPr>
        <w:t xml:space="preserve"> </w:t>
      </w:r>
      <w:r w:rsidRPr="00F059B9">
        <w:rPr>
          <w:rFonts w:ascii="Times New Roman" w:hAnsi="Times New Roman" w:cs="Times New Roman"/>
        </w:rPr>
        <w:t>A college representative then visits each school</w:t>
      </w:r>
      <w:r w:rsidR="004F6579" w:rsidRPr="00597450">
        <w:rPr>
          <w:rFonts w:ascii="Times New Roman" w:hAnsi="Times New Roman" w:cs="Times New Roman"/>
          <w:shd w:val="clear" w:color="auto" w:fill="FFFF00"/>
        </w:rPr>
        <w:t xml:space="preserve"> </w:t>
      </w:r>
      <w:r w:rsidR="00E13C11">
        <w:rPr>
          <w:rFonts w:ascii="Times New Roman" w:hAnsi="Times New Roman" w:cs="Times New Roman"/>
        </w:rPr>
        <w:t xml:space="preserve">and provides students the </w:t>
      </w:r>
      <w:r w:rsidR="00701167">
        <w:rPr>
          <w:rFonts w:ascii="Times New Roman" w:hAnsi="Times New Roman" w:cs="Times New Roman"/>
        </w:rPr>
        <w:t xml:space="preserve">information regarding the </w:t>
      </w:r>
      <w:r w:rsidR="003E111A">
        <w:rPr>
          <w:rFonts w:ascii="Times New Roman" w:hAnsi="Times New Roman" w:cs="Times New Roman"/>
        </w:rPr>
        <w:t>process for</w:t>
      </w:r>
      <w:r w:rsidR="00E13C11">
        <w:rPr>
          <w:rFonts w:ascii="Times New Roman" w:hAnsi="Times New Roman" w:cs="Times New Roman"/>
        </w:rPr>
        <w:t xml:space="preserve"> opting-in for college credit, including some pertinent information about CTE majors on the college campus.  This representative also</w:t>
      </w:r>
      <w:r w:rsidR="003E111A">
        <w:rPr>
          <w:rFonts w:ascii="Times New Roman" w:hAnsi="Times New Roman" w:cs="Times New Roman"/>
        </w:rPr>
        <w:t xml:space="preserve"> adds</w:t>
      </w:r>
      <w:r w:rsidR="00DC79AD">
        <w:rPr>
          <w:rFonts w:ascii="Times New Roman" w:hAnsi="Times New Roman" w:cs="Times New Roman"/>
        </w:rPr>
        <w:t xml:space="preserve"> students </w:t>
      </w:r>
      <w:r w:rsidR="003E111A">
        <w:rPr>
          <w:rFonts w:ascii="Times New Roman" w:hAnsi="Times New Roman" w:cs="Times New Roman"/>
        </w:rPr>
        <w:t xml:space="preserve">who </w:t>
      </w:r>
      <w:r w:rsidR="00701167">
        <w:rPr>
          <w:rFonts w:ascii="Times New Roman" w:hAnsi="Times New Roman" w:cs="Times New Roman"/>
        </w:rPr>
        <w:t>opt-in or indicate that they will pursue credit to</w:t>
      </w:r>
      <w:r w:rsidR="00DC79AD">
        <w:rPr>
          <w:rFonts w:ascii="Times New Roman" w:hAnsi="Times New Roman" w:cs="Times New Roman"/>
        </w:rPr>
        <w:t xml:space="preserve"> the college’s </w:t>
      </w:r>
      <w:r w:rsidR="00594801">
        <w:rPr>
          <w:rFonts w:ascii="Times New Roman" w:hAnsi="Times New Roman" w:cs="Times New Roman"/>
        </w:rPr>
        <w:t>articulation database</w:t>
      </w:r>
      <w:r w:rsidR="00701167">
        <w:rPr>
          <w:rFonts w:ascii="Times New Roman" w:hAnsi="Times New Roman" w:cs="Times New Roman"/>
        </w:rPr>
        <w:t xml:space="preserve">, </w:t>
      </w:r>
      <w:r w:rsidR="00411EF9">
        <w:rPr>
          <w:rFonts w:ascii="Times New Roman" w:hAnsi="Times New Roman" w:cs="Times New Roman"/>
        </w:rPr>
        <w:t>establish</w:t>
      </w:r>
      <w:r w:rsidR="00701167">
        <w:rPr>
          <w:rFonts w:ascii="Times New Roman" w:hAnsi="Times New Roman" w:cs="Times New Roman"/>
        </w:rPr>
        <w:t>ing</w:t>
      </w:r>
      <w:r w:rsidR="00411EF9">
        <w:rPr>
          <w:rFonts w:ascii="Times New Roman" w:hAnsi="Times New Roman" w:cs="Times New Roman"/>
        </w:rPr>
        <w:t xml:space="preserve"> that the student may be awarded</w:t>
      </w:r>
      <w:r w:rsidRPr="00F059B9">
        <w:rPr>
          <w:rFonts w:ascii="Times New Roman" w:hAnsi="Times New Roman" w:cs="Times New Roman"/>
        </w:rPr>
        <w:t xml:space="preserve"> credit by examination</w:t>
      </w:r>
      <w:r w:rsidR="00701167">
        <w:rPr>
          <w:rFonts w:ascii="Times New Roman" w:hAnsi="Times New Roman" w:cs="Times New Roman"/>
        </w:rPr>
        <w:t xml:space="preserve"> and should be tracked by whatever mechanisms the college has in place for doing so</w:t>
      </w:r>
      <w:r w:rsidRPr="00F059B9">
        <w:rPr>
          <w:rFonts w:ascii="Times New Roman" w:hAnsi="Times New Roman" w:cs="Times New Roman"/>
        </w:rPr>
        <w:t xml:space="preserve">.  In late spring, the high school teachers are emailed </w:t>
      </w:r>
      <w:r w:rsidR="00411EF9">
        <w:rPr>
          <w:rFonts w:ascii="Times New Roman" w:hAnsi="Times New Roman" w:cs="Times New Roman"/>
        </w:rPr>
        <w:t xml:space="preserve">a </w:t>
      </w:r>
      <w:r w:rsidRPr="00F059B9">
        <w:rPr>
          <w:rFonts w:ascii="Times New Roman" w:hAnsi="Times New Roman" w:cs="Times New Roman"/>
        </w:rPr>
        <w:t>list of students for review.  High school teache</w:t>
      </w:r>
      <w:r w:rsidR="00D04BE4">
        <w:rPr>
          <w:rFonts w:ascii="Times New Roman" w:hAnsi="Times New Roman" w:cs="Times New Roman"/>
        </w:rPr>
        <w:t xml:space="preserve">rs </w:t>
      </w:r>
      <w:r w:rsidR="004F6579">
        <w:rPr>
          <w:rFonts w:ascii="Times New Roman" w:hAnsi="Times New Roman" w:cs="Times New Roman"/>
        </w:rPr>
        <w:t>review</w:t>
      </w:r>
      <w:r w:rsidR="00885CF0">
        <w:rPr>
          <w:rFonts w:ascii="Times New Roman" w:hAnsi="Times New Roman" w:cs="Times New Roman"/>
        </w:rPr>
        <w:t xml:space="preserve"> </w:t>
      </w:r>
      <w:r w:rsidR="00D04BE4">
        <w:rPr>
          <w:rFonts w:ascii="Times New Roman" w:hAnsi="Times New Roman" w:cs="Times New Roman"/>
        </w:rPr>
        <w:t>the list of students and</w:t>
      </w:r>
      <w:r w:rsidRPr="00F059B9">
        <w:rPr>
          <w:rFonts w:ascii="Times New Roman" w:hAnsi="Times New Roman" w:cs="Times New Roman"/>
        </w:rPr>
        <w:t xml:space="preserve"> </w:t>
      </w:r>
      <w:r w:rsidR="004F6579">
        <w:rPr>
          <w:rFonts w:ascii="Times New Roman" w:hAnsi="Times New Roman" w:cs="Times New Roman"/>
        </w:rPr>
        <w:t xml:space="preserve">determine that </w:t>
      </w:r>
      <w:r w:rsidR="00DC79AD">
        <w:rPr>
          <w:rFonts w:ascii="Times New Roman" w:hAnsi="Times New Roman" w:cs="Times New Roman"/>
        </w:rPr>
        <w:t>the list</w:t>
      </w:r>
      <w:r w:rsidR="00885CF0">
        <w:rPr>
          <w:rFonts w:ascii="Times New Roman" w:hAnsi="Times New Roman" w:cs="Times New Roman"/>
        </w:rPr>
        <w:t xml:space="preserve"> </w:t>
      </w:r>
      <w:r w:rsidR="004F6579">
        <w:rPr>
          <w:rFonts w:ascii="Times New Roman" w:hAnsi="Times New Roman" w:cs="Times New Roman"/>
        </w:rPr>
        <w:t>is accurate</w:t>
      </w:r>
      <w:r w:rsidR="00701167">
        <w:rPr>
          <w:rFonts w:ascii="Times New Roman" w:hAnsi="Times New Roman" w:cs="Times New Roman"/>
        </w:rPr>
        <w:t xml:space="preserve"> – </w:t>
      </w:r>
      <w:r w:rsidR="004B0FF5">
        <w:rPr>
          <w:rFonts w:ascii="Times New Roman" w:hAnsi="Times New Roman" w:cs="Times New Roman"/>
        </w:rPr>
        <w:t xml:space="preserve">i.e. </w:t>
      </w:r>
      <w:r w:rsidR="005C3A95">
        <w:rPr>
          <w:rFonts w:ascii="Times New Roman" w:hAnsi="Times New Roman" w:cs="Times New Roman"/>
        </w:rPr>
        <w:t xml:space="preserve">that </w:t>
      </w:r>
      <w:r w:rsidR="004B0FF5">
        <w:rPr>
          <w:rFonts w:ascii="Times New Roman" w:hAnsi="Times New Roman" w:cs="Times New Roman"/>
        </w:rPr>
        <w:t>the list reflect</w:t>
      </w:r>
      <w:r w:rsidR="005C3A95">
        <w:rPr>
          <w:rFonts w:ascii="Times New Roman" w:hAnsi="Times New Roman" w:cs="Times New Roman"/>
        </w:rPr>
        <w:t>s</w:t>
      </w:r>
      <w:r w:rsidR="004B0FF5">
        <w:rPr>
          <w:rFonts w:ascii="Times New Roman" w:hAnsi="Times New Roman" w:cs="Times New Roman"/>
        </w:rPr>
        <w:t xml:space="preserve"> the students whom are</w:t>
      </w:r>
      <w:r w:rsidR="00701167">
        <w:rPr>
          <w:rFonts w:ascii="Times New Roman" w:hAnsi="Times New Roman" w:cs="Times New Roman"/>
        </w:rPr>
        <w:t xml:space="preserve"> opting in</w:t>
      </w:r>
      <w:r w:rsidR="005C3A95">
        <w:rPr>
          <w:rFonts w:ascii="Times New Roman" w:hAnsi="Times New Roman" w:cs="Times New Roman"/>
        </w:rPr>
        <w:t>, that</w:t>
      </w:r>
      <w:r w:rsidR="004B0FF5">
        <w:rPr>
          <w:rFonts w:ascii="Times New Roman" w:hAnsi="Times New Roman" w:cs="Times New Roman"/>
        </w:rPr>
        <w:t xml:space="preserve"> the</w:t>
      </w:r>
      <w:r w:rsidR="00701167">
        <w:rPr>
          <w:rFonts w:ascii="Times New Roman" w:hAnsi="Times New Roman" w:cs="Times New Roman"/>
        </w:rPr>
        <w:t xml:space="preserve"> students</w:t>
      </w:r>
      <w:r w:rsidR="005C3A95">
        <w:rPr>
          <w:rFonts w:ascii="Times New Roman" w:hAnsi="Times New Roman" w:cs="Times New Roman"/>
        </w:rPr>
        <w:t xml:space="preserve"> are</w:t>
      </w:r>
      <w:r w:rsidR="00701167">
        <w:rPr>
          <w:rFonts w:ascii="Times New Roman" w:hAnsi="Times New Roman" w:cs="Times New Roman"/>
        </w:rPr>
        <w:t xml:space="preserve"> still</w:t>
      </w:r>
      <w:r w:rsidR="004B0FF5">
        <w:rPr>
          <w:rFonts w:ascii="Times New Roman" w:hAnsi="Times New Roman" w:cs="Times New Roman"/>
        </w:rPr>
        <w:t xml:space="preserve"> enrolled</w:t>
      </w:r>
      <w:r w:rsidR="00701167">
        <w:rPr>
          <w:rFonts w:ascii="Times New Roman" w:hAnsi="Times New Roman" w:cs="Times New Roman"/>
        </w:rPr>
        <w:t xml:space="preserve"> in the clas</w:t>
      </w:r>
      <w:r w:rsidR="0044588F">
        <w:rPr>
          <w:rFonts w:ascii="Times New Roman" w:hAnsi="Times New Roman" w:cs="Times New Roman"/>
        </w:rPr>
        <w:t>s</w:t>
      </w:r>
      <w:r w:rsidR="00237207">
        <w:rPr>
          <w:rFonts w:ascii="Times New Roman" w:hAnsi="Times New Roman" w:cs="Times New Roman"/>
        </w:rPr>
        <w:t>,</w:t>
      </w:r>
      <w:r w:rsidR="005C3A95">
        <w:rPr>
          <w:rFonts w:ascii="Times New Roman" w:hAnsi="Times New Roman" w:cs="Times New Roman"/>
        </w:rPr>
        <w:t xml:space="preserve"> and that</w:t>
      </w:r>
      <w:r w:rsidR="0044588F">
        <w:rPr>
          <w:rFonts w:ascii="Times New Roman" w:hAnsi="Times New Roman" w:cs="Times New Roman"/>
        </w:rPr>
        <w:t xml:space="preserve"> the spelling and information </w:t>
      </w:r>
      <w:r w:rsidR="005C3A95">
        <w:rPr>
          <w:rFonts w:ascii="Times New Roman" w:hAnsi="Times New Roman" w:cs="Times New Roman"/>
        </w:rPr>
        <w:t xml:space="preserve">is recorded </w:t>
      </w:r>
      <w:r w:rsidR="0044588F">
        <w:rPr>
          <w:rFonts w:ascii="Times New Roman" w:hAnsi="Times New Roman" w:cs="Times New Roman"/>
        </w:rPr>
        <w:t>accurately</w:t>
      </w:r>
      <w:r w:rsidR="005C3A95">
        <w:rPr>
          <w:rFonts w:ascii="Times New Roman" w:hAnsi="Times New Roman" w:cs="Times New Roman"/>
        </w:rPr>
        <w:t>.</w:t>
      </w:r>
      <w:r w:rsidR="00701167">
        <w:rPr>
          <w:rFonts w:ascii="Times New Roman" w:hAnsi="Times New Roman" w:cs="Times New Roman"/>
        </w:rPr>
        <w:t xml:space="preserve"> At the end of the term, grades </w:t>
      </w:r>
      <w:r w:rsidR="004F6579">
        <w:rPr>
          <w:rFonts w:ascii="Times New Roman" w:hAnsi="Times New Roman" w:cs="Times New Roman"/>
        </w:rPr>
        <w:t>are earned, recorded, and provided to the designated office or individual at the college.</w:t>
      </w:r>
      <w:r w:rsidRPr="00F059B9">
        <w:rPr>
          <w:rFonts w:ascii="Times New Roman" w:hAnsi="Times New Roman" w:cs="Times New Roman"/>
        </w:rPr>
        <w:t xml:space="preserve">  </w:t>
      </w:r>
      <w:r w:rsidR="00701167">
        <w:rPr>
          <w:rFonts w:ascii="Times New Roman" w:hAnsi="Times New Roman" w:cs="Times New Roman"/>
        </w:rPr>
        <w:t xml:space="preserve">If the end of course assessment has been administered at the secondary institution, this information is communicated to the college. </w:t>
      </w:r>
      <w:r w:rsidRPr="00F059B9">
        <w:rPr>
          <w:rFonts w:ascii="Times New Roman" w:hAnsi="Times New Roman" w:cs="Times New Roman"/>
        </w:rPr>
        <w:t xml:space="preserve">Once </w:t>
      </w:r>
      <w:r w:rsidR="00D04BE4">
        <w:rPr>
          <w:rFonts w:ascii="Times New Roman" w:hAnsi="Times New Roman" w:cs="Times New Roman"/>
        </w:rPr>
        <w:t>this information is</w:t>
      </w:r>
      <w:r w:rsidRPr="00F059B9">
        <w:rPr>
          <w:rFonts w:ascii="Times New Roman" w:hAnsi="Times New Roman" w:cs="Times New Roman"/>
        </w:rPr>
        <w:t xml:space="preserve"> received, the </w:t>
      </w:r>
      <w:r w:rsidR="004F6579">
        <w:rPr>
          <w:rFonts w:ascii="Times New Roman" w:hAnsi="Times New Roman" w:cs="Times New Roman"/>
        </w:rPr>
        <w:t>responsible college personnel</w:t>
      </w:r>
      <w:r w:rsidRPr="00F059B9">
        <w:rPr>
          <w:rFonts w:ascii="Times New Roman" w:hAnsi="Times New Roman" w:cs="Times New Roman"/>
        </w:rPr>
        <w:t xml:space="preserve"> </w:t>
      </w:r>
      <w:r w:rsidR="004F6579">
        <w:rPr>
          <w:rFonts w:ascii="Times New Roman" w:hAnsi="Times New Roman" w:cs="Times New Roman"/>
        </w:rPr>
        <w:t xml:space="preserve">or </w:t>
      </w:r>
      <w:r w:rsidRPr="00F059B9">
        <w:rPr>
          <w:rFonts w:ascii="Times New Roman" w:hAnsi="Times New Roman" w:cs="Times New Roman"/>
        </w:rPr>
        <w:t>office verifies the information</w:t>
      </w:r>
      <w:r w:rsidR="00DC79AD">
        <w:rPr>
          <w:rFonts w:ascii="Times New Roman" w:hAnsi="Times New Roman" w:cs="Times New Roman"/>
        </w:rPr>
        <w:t xml:space="preserve"> by reviewing the details of each students record</w:t>
      </w:r>
      <w:r w:rsidR="0044588F">
        <w:rPr>
          <w:rFonts w:ascii="Times New Roman" w:hAnsi="Times New Roman" w:cs="Times New Roman"/>
        </w:rPr>
        <w:t xml:space="preserve"> for accuracy</w:t>
      </w:r>
      <w:r w:rsidR="00DC79AD">
        <w:rPr>
          <w:rFonts w:ascii="Times New Roman" w:hAnsi="Times New Roman" w:cs="Times New Roman"/>
        </w:rPr>
        <w:t xml:space="preserve">. </w:t>
      </w:r>
      <w:r w:rsidR="005C3A95">
        <w:rPr>
          <w:rFonts w:ascii="Times New Roman" w:hAnsi="Times New Roman" w:cs="Times New Roman"/>
        </w:rPr>
        <w:t xml:space="preserve">At this </w:t>
      </w:r>
      <w:r w:rsidR="00DC79AD">
        <w:rPr>
          <w:rFonts w:ascii="Times New Roman" w:hAnsi="Times New Roman" w:cs="Times New Roman"/>
        </w:rPr>
        <w:t xml:space="preserve">point the college personnel </w:t>
      </w:r>
      <w:r w:rsidR="00346DF5">
        <w:rPr>
          <w:rFonts w:ascii="Times New Roman" w:hAnsi="Times New Roman" w:cs="Times New Roman"/>
        </w:rPr>
        <w:t xml:space="preserve">may </w:t>
      </w:r>
      <w:r w:rsidR="005C3A95">
        <w:rPr>
          <w:rFonts w:ascii="Times New Roman" w:hAnsi="Times New Roman" w:cs="Times New Roman"/>
        </w:rPr>
        <w:t xml:space="preserve">also </w:t>
      </w:r>
      <w:r w:rsidR="00DC79AD">
        <w:rPr>
          <w:rFonts w:ascii="Times New Roman" w:hAnsi="Times New Roman" w:cs="Times New Roman"/>
        </w:rPr>
        <w:t>prepare a list of students earning credit</w:t>
      </w:r>
      <w:r w:rsidR="0044588F">
        <w:rPr>
          <w:rFonts w:ascii="Times New Roman" w:hAnsi="Times New Roman" w:cs="Times New Roman"/>
        </w:rPr>
        <w:t xml:space="preserve"> based upon the exam scores, </w:t>
      </w:r>
      <w:r w:rsidR="004F6579">
        <w:rPr>
          <w:rFonts w:ascii="Times New Roman" w:hAnsi="Times New Roman" w:cs="Times New Roman"/>
        </w:rPr>
        <w:t>and provide</w:t>
      </w:r>
      <w:r w:rsidR="004F6579" w:rsidRPr="00F059B9">
        <w:rPr>
          <w:rFonts w:ascii="Times New Roman" w:hAnsi="Times New Roman" w:cs="Times New Roman"/>
        </w:rPr>
        <w:t xml:space="preserve"> </w:t>
      </w:r>
      <w:r w:rsidRPr="00F059B9">
        <w:rPr>
          <w:rFonts w:ascii="Times New Roman" w:hAnsi="Times New Roman" w:cs="Times New Roman"/>
        </w:rPr>
        <w:t xml:space="preserve">it to Admissions and Records </w:t>
      </w:r>
      <w:r w:rsidR="004F6579">
        <w:rPr>
          <w:rFonts w:ascii="Times New Roman" w:hAnsi="Times New Roman" w:cs="Times New Roman"/>
        </w:rPr>
        <w:t xml:space="preserve">staff to </w:t>
      </w:r>
      <w:r w:rsidR="00DC79AD">
        <w:rPr>
          <w:rFonts w:ascii="Times New Roman" w:hAnsi="Times New Roman" w:cs="Times New Roman"/>
        </w:rPr>
        <w:t xml:space="preserve">include </w:t>
      </w:r>
      <w:r w:rsidR="002D24D5">
        <w:rPr>
          <w:rFonts w:ascii="Times New Roman" w:hAnsi="Times New Roman" w:cs="Times New Roman"/>
        </w:rPr>
        <w:t>the</w:t>
      </w:r>
      <w:r w:rsidR="00195BB7">
        <w:rPr>
          <w:rFonts w:ascii="Times New Roman" w:hAnsi="Times New Roman" w:cs="Times New Roman"/>
        </w:rPr>
        <w:t xml:space="preserve"> </w:t>
      </w:r>
      <w:r w:rsidRPr="00F059B9">
        <w:rPr>
          <w:rFonts w:ascii="Times New Roman" w:hAnsi="Times New Roman" w:cs="Times New Roman"/>
        </w:rPr>
        <w:t>credit onto the college transcript.</w:t>
      </w:r>
    </w:p>
    <w:p w:rsidR="00F059B9" w:rsidRDefault="00F059B9" w:rsidP="00F059B9">
      <w:pPr>
        <w:rPr>
          <w:rFonts w:ascii="Times New Roman" w:hAnsi="Times New Roman" w:cs="Times New Roman"/>
        </w:rPr>
      </w:pPr>
    </w:p>
    <w:p w:rsidR="000E15A5" w:rsidRDefault="00BC2E6F" w:rsidP="00F059B9">
      <w:pPr>
        <w:rPr>
          <w:rFonts w:ascii="Times New Roman" w:hAnsi="Times New Roman" w:cs="Times New Roman"/>
        </w:rPr>
      </w:pPr>
      <w:r>
        <w:rPr>
          <w:rFonts w:ascii="Times New Roman" w:hAnsi="Times New Roman" w:cs="Times New Roman"/>
        </w:rPr>
        <w:t xml:space="preserve">When utilizing an articulation database </w:t>
      </w:r>
      <w:r w:rsidR="00FE4D88">
        <w:rPr>
          <w:rFonts w:ascii="Times New Roman" w:hAnsi="Times New Roman" w:cs="Times New Roman"/>
        </w:rPr>
        <w:t>system, such as CATEMA</w:t>
      </w:r>
      <w:r w:rsidR="00237207">
        <w:rPr>
          <w:rFonts w:ascii="Times New Roman" w:hAnsi="Times New Roman" w:cs="Times New Roman"/>
        </w:rPr>
        <w:t xml:space="preserve"> </w:t>
      </w:r>
      <w:r w:rsidR="00237207" w:rsidRPr="008325C4">
        <w:rPr>
          <w:rFonts w:ascii="Times New Roman" w:hAnsi="Times New Roman" w:cs="Times New Roman"/>
        </w:rPr>
        <w:t>(Career and Technical Education Management Application)</w:t>
      </w:r>
      <w:r w:rsidR="00FE4D88">
        <w:rPr>
          <w:rFonts w:ascii="Times New Roman" w:hAnsi="Times New Roman" w:cs="Times New Roman"/>
        </w:rPr>
        <w:t xml:space="preserve">, the information is acquired through the secure database.  The assessment administrator (proctor, high school teacher, or college faculty) enters the </w:t>
      </w:r>
      <w:r w:rsidR="00701167">
        <w:rPr>
          <w:rFonts w:ascii="Times New Roman" w:hAnsi="Times New Roman" w:cs="Times New Roman"/>
        </w:rPr>
        <w:t xml:space="preserve">student’s end of course assessment score </w:t>
      </w:r>
      <w:r w:rsidR="00FE4D88">
        <w:rPr>
          <w:rFonts w:ascii="Times New Roman" w:hAnsi="Times New Roman" w:cs="Times New Roman"/>
        </w:rPr>
        <w:t xml:space="preserve">into the online database. </w:t>
      </w:r>
      <w:r w:rsidR="00701167">
        <w:rPr>
          <w:rFonts w:ascii="Times New Roman" w:hAnsi="Times New Roman" w:cs="Times New Roman"/>
        </w:rPr>
        <w:t>If a student’s score is sufficient, any minimum grade requirement has been met, the college does not require any for</w:t>
      </w:r>
      <w:r w:rsidR="00BC71CC">
        <w:rPr>
          <w:rFonts w:ascii="Times New Roman" w:hAnsi="Times New Roman" w:cs="Times New Roman"/>
        </w:rPr>
        <w:t>m</w:t>
      </w:r>
      <w:r w:rsidR="00701167">
        <w:rPr>
          <w:rFonts w:ascii="Times New Roman" w:hAnsi="Times New Roman" w:cs="Times New Roman"/>
        </w:rPr>
        <w:t xml:space="preserve"> of residency</w:t>
      </w:r>
      <w:r w:rsidR="00BC71CC">
        <w:rPr>
          <w:rFonts w:ascii="Times New Roman" w:hAnsi="Times New Roman" w:cs="Times New Roman"/>
        </w:rPr>
        <w:t>,</w:t>
      </w:r>
      <w:r w:rsidR="00701167">
        <w:rPr>
          <w:rFonts w:ascii="Times New Roman" w:hAnsi="Times New Roman" w:cs="Times New Roman"/>
        </w:rPr>
        <w:t xml:space="preserve"> </w:t>
      </w:r>
      <w:r w:rsidR="00C62F69">
        <w:rPr>
          <w:rFonts w:ascii="Times New Roman" w:hAnsi="Times New Roman" w:cs="Times New Roman"/>
        </w:rPr>
        <w:t>and the student has completed an application for admission to the college and has been given a college student identification number,</w:t>
      </w:r>
      <w:r w:rsidR="00FE4D88">
        <w:rPr>
          <w:rFonts w:ascii="Times New Roman" w:hAnsi="Times New Roman" w:cs="Times New Roman"/>
        </w:rPr>
        <w:t xml:space="preserve"> </w:t>
      </w:r>
      <w:r w:rsidR="009B4EBA">
        <w:rPr>
          <w:rFonts w:ascii="Times New Roman" w:hAnsi="Times New Roman" w:cs="Times New Roman"/>
        </w:rPr>
        <w:t xml:space="preserve">then </w:t>
      </w:r>
      <w:r w:rsidR="00701167">
        <w:rPr>
          <w:rFonts w:ascii="Times New Roman" w:hAnsi="Times New Roman" w:cs="Times New Roman"/>
        </w:rPr>
        <w:t xml:space="preserve">the </w:t>
      </w:r>
      <w:r w:rsidR="00FE4D88">
        <w:rPr>
          <w:rFonts w:ascii="Times New Roman" w:hAnsi="Times New Roman" w:cs="Times New Roman"/>
        </w:rPr>
        <w:t xml:space="preserve">Admissions and Records staff may enter the </w:t>
      </w:r>
      <w:r w:rsidR="00C62F69">
        <w:rPr>
          <w:rFonts w:ascii="Times New Roman" w:hAnsi="Times New Roman" w:cs="Times New Roman"/>
        </w:rPr>
        <w:t xml:space="preserve">credit earned </w:t>
      </w:r>
      <w:r w:rsidR="00FE4D88">
        <w:rPr>
          <w:rFonts w:ascii="Times New Roman" w:hAnsi="Times New Roman" w:cs="Times New Roman"/>
        </w:rPr>
        <w:t xml:space="preserve">onto the college transcript. </w:t>
      </w:r>
      <w:r w:rsidR="000E15A5">
        <w:rPr>
          <w:rFonts w:ascii="Times New Roman" w:hAnsi="Times New Roman" w:cs="Times New Roman"/>
        </w:rPr>
        <w:t xml:space="preserve">As is often the case, procedural details need to be in place to create a smooth process with as few hurdles and barriers as possible. The receiving college </w:t>
      </w:r>
      <w:r w:rsidR="00346DF5">
        <w:rPr>
          <w:rFonts w:ascii="Times New Roman" w:hAnsi="Times New Roman" w:cs="Times New Roman"/>
        </w:rPr>
        <w:t>needs</w:t>
      </w:r>
      <w:r w:rsidR="000E15A5">
        <w:rPr>
          <w:rFonts w:ascii="Times New Roman" w:hAnsi="Times New Roman" w:cs="Times New Roman"/>
        </w:rPr>
        <w:t xml:space="preserve"> to recognize when a</w:t>
      </w:r>
      <w:r w:rsidR="00996844">
        <w:rPr>
          <w:rFonts w:ascii="Times New Roman" w:hAnsi="Times New Roman" w:cs="Times New Roman"/>
        </w:rPr>
        <w:t>n incoming</w:t>
      </w:r>
      <w:r w:rsidR="000E15A5">
        <w:rPr>
          <w:rFonts w:ascii="Times New Roman" w:hAnsi="Times New Roman" w:cs="Times New Roman"/>
        </w:rPr>
        <w:t xml:space="preserve"> student is eligible for articulated requirement waivers or credit by exam as they are transitioning into the college. This may require annual visits to the high schools by college personnel to </w:t>
      </w:r>
      <w:r w:rsidR="00346DF5">
        <w:rPr>
          <w:rFonts w:ascii="Times New Roman" w:hAnsi="Times New Roman" w:cs="Times New Roman"/>
        </w:rPr>
        <w:t>have</w:t>
      </w:r>
      <w:r w:rsidR="000E15A5">
        <w:rPr>
          <w:rFonts w:ascii="Times New Roman" w:hAnsi="Times New Roman" w:cs="Times New Roman"/>
        </w:rPr>
        <w:t xml:space="preserve"> eligible students </w:t>
      </w:r>
      <w:r w:rsidR="00346DF5">
        <w:rPr>
          <w:rFonts w:ascii="Times New Roman" w:hAnsi="Times New Roman" w:cs="Times New Roman"/>
        </w:rPr>
        <w:t>complete an application for admission to the</w:t>
      </w:r>
      <w:r w:rsidR="000E15A5">
        <w:rPr>
          <w:rFonts w:ascii="Times New Roman" w:hAnsi="Times New Roman" w:cs="Times New Roman"/>
        </w:rPr>
        <w:t xml:space="preserve"> college and begin the process for assuring articulation waivers and credit are correctly awarded to the students. Internet based registration and data systems in common use </w:t>
      </w:r>
      <w:r w:rsidR="009B4EBA">
        <w:rPr>
          <w:rFonts w:ascii="Times New Roman" w:hAnsi="Times New Roman" w:cs="Times New Roman"/>
        </w:rPr>
        <w:t>today</w:t>
      </w:r>
      <w:r w:rsidR="000E15A5">
        <w:rPr>
          <w:rFonts w:ascii="Times New Roman" w:hAnsi="Times New Roman" w:cs="Times New Roman"/>
        </w:rPr>
        <w:t xml:space="preserve"> by colleges and high schools can facilitate these processes, and in all cases these processes need to be developed with the guidance of </w:t>
      </w:r>
      <w:r w:rsidR="00D0050C">
        <w:rPr>
          <w:rFonts w:ascii="Times New Roman" w:hAnsi="Times New Roman" w:cs="Times New Roman"/>
        </w:rPr>
        <w:t xml:space="preserve">the </w:t>
      </w:r>
      <w:r w:rsidR="000E15A5">
        <w:rPr>
          <w:rFonts w:ascii="Times New Roman" w:hAnsi="Times New Roman" w:cs="Times New Roman"/>
        </w:rPr>
        <w:t xml:space="preserve">college’s </w:t>
      </w:r>
      <w:r w:rsidR="00D0050C">
        <w:rPr>
          <w:rFonts w:ascii="Times New Roman" w:hAnsi="Times New Roman" w:cs="Times New Roman"/>
        </w:rPr>
        <w:t>A</w:t>
      </w:r>
      <w:r w:rsidR="000E15A5">
        <w:rPr>
          <w:rFonts w:ascii="Times New Roman" w:hAnsi="Times New Roman" w:cs="Times New Roman"/>
        </w:rPr>
        <w:t xml:space="preserve">dmissions and </w:t>
      </w:r>
      <w:r w:rsidR="00D0050C">
        <w:rPr>
          <w:rFonts w:ascii="Times New Roman" w:hAnsi="Times New Roman" w:cs="Times New Roman"/>
        </w:rPr>
        <w:t>R</w:t>
      </w:r>
      <w:r w:rsidR="000E15A5">
        <w:rPr>
          <w:rFonts w:ascii="Times New Roman" w:hAnsi="Times New Roman" w:cs="Times New Roman"/>
        </w:rPr>
        <w:t>ecords personnel.</w:t>
      </w:r>
    </w:p>
    <w:p w:rsidR="000E15A5" w:rsidRDefault="000E15A5" w:rsidP="00F059B9">
      <w:pPr>
        <w:rPr>
          <w:rFonts w:ascii="Times New Roman" w:hAnsi="Times New Roman" w:cs="Times New Roman"/>
        </w:rPr>
      </w:pPr>
    </w:p>
    <w:p w:rsidR="00FF0E9E" w:rsidRPr="00DA075E" w:rsidRDefault="00FF0E9E" w:rsidP="00C62F69">
      <w:pPr>
        <w:rPr>
          <w:rFonts w:ascii="Times New Roman" w:hAnsi="Times New Roman"/>
        </w:rPr>
      </w:pPr>
      <w:r w:rsidRPr="00DA075E">
        <w:rPr>
          <w:rFonts w:ascii="Times New Roman" w:hAnsi="Times New Roman"/>
        </w:rPr>
        <w:t xml:space="preserve">Articulated course listings </w:t>
      </w:r>
      <w:r w:rsidR="00FC35AA" w:rsidRPr="00DA075E">
        <w:rPr>
          <w:rFonts w:ascii="Times New Roman" w:hAnsi="Times New Roman"/>
        </w:rPr>
        <w:t>should be</w:t>
      </w:r>
      <w:r w:rsidR="004567CC" w:rsidRPr="00DA075E">
        <w:rPr>
          <w:rFonts w:ascii="Times New Roman" w:hAnsi="Times New Roman"/>
        </w:rPr>
        <w:t xml:space="preserve"> </w:t>
      </w:r>
      <w:r w:rsidRPr="00DA075E">
        <w:rPr>
          <w:rFonts w:ascii="Times New Roman" w:hAnsi="Times New Roman"/>
        </w:rPr>
        <w:t xml:space="preserve">posted via the web, a course catalog, or </w:t>
      </w:r>
      <w:r w:rsidR="00411EF9">
        <w:rPr>
          <w:rFonts w:ascii="Times New Roman" w:hAnsi="Times New Roman"/>
        </w:rPr>
        <w:t xml:space="preserve">other </w:t>
      </w:r>
      <w:r w:rsidRPr="00DA075E">
        <w:rPr>
          <w:rFonts w:ascii="Times New Roman" w:hAnsi="Times New Roman"/>
        </w:rPr>
        <w:t xml:space="preserve">print media through the articulation </w:t>
      </w:r>
      <w:r w:rsidR="00D0050C">
        <w:rPr>
          <w:rFonts w:ascii="Times New Roman" w:hAnsi="Times New Roman"/>
        </w:rPr>
        <w:t>and/</w:t>
      </w:r>
      <w:r w:rsidRPr="00DA075E">
        <w:rPr>
          <w:rFonts w:ascii="Times New Roman" w:hAnsi="Times New Roman"/>
        </w:rPr>
        <w:t xml:space="preserve">or CTE </w:t>
      </w:r>
      <w:r w:rsidR="00D0050C">
        <w:rPr>
          <w:rFonts w:ascii="Times New Roman" w:hAnsi="Times New Roman"/>
        </w:rPr>
        <w:t>t</w:t>
      </w:r>
      <w:r w:rsidR="00D0050C" w:rsidRPr="00DA075E">
        <w:rPr>
          <w:rFonts w:ascii="Times New Roman" w:hAnsi="Times New Roman"/>
        </w:rPr>
        <w:t xml:space="preserve">ransitions </w:t>
      </w:r>
      <w:r w:rsidRPr="00DA075E">
        <w:rPr>
          <w:rFonts w:ascii="Times New Roman" w:hAnsi="Times New Roman"/>
        </w:rPr>
        <w:t>office</w:t>
      </w:r>
      <w:r w:rsidR="00D0050C">
        <w:rPr>
          <w:rFonts w:ascii="Times New Roman" w:hAnsi="Times New Roman"/>
        </w:rPr>
        <w:t>s</w:t>
      </w:r>
      <w:r w:rsidRPr="00DA075E">
        <w:rPr>
          <w:rFonts w:ascii="Times New Roman" w:hAnsi="Times New Roman"/>
        </w:rPr>
        <w:t xml:space="preserve">.  </w:t>
      </w:r>
      <w:r w:rsidR="00DA075E" w:rsidRPr="00DA075E">
        <w:rPr>
          <w:rFonts w:ascii="Times New Roman" w:hAnsi="Times New Roman"/>
        </w:rPr>
        <w:t xml:space="preserve">Information regarding </w:t>
      </w:r>
      <w:r w:rsidRPr="00DA075E">
        <w:rPr>
          <w:rFonts w:ascii="Times New Roman" w:hAnsi="Times New Roman"/>
        </w:rPr>
        <w:t xml:space="preserve">the </w:t>
      </w:r>
      <w:r w:rsidRPr="00DA075E">
        <w:rPr>
          <w:rFonts w:ascii="Times New Roman" w:hAnsi="Times New Roman"/>
        </w:rPr>
        <w:lastRenderedPageBreak/>
        <w:t xml:space="preserve">opportunity for </w:t>
      </w:r>
      <w:r w:rsidR="004C09BC">
        <w:rPr>
          <w:rFonts w:ascii="Times New Roman" w:hAnsi="Times New Roman"/>
        </w:rPr>
        <w:t>college</w:t>
      </w:r>
      <w:r w:rsidR="004C09BC" w:rsidRPr="00DA075E">
        <w:rPr>
          <w:rFonts w:ascii="Times New Roman" w:hAnsi="Times New Roman"/>
        </w:rPr>
        <w:t xml:space="preserve"> </w:t>
      </w:r>
      <w:r w:rsidRPr="00DA075E">
        <w:rPr>
          <w:rFonts w:ascii="Times New Roman" w:hAnsi="Times New Roman"/>
        </w:rPr>
        <w:t xml:space="preserve">credit </w:t>
      </w:r>
      <w:r w:rsidR="00FC35AA" w:rsidRPr="00DA075E">
        <w:rPr>
          <w:rFonts w:ascii="Times New Roman" w:hAnsi="Times New Roman"/>
        </w:rPr>
        <w:t>should</w:t>
      </w:r>
      <w:r w:rsidRPr="00DA075E">
        <w:rPr>
          <w:rFonts w:ascii="Times New Roman" w:hAnsi="Times New Roman"/>
        </w:rPr>
        <w:t xml:space="preserve"> accompany a</w:t>
      </w:r>
      <w:r w:rsidR="00FC35AA" w:rsidRPr="00DA075E">
        <w:rPr>
          <w:rFonts w:ascii="Times New Roman" w:hAnsi="Times New Roman"/>
        </w:rPr>
        <w:t xml:space="preserve">n updated list of </w:t>
      </w:r>
      <w:r w:rsidR="00A841E1" w:rsidRPr="00DA075E">
        <w:rPr>
          <w:rFonts w:ascii="Times New Roman" w:hAnsi="Times New Roman"/>
        </w:rPr>
        <w:t>courses that</w:t>
      </w:r>
      <w:r w:rsidR="00FC35AA" w:rsidRPr="00DA075E">
        <w:rPr>
          <w:rFonts w:ascii="Times New Roman" w:hAnsi="Times New Roman"/>
        </w:rPr>
        <w:t xml:space="preserve"> are currently articulated.</w:t>
      </w:r>
    </w:p>
    <w:p w:rsidR="0020279E" w:rsidRPr="008325C4" w:rsidRDefault="0020279E" w:rsidP="00C62F69">
      <w:pPr>
        <w:rPr>
          <w:rFonts w:ascii="Times New Roman" w:hAnsi="Times New Roman" w:cs="Times"/>
        </w:rPr>
      </w:pPr>
    </w:p>
    <w:p w:rsidR="00CB318A" w:rsidRDefault="00CB318A" w:rsidP="00CB318A">
      <w:pPr>
        <w:rPr>
          <w:rFonts w:ascii="Times New Roman" w:hAnsi="Times New Roman" w:cs="Times New Roman"/>
        </w:rPr>
      </w:pPr>
      <w:r>
        <w:rPr>
          <w:rFonts w:ascii="Times New Roman" w:hAnsi="Times New Roman" w:cs="Times"/>
        </w:rPr>
        <w:t>A possible method to facilitate</w:t>
      </w:r>
      <w:r w:rsidRPr="00F059B9">
        <w:rPr>
          <w:rFonts w:ascii="Times New Roman" w:hAnsi="Times New Roman" w:cs="Times"/>
        </w:rPr>
        <w:t xml:space="preserve"> the process of ensuring that students receive credit for articulated high school work </w:t>
      </w:r>
      <w:r>
        <w:rPr>
          <w:rFonts w:ascii="Times New Roman" w:hAnsi="Times New Roman" w:cs="Times"/>
        </w:rPr>
        <w:t xml:space="preserve">is ensuring that students complete a college admission application at the commencement of the articulated course.  The high school could guide the student through completing the application or </w:t>
      </w:r>
      <w:r>
        <w:rPr>
          <w:rFonts w:ascii="Times New Roman" w:hAnsi="Times New Roman" w:cs="Times New Roman"/>
        </w:rPr>
        <w:t>a</w:t>
      </w:r>
      <w:r w:rsidRPr="00F059B9">
        <w:rPr>
          <w:rFonts w:ascii="Times New Roman" w:hAnsi="Times New Roman" w:cs="Times New Roman"/>
        </w:rPr>
        <w:t xml:space="preserve"> college representative </w:t>
      </w:r>
      <w:r>
        <w:rPr>
          <w:rFonts w:ascii="Times New Roman" w:hAnsi="Times New Roman" w:cs="Times New Roman"/>
        </w:rPr>
        <w:t xml:space="preserve">could visit the school and not only assist the student in completing the application, but provide additional information about the college.  At the completion of the articulated course, after the exam has been administered and all requirements have been met as stipulated in the articulation agreement, </w:t>
      </w:r>
      <w:r w:rsidRPr="00F059B9">
        <w:rPr>
          <w:rFonts w:ascii="Times New Roman" w:hAnsi="Times New Roman" w:cs="Times New Roman"/>
        </w:rPr>
        <w:t>the CTE Transitions office</w:t>
      </w:r>
      <w:r>
        <w:rPr>
          <w:rFonts w:ascii="Times New Roman" w:hAnsi="Times New Roman" w:cs="Times New Roman"/>
        </w:rPr>
        <w:t xml:space="preserve">, or the equivalent, could verify successful completion of the exam, and work with </w:t>
      </w:r>
      <w:r w:rsidRPr="00F059B9">
        <w:rPr>
          <w:rFonts w:ascii="Times New Roman" w:hAnsi="Times New Roman" w:cs="Times New Roman"/>
        </w:rPr>
        <w:t xml:space="preserve">an Admissions and Records specialist to enter credits onto the college transcript. </w:t>
      </w:r>
    </w:p>
    <w:p w:rsidR="0020279E" w:rsidRPr="008325C4" w:rsidRDefault="0020279E" w:rsidP="0020279E">
      <w:pPr>
        <w:pStyle w:val="ListParagraph"/>
        <w:rPr>
          <w:rFonts w:ascii="Times New Roman" w:hAnsi="Times New Roman" w:cs="Times"/>
        </w:rPr>
      </w:pPr>
    </w:p>
    <w:p w:rsidR="008D302B" w:rsidRPr="00DA075E" w:rsidRDefault="00045005" w:rsidP="00DA075E">
      <w:pPr>
        <w:rPr>
          <w:rFonts w:ascii="Times New Roman" w:hAnsi="Times New Roman" w:cs="Times"/>
        </w:rPr>
      </w:pPr>
      <w:r w:rsidRPr="00DA075E">
        <w:rPr>
          <w:rFonts w:ascii="Times New Roman" w:hAnsi="Times New Roman" w:cs="Times New Roman"/>
        </w:rPr>
        <w:t xml:space="preserve">Articulated credit data </w:t>
      </w:r>
      <w:r w:rsidR="00411EF9">
        <w:rPr>
          <w:rFonts w:ascii="Times New Roman" w:hAnsi="Times New Roman" w:cs="Times New Roman"/>
        </w:rPr>
        <w:t xml:space="preserve">(i.e., students who have completed articulated courses, high school grades, and assessment performance) </w:t>
      </w:r>
      <w:r w:rsidRPr="00DA075E">
        <w:rPr>
          <w:rFonts w:ascii="Times New Roman" w:hAnsi="Times New Roman" w:cs="Times New Roman"/>
        </w:rPr>
        <w:t xml:space="preserve">can be collected via numerous means; however, two are </w:t>
      </w:r>
      <w:r w:rsidR="00411EF9">
        <w:rPr>
          <w:rFonts w:ascii="Times New Roman" w:hAnsi="Times New Roman" w:cs="Times New Roman"/>
        </w:rPr>
        <w:t xml:space="preserve">most </w:t>
      </w:r>
      <w:r w:rsidRPr="00DA075E">
        <w:rPr>
          <w:rFonts w:ascii="Times New Roman" w:hAnsi="Times New Roman" w:cs="Times New Roman"/>
        </w:rPr>
        <w:t xml:space="preserve">prevalent: </w:t>
      </w:r>
    </w:p>
    <w:p w:rsidR="008D302B" w:rsidRPr="008325C4" w:rsidRDefault="008D302B" w:rsidP="008D302B">
      <w:pPr>
        <w:pStyle w:val="ListParagraph"/>
        <w:rPr>
          <w:rFonts w:ascii="Times New Roman" w:hAnsi="Times New Roman" w:cs="Times New Roman"/>
        </w:rPr>
      </w:pPr>
    </w:p>
    <w:p w:rsidR="008D302B" w:rsidRPr="008325C4" w:rsidRDefault="00045005" w:rsidP="00AE1896">
      <w:pPr>
        <w:pStyle w:val="ListParagraph"/>
        <w:numPr>
          <w:ilvl w:val="1"/>
          <w:numId w:val="27"/>
        </w:numPr>
        <w:ind w:left="1080"/>
        <w:rPr>
          <w:rFonts w:ascii="Times New Roman" w:hAnsi="Times New Roman" w:cs="Times"/>
        </w:rPr>
      </w:pPr>
      <w:r w:rsidRPr="008325C4">
        <w:rPr>
          <w:rFonts w:ascii="Times New Roman" w:hAnsi="Times New Roman" w:cs="Times New Roman"/>
        </w:rPr>
        <w:t xml:space="preserve">Online database systems are available, such as CATEMA (Career and Technical Education Management Application), which can collect the data via secure networks and create reports for use in the Admissions and Records office.  Likewise, software packages or patches may be used to integrate articulated credit data from the online database into student data systems at the </w:t>
      </w:r>
      <w:r w:rsidR="004C09BC" w:rsidRPr="008325C4">
        <w:rPr>
          <w:rFonts w:ascii="Times New Roman" w:hAnsi="Times New Roman" w:cs="Times New Roman"/>
        </w:rPr>
        <w:t>rec</w:t>
      </w:r>
      <w:r w:rsidR="004C09BC">
        <w:rPr>
          <w:rFonts w:ascii="Times New Roman" w:hAnsi="Times New Roman" w:cs="Times New Roman"/>
        </w:rPr>
        <w:t xml:space="preserve">eiving </w:t>
      </w:r>
      <w:r w:rsidRPr="008325C4">
        <w:rPr>
          <w:rFonts w:ascii="Times New Roman" w:hAnsi="Times New Roman" w:cs="Times New Roman"/>
        </w:rPr>
        <w:t xml:space="preserve">college, such as Banner, </w:t>
      </w:r>
      <w:proofErr w:type="spellStart"/>
      <w:r w:rsidRPr="008325C4">
        <w:rPr>
          <w:rFonts w:ascii="Times New Roman" w:hAnsi="Times New Roman" w:cs="Times New Roman"/>
        </w:rPr>
        <w:t>DataTel</w:t>
      </w:r>
      <w:proofErr w:type="spellEnd"/>
      <w:r w:rsidRPr="008325C4">
        <w:rPr>
          <w:rFonts w:ascii="Times New Roman" w:hAnsi="Times New Roman" w:cs="Times New Roman"/>
        </w:rPr>
        <w:t>, or PeopleSoft, or with existing online course modules such as Blackboard.</w:t>
      </w:r>
      <w:r w:rsidR="008D302B" w:rsidRPr="008325C4">
        <w:rPr>
          <w:rFonts w:ascii="Times New Roman" w:hAnsi="Times New Roman" w:cs="Times New Roman"/>
        </w:rPr>
        <w:br/>
      </w:r>
    </w:p>
    <w:p w:rsidR="0020279E" w:rsidRPr="008325C4" w:rsidRDefault="00045005" w:rsidP="00AE1896">
      <w:pPr>
        <w:pStyle w:val="ListParagraph"/>
        <w:numPr>
          <w:ilvl w:val="1"/>
          <w:numId w:val="27"/>
        </w:numPr>
        <w:ind w:left="1080"/>
        <w:rPr>
          <w:rFonts w:ascii="Times New Roman" w:hAnsi="Times New Roman" w:cs="Times"/>
        </w:rPr>
      </w:pPr>
      <w:r w:rsidRPr="008325C4">
        <w:rPr>
          <w:rFonts w:ascii="Times New Roman" w:hAnsi="Times New Roman" w:cs="Times New Roman"/>
        </w:rPr>
        <w:t>Hand</w:t>
      </w:r>
      <w:r w:rsidR="00411EF9">
        <w:rPr>
          <w:rFonts w:ascii="Times New Roman" w:hAnsi="Times New Roman" w:cs="Times New Roman"/>
        </w:rPr>
        <w:t>-</w:t>
      </w:r>
      <w:r w:rsidRPr="008325C4">
        <w:rPr>
          <w:rFonts w:ascii="Times New Roman" w:hAnsi="Times New Roman" w:cs="Times New Roman"/>
        </w:rPr>
        <w:t xml:space="preserve">written reports created through conversations and communication with high school </w:t>
      </w:r>
      <w:r w:rsidR="00886400" w:rsidRPr="008325C4">
        <w:rPr>
          <w:rFonts w:ascii="Times New Roman" w:hAnsi="Times New Roman" w:cs="Times New Roman"/>
        </w:rPr>
        <w:t xml:space="preserve">teachers </w:t>
      </w:r>
      <w:r w:rsidR="00DA075E">
        <w:rPr>
          <w:rFonts w:ascii="Times New Roman" w:hAnsi="Times New Roman" w:cs="Times New Roman"/>
        </w:rPr>
        <w:t>are</w:t>
      </w:r>
      <w:r w:rsidR="00DA075E" w:rsidRPr="008325C4">
        <w:rPr>
          <w:rFonts w:ascii="Times New Roman" w:hAnsi="Times New Roman" w:cs="Times New Roman"/>
        </w:rPr>
        <w:t xml:space="preserve"> </w:t>
      </w:r>
      <w:r w:rsidRPr="008325C4">
        <w:rPr>
          <w:rFonts w:ascii="Times New Roman" w:hAnsi="Times New Roman" w:cs="Times New Roman"/>
        </w:rPr>
        <w:t xml:space="preserve">also an effective way to gather the </w:t>
      </w:r>
      <w:r w:rsidR="00411EF9">
        <w:rPr>
          <w:rFonts w:ascii="Times New Roman" w:hAnsi="Times New Roman" w:cs="Times New Roman"/>
        </w:rPr>
        <w:t>information needed to determine wh</w:t>
      </w:r>
      <w:r w:rsidR="00BC00C3">
        <w:rPr>
          <w:rFonts w:ascii="Times New Roman" w:hAnsi="Times New Roman" w:cs="Times New Roman"/>
        </w:rPr>
        <w:t>ich</w:t>
      </w:r>
      <w:r w:rsidR="00411EF9">
        <w:rPr>
          <w:rFonts w:ascii="Times New Roman" w:hAnsi="Times New Roman" w:cs="Times New Roman"/>
        </w:rPr>
        <w:t xml:space="preserve"> students are eligible for credit</w:t>
      </w:r>
      <w:r w:rsidR="00D2172F" w:rsidRPr="008325C4">
        <w:rPr>
          <w:rFonts w:ascii="Times New Roman" w:hAnsi="Times New Roman" w:cs="Times New Roman"/>
        </w:rPr>
        <w:t>; however, it is more labor intensive</w:t>
      </w:r>
      <w:r w:rsidR="00735C5B">
        <w:rPr>
          <w:rFonts w:ascii="Times New Roman" w:hAnsi="Times New Roman" w:cs="Times New Roman"/>
        </w:rPr>
        <w:t xml:space="preserve"> and comes with differing but parallel needs for record security and protecting student privacy. </w:t>
      </w:r>
      <w:r w:rsidR="0020279E" w:rsidRPr="008325C4">
        <w:rPr>
          <w:rFonts w:ascii="Times New Roman" w:hAnsi="Times New Roman" w:cs="Times New Roman"/>
        </w:rPr>
        <w:t xml:space="preserve">  </w:t>
      </w:r>
    </w:p>
    <w:p w:rsidR="0020279E" w:rsidRPr="008325C4" w:rsidRDefault="0020279E" w:rsidP="00AE1896">
      <w:pPr>
        <w:widowControl w:val="0"/>
        <w:autoSpaceDE w:val="0"/>
        <w:autoSpaceDN w:val="0"/>
        <w:adjustRightInd w:val="0"/>
        <w:ind w:left="1080"/>
        <w:rPr>
          <w:rFonts w:ascii="Times New Roman" w:hAnsi="Times New Roman"/>
        </w:rPr>
      </w:pPr>
    </w:p>
    <w:p w:rsidR="0006676E" w:rsidRPr="00DA075E" w:rsidRDefault="00BD61A4" w:rsidP="00AE1896">
      <w:pPr>
        <w:widowControl w:val="0"/>
        <w:autoSpaceDE w:val="0"/>
        <w:autoSpaceDN w:val="0"/>
        <w:adjustRightInd w:val="0"/>
        <w:rPr>
          <w:rFonts w:ascii="Times New Roman" w:hAnsi="Times New Roman" w:cs="Times"/>
        </w:rPr>
      </w:pPr>
      <w:r w:rsidRPr="008325C4">
        <w:rPr>
          <w:rFonts w:ascii="Times New Roman" w:hAnsi="Times New Roman"/>
        </w:rPr>
        <w:t>A combination of methods can be used to benefit from the secure data feature of the online database and the hand</w:t>
      </w:r>
      <w:r w:rsidR="00411EF9">
        <w:rPr>
          <w:rFonts w:ascii="Times New Roman" w:hAnsi="Times New Roman"/>
        </w:rPr>
        <w:t>-</w:t>
      </w:r>
      <w:r w:rsidRPr="008325C4">
        <w:rPr>
          <w:rFonts w:ascii="Times New Roman" w:hAnsi="Times New Roman"/>
        </w:rPr>
        <w:t>written entries of the reporting method.</w:t>
      </w:r>
      <w:r w:rsidR="00AE1896">
        <w:rPr>
          <w:rFonts w:ascii="Times New Roman" w:hAnsi="Times New Roman" w:cs="Times"/>
        </w:rPr>
        <w:t xml:space="preserve">  </w:t>
      </w:r>
    </w:p>
    <w:p w:rsidR="00F059B9" w:rsidRPr="00F059B9" w:rsidDel="004C09BC" w:rsidRDefault="00F059B9" w:rsidP="00AE1896">
      <w:pPr>
        <w:rPr>
          <w:rFonts w:ascii="Times New Roman" w:hAnsi="Times New Roman" w:cs="Times"/>
        </w:rPr>
      </w:pPr>
    </w:p>
    <w:p w:rsidR="00CE4D1B" w:rsidRDefault="000107D4" w:rsidP="00DA075E">
      <w:pPr>
        <w:rPr>
          <w:rFonts w:ascii="Times New Roman" w:hAnsi="Times New Roman" w:cs="Times"/>
        </w:rPr>
      </w:pPr>
      <w:r>
        <w:rPr>
          <w:rFonts w:ascii="Times New Roman" w:hAnsi="Times New Roman" w:cs="Times"/>
        </w:rPr>
        <w:t>While some districts are adapting existing data management systems to better facilitate the transition of records from high schools to colleges</w:t>
      </w:r>
      <w:r w:rsidR="00241D87">
        <w:rPr>
          <w:rFonts w:ascii="Times New Roman" w:hAnsi="Times New Roman" w:cs="Times"/>
        </w:rPr>
        <w:t>,</w:t>
      </w:r>
      <w:r>
        <w:rPr>
          <w:rFonts w:ascii="Times New Roman" w:hAnsi="Times New Roman" w:cs="Times"/>
        </w:rPr>
        <w:t xml:space="preserve"> </w:t>
      </w:r>
      <w:r w:rsidR="00CE4D1B">
        <w:rPr>
          <w:rFonts w:ascii="Times New Roman" w:hAnsi="Times New Roman" w:cs="Times"/>
        </w:rPr>
        <w:t>developing interconnectivity among data systems is no small task</w:t>
      </w:r>
      <w:r w:rsidR="00241D87" w:rsidRPr="00241D87">
        <w:rPr>
          <w:rFonts w:ascii="Times New Roman" w:hAnsi="Times New Roman" w:cs="Times"/>
        </w:rPr>
        <w:t xml:space="preserve"> </w:t>
      </w:r>
      <w:r w:rsidR="00241D87">
        <w:rPr>
          <w:rFonts w:ascii="Times New Roman" w:hAnsi="Times New Roman" w:cs="Times"/>
        </w:rPr>
        <w:t>due to the hundreds of high school and college districts in California</w:t>
      </w:r>
      <w:r w:rsidR="00CE4D1B">
        <w:rPr>
          <w:rFonts w:ascii="Times New Roman" w:hAnsi="Times New Roman" w:cs="Times"/>
        </w:rPr>
        <w:t xml:space="preserve">. </w:t>
      </w:r>
      <w:r w:rsidR="00241D87">
        <w:rPr>
          <w:rFonts w:ascii="Times New Roman" w:hAnsi="Times New Roman" w:cs="Times"/>
        </w:rPr>
        <w:t xml:space="preserve">This issue </w:t>
      </w:r>
      <w:r w:rsidR="00CE4D1B">
        <w:rPr>
          <w:rFonts w:ascii="Times New Roman" w:hAnsi="Times New Roman" w:cs="Times"/>
        </w:rPr>
        <w:t>is well-recognized across all segments of education</w:t>
      </w:r>
      <w:r w:rsidR="00241D87">
        <w:rPr>
          <w:rFonts w:ascii="Times New Roman" w:hAnsi="Times New Roman" w:cs="Times"/>
        </w:rPr>
        <w:t>,</w:t>
      </w:r>
      <w:r w:rsidR="00CE4D1B">
        <w:rPr>
          <w:rFonts w:ascii="Times New Roman" w:hAnsi="Times New Roman" w:cs="Times"/>
        </w:rPr>
        <w:t xml:space="preserve"> and a number of efforts are underway to create </w:t>
      </w:r>
      <w:r w:rsidR="00241D87">
        <w:rPr>
          <w:rFonts w:ascii="Times New Roman" w:hAnsi="Times New Roman" w:cs="Times"/>
        </w:rPr>
        <w:t>s</w:t>
      </w:r>
      <w:r w:rsidR="00CE4D1B">
        <w:rPr>
          <w:rFonts w:ascii="Times New Roman" w:hAnsi="Times New Roman" w:cs="Times"/>
        </w:rPr>
        <w:t xml:space="preserve">tate recognized connection points. The Course Identification </w:t>
      </w:r>
      <w:r w:rsidR="00BC00C3">
        <w:rPr>
          <w:rFonts w:ascii="Times New Roman" w:hAnsi="Times New Roman" w:cs="Times"/>
        </w:rPr>
        <w:t xml:space="preserve">Numbering </w:t>
      </w:r>
      <w:r w:rsidR="00CE4D1B">
        <w:rPr>
          <w:rFonts w:ascii="Times New Roman" w:hAnsi="Times New Roman" w:cs="Times"/>
        </w:rPr>
        <w:t>system (C-ID</w:t>
      </w:r>
      <w:r w:rsidR="00BC00C3">
        <w:rPr>
          <w:rFonts w:ascii="Times New Roman" w:hAnsi="Times New Roman" w:cs="Times"/>
        </w:rPr>
        <w:t>; www.c-id.net</w:t>
      </w:r>
      <w:r w:rsidR="00CE4D1B">
        <w:rPr>
          <w:rFonts w:ascii="Times New Roman" w:hAnsi="Times New Roman" w:cs="Times"/>
        </w:rPr>
        <w:t xml:space="preserve">) and the Statewide Career Pathways processes are examples. Also needed are means to uniquely identify the students as they transition both vertically and laterally within </w:t>
      </w:r>
      <w:r w:rsidR="00241D87">
        <w:rPr>
          <w:rFonts w:ascii="Times New Roman" w:hAnsi="Times New Roman" w:cs="Times"/>
        </w:rPr>
        <w:t xml:space="preserve">California </w:t>
      </w:r>
      <w:r w:rsidR="00CE4D1B">
        <w:rPr>
          <w:rFonts w:ascii="Times New Roman" w:hAnsi="Times New Roman" w:cs="Times"/>
        </w:rPr>
        <w:t xml:space="preserve">institutions and on into the workforce, </w:t>
      </w:r>
      <w:r w:rsidR="00241D87">
        <w:rPr>
          <w:rFonts w:ascii="Times New Roman" w:hAnsi="Times New Roman" w:cs="Times"/>
        </w:rPr>
        <w:t>and such means</w:t>
      </w:r>
      <w:r w:rsidR="00CE4D1B">
        <w:rPr>
          <w:rFonts w:ascii="Times New Roman" w:hAnsi="Times New Roman" w:cs="Times"/>
        </w:rPr>
        <w:t xml:space="preserve"> </w:t>
      </w:r>
      <w:r w:rsidR="00241D87">
        <w:rPr>
          <w:rFonts w:ascii="Times New Roman" w:hAnsi="Times New Roman" w:cs="Times"/>
        </w:rPr>
        <w:t xml:space="preserve">are </w:t>
      </w:r>
      <w:r w:rsidR="00CE4D1B">
        <w:rPr>
          <w:rFonts w:ascii="Times New Roman" w:hAnsi="Times New Roman" w:cs="Times"/>
        </w:rPr>
        <w:t xml:space="preserve">being </w:t>
      </w:r>
      <w:r w:rsidR="00241D87">
        <w:rPr>
          <w:rFonts w:ascii="Times New Roman" w:hAnsi="Times New Roman" w:cs="Times"/>
        </w:rPr>
        <w:t>studied and considered</w:t>
      </w:r>
      <w:r w:rsidR="00CE4D1B">
        <w:rPr>
          <w:rFonts w:ascii="Times New Roman" w:hAnsi="Times New Roman" w:cs="Times"/>
        </w:rPr>
        <w:t xml:space="preserve"> by numerous state agencies.</w:t>
      </w:r>
    </w:p>
    <w:p w:rsidR="000107D4" w:rsidRPr="00DA075E" w:rsidRDefault="000107D4" w:rsidP="00DA075E">
      <w:pPr>
        <w:rPr>
          <w:rFonts w:ascii="Times New Roman" w:hAnsi="Times New Roman" w:cs="Times"/>
        </w:rPr>
      </w:pPr>
    </w:p>
    <w:p w:rsidR="00FC35AA" w:rsidRDefault="00FC35AA" w:rsidP="00AE1896">
      <w:pPr>
        <w:rPr>
          <w:rFonts w:ascii="Times New Roman" w:hAnsi="Times New Roman" w:cs="Times"/>
        </w:rPr>
      </w:pPr>
      <w:r w:rsidRPr="00AE1896">
        <w:rPr>
          <w:rFonts w:ascii="Times New Roman" w:hAnsi="Times New Roman" w:cs="Times"/>
        </w:rPr>
        <w:lastRenderedPageBreak/>
        <w:t xml:space="preserve">Limits on the number of units a student may earn via credit by exam will vary by </w:t>
      </w:r>
      <w:r w:rsidR="00411EF9">
        <w:rPr>
          <w:rFonts w:ascii="Times New Roman" w:hAnsi="Times New Roman" w:cs="Times"/>
        </w:rPr>
        <w:t>college</w:t>
      </w:r>
      <w:r w:rsidR="00C62F69">
        <w:rPr>
          <w:rFonts w:ascii="Times New Roman" w:hAnsi="Times New Roman" w:cs="Times"/>
        </w:rPr>
        <w:t>.</w:t>
      </w:r>
      <w:r w:rsidRPr="00AE1896" w:rsidDel="004567CC">
        <w:rPr>
          <w:rFonts w:ascii="Times New Roman" w:hAnsi="Times New Roman" w:cs="Times"/>
        </w:rPr>
        <w:t xml:space="preserve"> </w:t>
      </w:r>
      <w:r w:rsidRPr="00AE1896">
        <w:rPr>
          <w:rFonts w:ascii="Times New Roman" w:hAnsi="Times New Roman" w:cs="Times"/>
        </w:rPr>
        <w:t>Likewise, campuses have restrictions as to the number of units earned toward the attainment of a degree or certificate</w:t>
      </w:r>
      <w:r w:rsidR="00663A89" w:rsidRPr="00AE1896">
        <w:rPr>
          <w:rFonts w:ascii="Times New Roman" w:hAnsi="Times New Roman" w:cs="Times"/>
        </w:rPr>
        <w:t xml:space="preserve"> </w:t>
      </w:r>
      <w:r w:rsidR="00411EF9">
        <w:rPr>
          <w:rFonts w:ascii="Times New Roman" w:hAnsi="Times New Roman" w:cs="Times"/>
        </w:rPr>
        <w:t xml:space="preserve">which </w:t>
      </w:r>
      <w:r w:rsidR="00663A89" w:rsidRPr="00AE1896">
        <w:rPr>
          <w:rFonts w:ascii="Times New Roman" w:hAnsi="Times New Roman" w:cs="Times"/>
        </w:rPr>
        <w:t>may be earned by examination</w:t>
      </w:r>
      <w:r w:rsidRPr="00AE1896">
        <w:rPr>
          <w:rFonts w:ascii="Times New Roman" w:hAnsi="Times New Roman" w:cs="Times"/>
        </w:rPr>
        <w:t xml:space="preserve">.  This </w:t>
      </w:r>
      <w:r w:rsidR="00AE1896">
        <w:rPr>
          <w:rFonts w:ascii="Times New Roman" w:hAnsi="Times New Roman" w:cs="Times"/>
        </w:rPr>
        <w:t xml:space="preserve">information may also be included in </w:t>
      </w:r>
      <w:r w:rsidRPr="00AE1896">
        <w:rPr>
          <w:rFonts w:ascii="Times New Roman" w:hAnsi="Times New Roman" w:cs="Times"/>
        </w:rPr>
        <w:t xml:space="preserve">an articulation policy.  </w:t>
      </w:r>
    </w:p>
    <w:p w:rsidR="006A67B2" w:rsidRPr="00AE1896" w:rsidRDefault="006A67B2" w:rsidP="00AE1896">
      <w:pPr>
        <w:rPr>
          <w:rFonts w:ascii="Times New Roman" w:hAnsi="Times New Roman" w:cs="Times"/>
        </w:rPr>
      </w:pPr>
    </w:p>
    <w:p w:rsidR="006A67B2" w:rsidRPr="00A0553F" w:rsidRDefault="006A67B2" w:rsidP="006A67B2">
      <w:pPr>
        <w:rPr>
          <w:rFonts w:ascii="Times New Roman" w:hAnsi="Times New Roman"/>
        </w:rPr>
      </w:pPr>
      <w:r>
        <w:rPr>
          <w:rFonts w:ascii="Times New Roman" w:hAnsi="Times New Roman" w:cs="Times"/>
        </w:rPr>
        <w:t>Local policies and practices regarding credit by exam for articulated high school classes must address all of the following</w:t>
      </w:r>
      <w:r w:rsidR="00E84B39">
        <w:rPr>
          <w:rFonts w:ascii="Times New Roman" w:hAnsi="Times New Roman" w:cs="Times"/>
        </w:rPr>
        <w:t xml:space="preserve"> questions</w:t>
      </w:r>
      <w:r>
        <w:rPr>
          <w:rFonts w:ascii="Times New Roman" w:hAnsi="Times New Roman" w:cs="Times"/>
        </w:rPr>
        <w:t>:</w:t>
      </w:r>
    </w:p>
    <w:p w:rsidR="006A67B2" w:rsidRDefault="006A67B2" w:rsidP="006A67B2">
      <w:pPr>
        <w:pStyle w:val="ListParagraph"/>
        <w:numPr>
          <w:ilvl w:val="1"/>
          <w:numId w:val="2"/>
        </w:numPr>
        <w:rPr>
          <w:rFonts w:ascii="Times New Roman" w:hAnsi="Times New Roman" w:cs="Times"/>
        </w:rPr>
      </w:pPr>
      <w:r w:rsidRPr="008325C4">
        <w:rPr>
          <w:rFonts w:ascii="Times New Roman" w:hAnsi="Times New Roman" w:cs="Times"/>
        </w:rPr>
        <w:t xml:space="preserve">Who drafts </w:t>
      </w:r>
      <w:r>
        <w:rPr>
          <w:rFonts w:ascii="Times New Roman" w:hAnsi="Times New Roman" w:cs="Times"/>
        </w:rPr>
        <w:t>articulation agreements, where are they housed, and who is responsible for updating them?</w:t>
      </w:r>
    </w:p>
    <w:p w:rsidR="006A67B2" w:rsidRDefault="006A67B2" w:rsidP="006A67B2">
      <w:pPr>
        <w:pStyle w:val="ListParagraph"/>
        <w:numPr>
          <w:ilvl w:val="1"/>
          <w:numId w:val="2"/>
        </w:numPr>
        <w:rPr>
          <w:rFonts w:ascii="Times New Roman" w:hAnsi="Times New Roman" w:cs="Times"/>
        </w:rPr>
      </w:pPr>
      <w:r>
        <w:rPr>
          <w:rFonts w:ascii="Times New Roman" w:hAnsi="Times New Roman" w:cs="Times"/>
        </w:rPr>
        <w:t>Where is information regarding the credit by exam process maintained and who is responsible for maintaining this information?</w:t>
      </w:r>
    </w:p>
    <w:p w:rsidR="006A67B2" w:rsidRDefault="006A67B2" w:rsidP="006A67B2">
      <w:pPr>
        <w:pStyle w:val="ListParagraph"/>
        <w:numPr>
          <w:ilvl w:val="1"/>
          <w:numId w:val="2"/>
        </w:numPr>
        <w:rPr>
          <w:rFonts w:ascii="Times New Roman" w:hAnsi="Times New Roman" w:cs="Times"/>
        </w:rPr>
      </w:pPr>
      <w:r>
        <w:rPr>
          <w:rFonts w:ascii="Times New Roman" w:hAnsi="Times New Roman" w:cs="Times"/>
        </w:rPr>
        <w:t xml:space="preserve">How are students informed of the established credit by exam opportunity? </w:t>
      </w:r>
    </w:p>
    <w:p w:rsidR="00D0050C" w:rsidRPr="008325C4" w:rsidRDefault="00D0050C" w:rsidP="006A67B2">
      <w:pPr>
        <w:pStyle w:val="ListParagraph"/>
        <w:numPr>
          <w:ilvl w:val="1"/>
          <w:numId w:val="2"/>
        </w:numPr>
        <w:rPr>
          <w:rFonts w:ascii="Times New Roman" w:hAnsi="Times New Roman" w:cs="Times"/>
        </w:rPr>
      </w:pPr>
      <w:r>
        <w:rPr>
          <w:rFonts w:ascii="Times New Roman" w:hAnsi="Times New Roman" w:cs="Times"/>
        </w:rPr>
        <w:t xml:space="preserve">How do students indicate their desire to be awarded credit? </w:t>
      </w:r>
    </w:p>
    <w:p w:rsidR="006A67B2" w:rsidRPr="008325C4" w:rsidRDefault="006A67B2" w:rsidP="006A67B2">
      <w:pPr>
        <w:pStyle w:val="ListParagraph"/>
        <w:numPr>
          <w:ilvl w:val="1"/>
          <w:numId w:val="2"/>
        </w:numPr>
        <w:rPr>
          <w:rFonts w:ascii="Times New Roman" w:hAnsi="Times New Roman" w:cs="Times"/>
        </w:rPr>
      </w:pPr>
      <w:r w:rsidRPr="008325C4">
        <w:rPr>
          <w:rFonts w:ascii="Times New Roman" w:hAnsi="Times New Roman" w:cs="Times"/>
        </w:rPr>
        <w:t xml:space="preserve">Who drafts the </w:t>
      </w:r>
      <w:r>
        <w:rPr>
          <w:rFonts w:ascii="Times New Roman" w:hAnsi="Times New Roman" w:cs="Times"/>
        </w:rPr>
        <w:t xml:space="preserve">credit by exam assessment </w:t>
      </w:r>
      <w:r w:rsidRPr="008325C4">
        <w:rPr>
          <w:rFonts w:ascii="Times New Roman" w:hAnsi="Times New Roman" w:cs="Times"/>
        </w:rPr>
        <w:t>and how is it administered</w:t>
      </w:r>
      <w:r>
        <w:rPr>
          <w:rFonts w:ascii="Times New Roman" w:hAnsi="Times New Roman" w:cs="Times"/>
        </w:rPr>
        <w:t>?</w:t>
      </w:r>
    </w:p>
    <w:p w:rsidR="006A67B2" w:rsidRPr="008325C4" w:rsidRDefault="006A67B2" w:rsidP="006A67B2">
      <w:pPr>
        <w:pStyle w:val="ListParagraph"/>
        <w:numPr>
          <w:ilvl w:val="1"/>
          <w:numId w:val="2"/>
        </w:numPr>
        <w:rPr>
          <w:rFonts w:ascii="Times New Roman" w:hAnsi="Times New Roman" w:cs="Times"/>
        </w:rPr>
      </w:pPr>
      <w:r w:rsidRPr="008325C4">
        <w:rPr>
          <w:rFonts w:ascii="Times New Roman" w:hAnsi="Times New Roman" w:cs="Times"/>
        </w:rPr>
        <w:t>What is the college’s role in granting credit</w:t>
      </w:r>
      <w:r>
        <w:rPr>
          <w:rFonts w:ascii="Times New Roman" w:hAnsi="Times New Roman" w:cs="Times"/>
        </w:rPr>
        <w:t>?</w:t>
      </w:r>
    </w:p>
    <w:p w:rsidR="006A67B2" w:rsidRPr="008325C4" w:rsidRDefault="006A67B2" w:rsidP="006A67B2">
      <w:pPr>
        <w:pStyle w:val="ListParagraph"/>
        <w:numPr>
          <w:ilvl w:val="1"/>
          <w:numId w:val="2"/>
        </w:numPr>
        <w:rPr>
          <w:rFonts w:ascii="Times New Roman" w:hAnsi="Times New Roman" w:cs="Times"/>
        </w:rPr>
      </w:pPr>
      <w:r w:rsidRPr="008325C4">
        <w:rPr>
          <w:rFonts w:ascii="Times New Roman" w:hAnsi="Times New Roman" w:cs="Times"/>
        </w:rPr>
        <w:t>What is the student’s role in earning credit</w:t>
      </w:r>
      <w:r>
        <w:rPr>
          <w:rFonts w:ascii="Times New Roman" w:hAnsi="Times New Roman" w:cs="Times"/>
        </w:rPr>
        <w:t>?</w:t>
      </w:r>
    </w:p>
    <w:p w:rsidR="006A67B2" w:rsidRPr="008325C4" w:rsidRDefault="006A67B2" w:rsidP="006A67B2">
      <w:pPr>
        <w:pStyle w:val="ListParagraph"/>
        <w:numPr>
          <w:ilvl w:val="1"/>
          <w:numId w:val="2"/>
        </w:numPr>
        <w:rPr>
          <w:rFonts w:ascii="Times New Roman" w:hAnsi="Times New Roman" w:cs="Times"/>
        </w:rPr>
      </w:pPr>
      <w:r>
        <w:rPr>
          <w:rFonts w:ascii="Times New Roman" w:hAnsi="Times New Roman" w:cs="Times"/>
        </w:rPr>
        <w:t>When and how will be credit earned b</w:t>
      </w:r>
      <w:r w:rsidR="00241D87">
        <w:rPr>
          <w:rFonts w:ascii="Times New Roman" w:hAnsi="Times New Roman" w:cs="Times"/>
        </w:rPr>
        <w:t>e</w:t>
      </w:r>
      <w:r>
        <w:rPr>
          <w:rFonts w:ascii="Times New Roman" w:hAnsi="Times New Roman" w:cs="Times"/>
        </w:rPr>
        <w:t xml:space="preserve"> notated on the transcript?</w:t>
      </w:r>
    </w:p>
    <w:p w:rsidR="006A67B2" w:rsidRPr="008325C4" w:rsidRDefault="006A67B2" w:rsidP="006A67B2">
      <w:pPr>
        <w:pStyle w:val="ListParagraph"/>
        <w:numPr>
          <w:ilvl w:val="1"/>
          <w:numId w:val="2"/>
        </w:numPr>
        <w:rPr>
          <w:rFonts w:ascii="Times New Roman" w:hAnsi="Times New Roman" w:cs="Times"/>
        </w:rPr>
      </w:pPr>
      <w:r>
        <w:rPr>
          <w:rFonts w:ascii="Times New Roman" w:hAnsi="Times New Roman" w:cs="Times"/>
        </w:rPr>
        <w:t>Are there specific</w:t>
      </w:r>
      <w:r w:rsidRPr="008325C4">
        <w:rPr>
          <w:rFonts w:ascii="Times New Roman" w:hAnsi="Times New Roman" w:cs="Times"/>
        </w:rPr>
        <w:t xml:space="preserve"> timelines with</w:t>
      </w:r>
      <w:r>
        <w:rPr>
          <w:rFonts w:ascii="Times New Roman" w:hAnsi="Times New Roman" w:cs="Times"/>
        </w:rPr>
        <w:t>in which credit must be claimed?</w:t>
      </w:r>
    </w:p>
    <w:p w:rsidR="006A67B2" w:rsidRPr="008325C4" w:rsidRDefault="006A67B2" w:rsidP="006A67B2">
      <w:pPr>
        <w:pStyle w:val="ListParagraph"/>
        <w:numPr>
          <w:ilvl w:val="1"/>
          <w:numId w:val="2"/>
        </w:numPr>
        <w:rPr>
          <w:rFonts w:ascii="Times New Roman" w:hAnsi="Times New Roman" w:cs="Times"/>
        </w:rPr>
      </w:pPr>
      <w:r>
        <w:rPr>
          <w:rFonts w:ascii="Times New Roman" w:hAnsi="Times New Roman" w:cs="Times"/>
        </w:rPr>
        <w:t>How and when will agreements be reviewed?</w:t>
      </w:r>
    </w:p>
    <w:p w:rsidR="00D0050C" w:rsidRDefault="006A67B2" w:rsidP="006A67B2">
      <w:pPr>
        <w:pStyle w:val="ListParagraph"/>
        <w:numPr>
          <w:ilvl w:val="1"/>
          <w:numId w:val="2"/>
        </w:numPr>
        <w:rPr>
          <w:rFonts w:ascii="Times New Roman" w:hAnsi="Times New Roman" w:cs="Times"/>
        </w:rPr>
      </w:pPr>
      <w:r>
        <w:rPr>
          <w:rFonts w:ascii="Times New Roman" w:hAnsi="Times New Roman" w:cs="Times"/>
        </w:rPr>
        <w:t>What limits exist on the number of units that may be awarded via credit by exam?</w:t>
      </w:r>
    </w:p>
    <w:p w:rsidR="00D0050C" w:rsidRDefault="00D0050C" w:rsidP="00D0050C">
      <w:pPr>
        <w:rPr>
          <w:rFonts w:ascii="Times New Roman" w:hAnsi="Times New Roman" w:cs="Times"/>
        </w:rPr>
      </w:pPr>
    </w:p>
    <w:p w:rsidR="00D0050C" w:rsidRPr="008F4357" w:rsidRDefault="00D0050C" w:rsidP="00D0050C">
      <w:pPr>
        <w:widowControl w:val="0"/>
        <w:autoSpaceDE w:val="0"/>
        <w:autoSpaceDN w:val="0"/>
        <w:adjustRightInd w:val="0"/>
        <w:rPr>
          <w:rFonts w:ascii="Times New Roman" w:hAnsi="Times New Roman" w:cs="Times New Roman"/>
          <w:b/>
          <w:sz w:val="28"/>
        </w:rPr>
      </w:pPr>
      <w:r>
        <w:rPr>
          <w:rFonts w:ascii="Times New Roman" w:hAnsi="Times New Roman" w:cs="Times New Roman"/>
          <w:b/>
          <w:sz w:val="28"/>
        </w:rPr>
        <w:t>V</w:t>
      </w:r>
      <w:r w:rsidRPr="003512E9">
        <w:rPr>
          <w:rFonts w:ascii="Times New Roman" w:hAnsi="Times New Roman" w:cs="Times New Roman"/>
          <w:b/>
          <w:sz w:val="28"/>
        </w:rPr>
        <w:t>. Summary of Effective Practices</w:t>
      </w:r>
    </w:p>
    <w:p w:rsidR="00D0050C" w:rsidRPr="00543493" w:rsidRDefault="00D0050C" w:rsidP="00D0050C">
      <w:pPr>
        <w:widowControl w:val="0"/>
        <w:autoSpaceDE w:val="0"/>
        <w:autoSpaceDN w:val="0"/>
        <w:adjustRightInd w:val="0"/>
        <w:rPr>
          <w:rFonts w:ascii="Times New Roman" w:hAnsi="Times New Roman" w:cs="Times New Roman"/>
        </w:rPr>
      </w:pPr>
    </w:p>
    <w:p w:rsidR="00D0050C" w:rsidRDefault="00D0050C" w:rsidP="00D0050C">
      <w:pPr>
        <w:widowControl w:val="0"/>
        <w:autoSpaceDE w:val="0"/>
        <w:autoSpaceDN w:val="0"/>
        <w:adjustRightInd w:val="0"/>
        <w:rPr>
          <w:rFonts w:ascii="Times New Roman" w:hAnsi="Times New Roman" w:cs="Times New Roman"/>
        </w:rPr>
      </w:pPr>
      <w:r w:rsidRPr="003512E9">
        <w:rPr>
          <w:rFonts w:ascii="Times New Roman" w:hAnsi="Times New Roman" w:cs="Times New Roman"/>
        </w:rPr>
        <w:t>In an effort</w:t>
      </w:r>
      <w:r>
        <w:rPr>
          <w:rFonts w:ascii="Times New Roman" w:hAnsi="Times New Roman" w:cs="Times New Roman"/>
        </w:rPr>
        <w:t xml:space="preserve"> to </w:t>
      </w:r>
      <w:r w:rsidRPr="003512E9">
        <w:rPr>
          <w:rFonts w:ascii="Times New Roman" w:hAnsi="Times New Roman" w:cs="Times New Roman"/>
        </w:rPr>
        <w:t xml:space="preserve">inform secondary to postsecondary transition activities occurring on community college campuses statewide, the Academic Senate for California Community Colleges has developed the following summary of effective practices.  This summary provides a step-by-step guide to developing effective credit by examination protocols for awarding college credit based </w:t>
      </w:r>
      <w:r>
        <w:rPr>
          <w:rFonts w:ascii="Times New Roman" w:hAnsi="Times New Roman" w:cs="Times New Roman"/>
        </w:rPr>
        <w:t>for</w:t>
      </w:r>
      <w:r w:rsidRPr="003512E9">
        <w:rPr>
          <w:rFonts w:ascii="Times New Roman" w:hAnsi="Times New Roman" w:cs="Times New Roman"/>
        </w:rPr>
        <w:t xml:space="preserve"> articulated high school courses.</w:t>
      </w:r>
    </w:p>
    <w:p w:rsidR="00D0050C" w:rsidRDefault="00D0050C" w:rsidP="00D0050C">
      <w:pPr>
        <w:widowControl w:val="0"/>
        <w:autoSpaceDE w:val="0"/>
        <w:autoSpaceDN w:val="0"/>
        <w:adjustRightInd w:val="0"/>
        <w:rPr>
          <w:rFonts w:ascii="Times New Roman" w:hAnsi="Times New Roman" w:cs="Times"/>
        </w:rPr>
      </w:pPr>
    </w:p>
    <w:p w:rsidR="00D0050C" w:rsidRDefault="00D0050C" w:rsidP="00D0050C">
      <w:pPr>
        <w:widowControl w:val="0"/>
        <w:autoSpaceDE w:val="0"/>
        <w:autoSpaceDN w:val="0"/>
        <w:adjustRightInd w:val="0"/>
        <w:rPr>
          <w:rFonts w:ascii="Times New Roman" w:hAnsi="Times New Roman" w:cs="Times New Roman"/>
        </w:rPr>
      </w:pPr>
      <w:r w:rsidRPr="003512E9">
        <w:rPr>
          <w:rFonts w:ascii="Times New Roman" w:hAnsi="Times New Roman" w:cs="Times New Roman"/>
        </w:rPr>
        <w:t xml:space="preserve">1.  Colleges adopt articulation policies that allow for courses </w:t>
      </w:r>
      <w:r>
        <w:rPr>
          <w:rFonts w:ascii="Times New Roman" w:hAnsi="Times New Roman" w:cs="Times New Roman"/>
        </w:rPr>
        <w:t xml:space="preserve">taught at high schools and </w:t>
      </w:r>
      <w:proofErr w:type="spellStart"/>
      <w:r>
        <w:rPr>
          <w:rFonts w:ascii="Times New Roman" w:hAnsi="Times New Roman" w:cs="Times New Roman"/>
        </w:rPr>
        <w:t>ROCPs</w:t>
      </w:r>
      <w:proofErr w:type="spellEnd"/>
      <w:r>
        <w:rPr>
          <w:rFonts w:ascii="Times New Roman" w:hAnsi="Times New Roman" w:cs="Times New Roman"/>
        </w:rPr>
        <w:t xml:space="preserve"> </w:t>
      </w:r>
      <w:r w:rsidRPr="003512E9">
        <w:rPr>
          <w:rFonts w:ascii="Times New Roman" w:hAnsi="Times New Roman" w:cs="Times New Roman"/>
        </w:rPr>
        <w:t>to be articulated</w:t>
      </w:r>
      <w:r>
        <w:rPr>
          <w:rFonts w:ascii="Times New Roman" w:hAnsi="Times New Roman" w:cs="Times New Roman"/>
        </w:rPr>
        <w:t xml:space="preserve"> for both the waiver of college course requirements and for </w:t>
      </w:r>
      <w:r w:rsidR="00D77969">
        <w:rPr>
          <w:rFonts w:ascii="Times New Roman" w:hAnsi="Times New Roman" w:cs="Times New Roman"/>
        </w:rPr>
        <w:t xml:space="preserve">college </w:t>
      </w:r>
      <w:r>
        <w:rPr>
          <w:rFonts w:ascii="Times New Roman" w:hAnsi="Times New Roman" w:cs="Times New Roman"/>
        </w:rPr>
        <w:t>credit to be earned by exam.</w:t>
      </w:r>
    </w:p>
    <w:p w:rsidR="00D0050C" w:rsidRDefault="00D0050C" w:rsidP="00D0050C">
      <w:pPr>
        <w:widowControl w:val="0"/>
        <w:autoSpaceDE w:val="0"/>
        <w:autoSpaceDN w:val="0"/>
        <w:adjustRightInd w:val="0"/>
        <w:rPr>
          <w:rFonts w:ascii="Times New Roman" w:hAnsi="Times New Roman" w:cs="Times New Roman"/>
        </w:rPr>
      </w:pPr>
    </w:p>
    <w:p w:rsidR="00D0050C" w:rsidRDefault="00D0050C" w:rsidP="00D0050C">
      <w:pPr>
        <w:widowControl w:val="0"/>
        <w:autoSpaceDE w:val="0"/>
        <w:autoSpaceDN w:val="0"/>
        <w:adjustRightInd w:val="0"/>
        <w:rPr>
          <w:rFonts w:ascii="Times New Roman" w:hAnsi="Times New Roman" w:cs="Times New Roman"/>
        </w:rPr>
      </w:pPr>
      <w:r>
        <w:rPr>
          <w:rFonts w:ascii="Times New Roman" w:hAnsi="Times New Roman" w:cs="Times New Roman"/>
        </w:rPr>
        <w:t xml:space="preserve">2. Colleges adopt policies regarding </w:t>
      </w:r>
      <w:r w:rsidRPr="003512E9">
        <w:rPr>
          <w:rFonts w:ascii="Times New Roman" w:hAnsi="Times New Roman" w:cs="Times New Roman"/>
        </w:rPr>
        <w:t xml:space="preserve">credit by examination </w:t>
      </w:r>
      <w:r>
        <w:rPr>
          <w:rFonts w:ascii="Times New Roman" w:hAnsi="Times New Roman" w:cs="Times New Roman"/>
        </w:rPr>
        <w:t>for articulated high school courses that permit the awarding of credit without a</w:t>
      </w:r>
      <w:r w:rsidRPr="003512E9">
        <w:rPr>
          <w:rFonts w:ascii="Times New Roman" w:hAnsi="Times New Roman" w:cs="Times New Roman"/>
        </w:rPr>
        <w:t xml:space="preserve"> residency requirement</w:t>
      </w:r>
      <w:r w:rsidR="00241D87">
        <w:rPr>
          <w:rFonts w:ascii="Times New Roman" w:hAnsi="Times New Roman" w:cs="Times New Roman"/>
        </w:rPr>
        <w:t>.</w:t>
      </w:r>
      <w:r w:rsidRPr="003512E9">
        <w:rPr>
          <w:rFonts w:ascii="Times New Roman" w:hAnsi="Times New Roman" w:cs="Times New Roman"/>
        </w:rPr>
        <w:t xml:space="preserve">  The credit earned must be noted on the transcript as being earned "by examination."</w:t>
      </w:r>
      <w:r>
        <w:rPr>
          <w:rFonts w:ascii="Times New Roman" w:hAnsi="Times New Roman" w:cs="Times New Roman"/>
        </w:rPr>
        <w:t xml:space="preserve"> </w:t>
      </w:r>
      <w:r w:rsidR="00AD286D">
        <w:rPr>
          <w:rFonts w:ascii="Times New Roman" w:hAnsi="Times New Roman" w:cs="Times New Roman"/>
        </w:rPr>
        <w:t>Local discussions should establish what limits, if any, to place on the units a student may be awarded for credit by exam for both articulated high school courses and in general.</w:t>
      </w:r>
    </w:p>
    <w:p w:rsidR="00D0050C" w:rsidRPr="00543493" w:rsidRDefault="00D0050C" w:rsidP="00D0050C">
      <w:pPr>
        <w:widowControl w:val="0"/>
        <w:autoSpaceDE w:val="0"/>
        <w:autoSpaceDN w:val="0"/>
        <w:adjustRightInd w:val="0"/>
        <w:rPr>
          <w:rFonts w:ascii="Times New Roman" w:hAnsi="Times New Roman" w:cs="Times New Roman"/>
        </w:rPr>
      </w:pPr>
    </w:p>
    <w:p w:rsidR="00D0050C" w:rsidRPr="00543493" w:rsidRDefault="00AD286D" w:rsidP="00D0050C">
      <w:pPr>
        <w:widowControl w:val="0"/>
        <w:autoSpaceDE w:val="0"/>
        <w:autoSpaceDN w:val="0"/>
        <w:adjustRightInd w:val="0"/>
        <w:rPr>
          <w:rFonts w:ascii="Times New Roman" w:hAnsi="Times New Roman" w:cs="Times New Roman"/>
        </w:rPr>
      </w:pPr>
      <w:r>
        <w:rPr>
          <w:rFonts w:ascii="Times New Roman" w:hAnsi="Times New Roman" w:cs="Times New Roman"/>
        </w:rPr>
        <w:t>3</w:t>
      </w:r>
      <w:r w:rsidR="00D0050C" w:rsidRPr="003512E9">
        <w:rPr>
          <w:rFonts w:ascii="Times New Roman" w:hAnsi="Times New Roman" w:cs="Times New Roman"/>
        </w:rPr>
        <w:t>.  Once appropriate polic</w:t>
      </w:r>
      <w:r>
        <w:rPr>
          <w:rFonts w:ascii="Times New Roman" w:hAnsi="Times New Roman" w:cs="Times New Roman"/>
        </w:rPr>
        <w:t>ies</w:t>
      </w:r>
      <w:r w:rsidR="00D0050C" w:rsidRPr="003512E9">
        <w:rPr>
          <w:rFonts w:ascii="Times New Roman" w:hAnsi="Times New Roman" w:cs="Times New Roman"/>
        </w:rPr>
        <w:t xml:space="preserve"> ha</w:t>
      </w:r>
      <w:r>
        <w:rPr>
          <w:rFonts w:ascii="Times New Roman" w:hAnsi="Times New Roman" w:cs="Times New Roman"/>
        </w:rPr>
        <w:t>ve</w:t>
      </w:r>
      <w:r w:rsidR="00D0050C" w:rsidRPr="003512E9">
        <w:rPr>
          <w:rFonts w:ascii="Times New Roman" w:hAnsi="Times New Roman" w:cs="Times New Roman"/>
        </w:rPr>
        <w:t xml:space="preserve"> been adopted, p</w:t>
      </w:r>
      <w:r w:rsidR="00377169">
        <w:rPr>
          <w:rFonts w:ascii="Times New Roman" w:hAnsi="Times New Roman" w:cs="Times New Roman"/>
        </w:rPr>
        <w:t>rocedures</w:t>
      </w:r>
      <w:r w:rsidR="00D0050C" w:rsidRPr="003512E9">
        <w:rPr>
          <w:rFonts w:ascii="Times New Roman" w:hAnsi="Times New Roman" w:cs="Times New Roman"/>
        </w:rPr>
        <w:t xml:space="preserve"> and practices may be put in</w:t>
      </w:r>
      <w:r w:rsidR="001C3666">
        <w:rPr>
          <w:rFonts w:ascii="Times New Roman" w:hAnsi="Times New Roman" w:cs="Times New Roman"/>
        </w:rPr>
        <w:t>to</w:t>
      </w:r>
      <w:r w:rsidR="00D0050C" w:rsidRPr="003512E9">
        <w:rPr>
          <w:rFonts w:ascii="Times New Roman" w:hAnsi="Times New Roman" w:cs="Times New Roman"/>
        </w:rPr>
        <w:t xml:space="preserve"> effect.  These practices should be published in a medium that allows all involved educators to have clarity.  </w:t>
      </w:r>
      <w:r w:rsidR="001C3666">
        <w:rPr>
          <w:rFonts w:ascii="Times New Roman" w:hAnsi="Times New Roman" w:cs="Times New Roman"/>
        </w:rPr>
        <w:t>Colleges should</w:t>
      </w:r>
      <w:r w:rsidR="00D0050C" w:rsidRPr="003512E9">
        <w:rPr>
          <w:rFonts w:ascii="Times New Roman" w:hAnsi="Times New Roman" w:cs="Times New Roman"/>
        </w:rPr>
        <w:t xml:space="preserve"> develop print media that explain the practices, in detail.  Flowcharts and handbooks are effective documents to serve this purpose.</w:t>
      </w:r>
    </w:p>
    <w:p w:rsidR="00D0050C" w:rsidRPr="00543493" w:rsidRDefault="00D0050C" w:rsidP="00D0050C">
      <w:pPr>
        <w:widowControl w:val="0"/>
        <w:autoSpaceDE w:val="0"/>
        <w:autoSpaceDN w:val="0"/>
        <w:adjustRightInd w:val="0"/>
        <w:rPr>
          <w:rFonts w:ascii="Times New Roman" w:hAnsi="Times New Roman" w:cs="Times New Roman"/>
        </w:rPr>
      </w:pPr>
    </w:p>
    <w:p w:rsidR="00D0050C" w:rsidRPr="00543493" w:rsidRDefault="00AD286D" w:rsidP="00D0050C">
      <w:pPr>
        <w:widowControl w:val="0"/>
        <w:autoSpaceDE w:val="0"/>
        <w:autoSpaceDN w:val="0"/>
        <w:adjustRightInd w:val="0"/>
        <w:rPr>
          <w:rFonts w:ascii="Times New Roman" w:hAnsi="Times New Roman" w:cs="Times New Roman"/>
        </w:rPr>
      </w:pPr>
      <w:r>
        <w:rPr>
          <w:rFonts w:ascii="Times New Roman" w:hAnsi="Times New Roman" w:cs="Times New Roman"/>
        </w:rPr>
        <w:t>4</w:t>
      </w:r>
      <w:r w:rsidR="00D0050C" w:rsidRPr="003512E9">
        <w:rPr>
          <w:rFonts w:ascii="Times New Roman" w:hAnsi="Times New Roman" w:cs="Times New Roman"/>
        </w:rPr>
        <w:t xml:space="preserve">.  Articulation agreements created following the approved practices and policies of the </w:t>
      </w:r>
      <w:r w:rsidR="00D0050C" w:rsidRPr="003512E9">
        <w:rPr>
          <w:rFonts w:ascii="Times New Roman" w:hAnsi="Times New Roman" w:cs="Times New Roman"/>
        </w:rPr>
        <w:lastRenderedPageBreak/>
        <w:t>college should include details of the course content as well as the expectation for the credit by examination assessment, as determined by the college faculty.</w:t>
      </w:r>
      <w:r>
        <w:rPr>
          <w:rFonts w:ascii="Times New Roman" w:hAnsi="Times New Roman" w:cs="Times New Roman"/>
        </w:rPr>
        <w:t xml:space="preserve"> If a minimum grade in the articulate course is required to be eligible for the awarding of credit, this </w:t>
      </w:r>
      <w:r w:rsidR="001C3666">
        <w:rPr>
          <w:rFonts w:ascii="Times New Roman" w:hAnsi="Times New Roman" w:cs="Times New Roman"/>
        </w:rPr>
        <w:t xml:space="preserve">requirement </w:t>
      </w:r>
      <w:r>
        <w:rPr>
          <w:rFonts w:ascii="Times New Roman" w:hAnsi="Times New Roman" w:cs="Times New Roman"/>
        </w:rPr>
        <w:t>should be indicated.</w:t>
      </w:r>
    </w:p>
    <w:p w:rsidR="00D0050C" w:rsidRPr="00543493" w:rsidRDefault="00D0050C" w:rsidP="00D0050C">
      <w:pPr>
        <w:widowControl w:val="0"/>
        <w:autoSpaceDE w:val="0"/>
        <w:autoSpaceDN w:val="0"/>
        <w:adjustRightInd w:val="0"/>
        <w:rPr>
          <w:rFonts w:ascii="Times New Roman" w:hAnsi="Times New Roman" w:cs="Times New Roman"/>
        </w:rPr>
      </w:pPr>
    </w:p>
    <w:p w:rsidR="00D0050C" w:rsidRPr="00543493" w:rsidRDefault="00AD286D" w:rsidP="00D0050C">
      <w:pPr>
        <w:widowControl w:val="0"/>
        <w:autoSpaceDE w:val="0"/>
        <w:autoSpaceDN w:val="0"/>
        <w:adjustRightInd w:val="0"/>
        <w:rPr>
          <w:rFonts w:ascii="Times New Roman" w:hAnsi="Times New Roman" w:cs="Times New Roman"/>
        </w:rPr>
      </w:pPr>
      <w:r>
        <w:rPr>
          <w:rFonts w:ascii="Times New Roman" w:hAnsi="Times New Roman" w:cs="Times New Roman"/>
        </w:rPr>
        <w:t>5</w:t>
      </w:r>
      <w:r w:rsidR="00D0050C" w:rsidRPr="003512E9">
        <w:rPr>
          <w:rFonts w:ascii="Times New Roman" w:hAnsi="Times New Roman" w:cs="Times New Roman"/>
        </w:rPr>
        <w:t xml:space="preserve">.  Students enrolled in articulated courses must be informed of the opportunity for college credit and provided an opportunity to "opt-in" for credit.  Effective practices </w:t>
      </w:r>
      <w:del w:id="4" w:author="Julie Bruno" w:date="2013-03-07T20:12:00Z">
        <w:r w:rsidR="00D0050C" w:rsidRPr="003512E9" w:rsidDel="00E84B39">
          <w:rPr>
            <w:rFonts w:ascii="Times New Roman" w:hAnsi="Times New Roman" w:cs="Times New Roman"/>
          </w:rPr>
          <w:delText xml:space="preserve">to do so </w:delText>
        </w:r>
      </w:del>
      <w:r w:rsidR="00377169">
        <w:rPr>
          <w:rFonts w:ascii="Times New Roman" w:hAnsi="Times New Roman" w:cs="Times New Roman"/>
        </w:rPr>
        <w:t xml:space="preserve">may </w:t>
      </w:r>
      <w:r w:rsidR="00D0050C" w:rsidRPr="003512E9">
        <w:rPr>
          <w:rFonts w:ascii="Times New Roman" w:hAnsi="Times New Roman" w:cs="Times New Roman"/>
        </w:rPr>
        <w:t>include a visit to classrooms by a college representative and student completion of a credit by examination enrollment form.</w:t>
      </w:r>
    </w:p>
    <w:p w:rsidR="00D0050C" w:rsidRPr="00543493" w:rsidRDefault="00D0050C" w:rsidP="00D0050C">
      <w:pPr>
        <w:widowControl w:val="0"/>
        <w:autoSpaceDE w:val="0"/>
        <w:autoSpaceDN w:val="0"/>
        <w:adjustRightInd w:val="0"/>
        <w:rPr>
          <w:rFonts w:ascii="Times New Roman" w:hAnsi="Times New Roman" w:cs="Times New Roman"/>
        </w:rPr>
      </w:pPr>
    </w:p>
    <w:p w:rsidR="00D0050C" w:rsidRPr="00543493" w:rsidRDefault="00AD286D" w:rsidP="00D0050C">
      <w:pPr>
        <w:widowControl w:val="0"/>
        <w:autoSpaceDE w:val="0"/>
        <w:autoSpaceDN w:val="0"/>
        <w:adjustRightInd w:val="0"/>
        <w:rPr>
          <w:rFonts w:ascii="Times New Roman" w:hAnsi="Times New Roman" w:cs="Times New Roman"/>
        </w:rPr>
      </w:pPr>
      <w:r>
        <w:rPr>
          <w:rFonts w:ascii="Times New Roman" w:hAnsi="Times New Roman" w:cs="Times New Roman"/>
        </w:rPr>
        <w:t>6</w:t>
      </w:r>
      <w:r w:rsidR="00D0050C" w:rsidRPr="003512E9">
        <w:rPr>
          <w:rFonts w:ascii="Times New Roman" w:hAnsi="Times New Roman" w:cs="Times New Roman"/>
        </w:rPr>
        <w:t xml:space="preserve">.  Students who have opted-in for college credit apply to the college in order to </w:t>
      </w:r>
      <w:r w:rsidR="00377169">
        <w:rPr>
          <w:rFonts w:ascii="Times New Roman" w:hAnsi="Times New Roman" w:cs="Times New Roman"/>
        </w:rPr>
        <w:t xml:space="preserve">be admitted and </w:t>
      </w:r>
      <w:r w:rsidR="00D0050C" w:rsidRPr="003512E9">
        <w:rPr>
          <w:rFonts w:ascii="Times New Roman" w:hAnsi="Times New Roman" w:cs="Times New Roman"/>
        </w:rPr>
        <w:t xml:space="preserve">obtain a college identification number.  At this point, students are considered registered with the college and can begin their academic record. </w:t>
      </w:r>
      <w:r w:rsidR="00E031E2">
        <w:rPr>
          <w:rFonts w:ascii="Times New Roman" w:hAnsi="Times New Roman" w:cs="Times New Roman"/>
        </w:rPr>
        <w:t xml:space="preserve">Absent the completion of an application the secondary student does not formally exist in the college’s database and can not be awarded credit. </w:t>
      </w:r>
      <w:r w:rsidR="00D0050C" w:rsidRPr="003512E9">
        <w:rPr>
          <w:rFonts w:ascii="Times New Roman" w:hAnsi="Times New Roman" w:cs="Times New Roman"/>
        </w:rPr>
        <w:t> </w:t>
      </w:r>
    </w:p>
    <w:p w:rsidR="00D0050C" w:rsidRPr="00543493" w:rsidRDefault="00D0050C" w:rsidP="00D0050C">
      <w:pPr>
        <w:widowControl w:val="0"/>
        <w:autoSpaceDE w:val="0"/>
        <w:autoSpaceDN w:val="0"/>
        <w:adjustRightInd w:val="0"/>
        <w:rPr>
          <w:rFonts w:ascii="Times New Roman" w:hAnsi="Times New Roman" w:cs="Times New Roman"/>
        </w:rPr>
      </w:pPr>
    </w:p>
    <w:p w:rsidR="00D0050C" w:rsidRPr="00543493" w:rsidRDefault="00AD286D" w:rsidP="00D0050C">
      <w:pPr>
        <w:widowControl w:val="0"/>
        <w:autoSpaceDE w:val="0"/>
        <w:autoSpaceDN w:val="0"/>
        <w:adjustRightInd w:val="0"/>
        <w:rPr>
          <w:rFonts w:ascii="Times New Roman" w:hAnsi="Times New Roman" w:cs="Times New Roman"/>
        </w:rPr>
      </w:pPr>
      <w:r>
        <w:rPr>
          <w:rFonts w:ascii="Times New Roman" w:hAnsi="Times New Roman" w:cs="Times New Roman"/>
        </w:rPr>
        <w:t>7</w:t>
      </w:r>
      <w:r w:rsidR="00D0050C" w:rsidRPr="003512E9">
        <w:rPr>
          <w:rFonts w:ascii="Times New Roman" w:hAnsi="Times New Roman" w:cs="Times New Roman"/>
        </w:rPr>
        <w:t xml:space="preserve">.  Students are then entered into a data repository </w:t>
      </w:r>
      <w:r w:rsidR="00D77969">
        <w:rPr>
          <w:rFonts w:ascii="Times New Roman" w:hAnsi="Times New Roman" w:cs="Times New Roman"/>
        </w:rPr>
        <w:t xml:space="preserve">at the college </w:t>
      </w:r>
      <w:r w:rsidR="00D0050C" w:rsidRPr="003512E9">
        <w:rPr>
          <w:rFonts w:ascii="Times New Roman" w:hAnsi="Times New Roman" w:cs="Times New Roman"/>
        </w:rPr>
        <w:t xml:space="preserve">to store their information until the credit can be awarded. </w:t>
      </w:r>
      <w:r w:rsidR="00E031E2">
        <w:rPr>
          <w:rFonts w:ascii="Times New Roman" w:hAnsi="Times New Roman" w:cs="Times New Roman"/>
        </w:rPr>
        <w:t xml:space="preserve">The creation of a database of students who potentially will earn credit by exam for articulated high school </w:t>
      </w:r>
      <w:r w:rsidR="005265AA">
        <w:rPr>
          <w:rFonts w:ascii="Times New Roman" w:hAnsi="Times New Roman" w:cs="Times New Roman"/>
        </w:rPr>
        <w:t xml:space="preserve">provides a means of tracking such students and enables the college to proactively assist them if resources are available to do so. </w:t>
      </w:r>
    </w:p>
    <w:p w:rsidR="00D0050C" w:rsidRPr="00543493" w:rsidRDefault="00D0050C" w:rsidP="00D0050C">
      <w:pPr>
        <w:widowControl w:val="0"/>
        <w:autoSpaceDE w:val="0"/>
        <w:autoSpaceDN w:val="0"/>
        <w:adjustRightInd w:val="0"/>
        <w:rPr>
          <w:rFonts w:ascii="Times New Roman" w:hAnsi="Times New Roman" w:cs="Times New Roman"/>
        </w:rPr>
      </w:pPr>
    </w:p>
    <w:p w:rsidR="00D0050C" w:rsidRPr="00543493" w:rsidRDefault="00AD286D" w:rsidP="00D0050C">
      <w:pPr>
        <w:widowControl w:val="0"/>
        <w:autoSpaceDE w:val="0"/>
        <w:autoSpaceDN w:val="0"/>
        <w:adjustRightInd w:val="0"/>
        <w:spacing w:after="240"/>
        <w:rPr>
          <w:rFonts w:ascii="Times New Roman" w:hAnsi="Times New Roman" w:cs="Times New Roman"/>
        </w:rPr>
      </w:pPr>
      <w:r>
        <w:rPr>
          <w:rFonts w:ascii="Times New Roman" w:hAnsi="Times New Roman" w:cs="Times New Roman"/>
        </w:rPr>
        <w:t>8</w:t>
      </w:r>
      <w:r w:rsidR="00D0050C" w:rsidRPr="003512E9">
        <w:rPr>
          <w:rFonts w:ascii="Times New Roman" w:hAnsi="Times New Roman" w:cs="Times New Roman"/>
        </w:rPr>
        <w:t>. The High school/RO</w:t>
      </w:r>
      <w:r>
        <w:rPr>
          <w:rFonts w:ascii="Times New Roman" w:hAnsi="Times New Roman" w:cs="Times New Roman"/>
        </w:rPr>
        <w:t>C</w:t>
      </w:r>
      <w:r w:rsidR="00D0050C" w:rsidRPr="003512E9">
        <w:rPr>
          <w:rFonts w:ascii="Times New Roman" w:hAnsi="Times New Roman" w:cs="Times New Roman"/>
        </w:rPr>
        <w:t>P teacher</w:t>
      </w:r>
      <w:r w:rsidR="00377169">
        <w:rPr>
          <w:rFonts w:ascii="Times New Roman" w:hAnsi="Times New Roman" w:cs="Times New Roman"/>
        </w:rPr>
        <w:t>, college faculty,</w:t>
      </w:r>
      <w:r w:rsidR="00D0050C" w:rsidRPr="003512E9">
        <w:rPr>
          <w:rFonts w:ascii="Times New Roman" w:hAnsi="Times New Roman" w:cs="Times New Roman"/>
        </w:rPr>
        <w:t xml:space="preserve"> or test proctor provides agreed-upon testing and/or assessments and completes certification for those students who meet all conditions of the articulation agreement.  The certification may include completion of a form for submission to Admissions and Records or entering the assessment grade </w:t>
      </w:r>
      <w:r w:rsidR="00D77969">
        <w:rPr>
          <w:rFonts w:ascii="Times New Roman" w:hAnsi="Times New Roman" w:cs="Times New Roman"/>
        </w:rPr>
        <w:t>i</w:t>
      </w:r>
      <w:r w:rsidR="00D77969" w:rsidRPr="003512E9">
        <w:rPr>
          <w:rFonts w:ascii="Times New Roman" w:hAnsi="Times New Roman" w:cs="Times New Roman"/>
        </w:rPr>
        <w:t xml:space="preserve">nto </w:t>
      </w:r>
      <w:r w:rsidR="00D0050C" w:rsidRPr="003512E9">
        <w:rPr>
          <w:rFonts w:ascii="Times New Roman" w:hAnsi="Times New Roman" w:cs="Times New Roman"/>
        </w:rPr>
        <w:t>the online student data repository.</w:t>
      </w:r>
    </w:p>
    <w:p w:rsidR="00D0050C" w:rsidRPr="00543493" w:rsidRDefault="00AD286D" w:rsidP="00D0050C">
      <w:pPr>
        <w:widowControl w:val="0"/>
        <w:autoSpaceDE w:val="0"/>
        <w:autoSpaceDN w:val="0"/>
        <w:adjustRightInd w:val="0"/>
        <w:spacing w:after="240"/>
        <w:rPr>
          <w:rFonts w:ascii="Times New Roman" w:hAnsi="Times New Roman" w:cs="Times New Roman"/>
        </w:rPr>
      </w:pPr>
      <w:r>
        <w:rPr>
          <w:rFonts w:ascii="Times New Roman" w:hAnsi="Times New Roman" w:cs="Times New Roman"/>
        </w:rPr>
        <w:t>9</w:t>
      </w:r>
      <w:r w:rsidR="00D0050C" w:rsidRPr="003512E9">
        <w:rPr>
          <w:rFonts w:ascii="Times New Roman" w:hAnsi="Times New Roman" w:cs="Times New Roman"/>
        </w:rPr>
        <w:t xml:space="preserve">.  </w:t>
      </w:r>
      <w:r>
        <w:rPr>
          <w:rFonts w:ascii="Times New Roman" w:hAnsi="Times New Roman" w:cs="Times New Roman"/>
        </w:rPr>
        <w:t xml:space="preserve">Designated college staff </w:t>
      </w:r>
      <w:proofErr w:type="gramStart"/>
      <w:r>
        <w:rPr>
          <w:rFonts w:ascii="Times New Roman" w:hAnsi="Times New Roman" w:cs="Times New Roman"/>
        </w:rPr>
        <w:t>facilitate</w:t>
      </w:r>
      <w:proofErr w:type="gramEnd"/>
      <w:r w:rsidR="00D0050C" w:rsidRPr="003512E9">
        <w:rPr>
          <w:rFonts w:ascii="Times New Roman" w:hAnsi="Times New Roman" w:cs="Times New Roman"/>
        </w:rPr>
        <w:t xml:space="preserve"> the </w:t>
      </w:r>
      <w:r w:rsidR="00377169">
        <w:rPr>
          <w:rFonts w:ascii="Times New Roman" w:hAnsi="Times New Roman" w:cs="Times New Roman"/>
        </w:rPr>
        <w:t xml:space="preserve">end of course </w:t>
      </w:r>
      <w:r w:rsidR="00D0050C" w:rsidRPr="003512E9">
        <w:rPr>
          <w:rFonts w:ascii="Times New Roman" w:hAnsi="Times New Roman" w:cs="Times New Roman"/>
        </w:rPr>
        <w:t xml:space="preserve">assessment process </w:t>
      </w:r>
      <w:r w:rsidR="00377169">
        <w:rPr>
          <w:rFonts w:ascii="Times New Roman" w:hAnsi="Times New Roman" w:cs="Times New Roman"/>
        </w:rPr>
        <w:t xml:space="preserve">(i.e., the credit by exam mechanism) </w:t>
      </w:r>
      <w:r w:rsidR="00D0050C" w:rsidRPr="003512E9">
        <w:rPr>
          <w:rFonts w:ascii="Times New Roman" w:hAnsi="Times New Roman" w:cs="Times New Roman"/>
        </w:rPr>
        <w:t>in collaboration with secondary teacher</w:t>
      </w:r>
      <w:r w:rsidR="001C3666">
        <w:rPr>
          <w:rFonts w:ascii="Times New Roman" w:hAnsi="Times New Roman" w:cs="Times New Roman"/>
        </w:rPr>
        <w:t>s</w:t>
      </w:r>
      <w:r w:rsidR="00D0050C" w:rsidRPr="003512E9">
        <w:rPr>
          <w:rFonts w:ascii="Times New Roman" w:hAnsi="Times New Roman" w:cs="Times New Roman"/>
        </w:rPr>
        <w:t xml:space="preserve"> and college faculty and ensures that grades are entered and recorded properly</w:t>
      </w:r>
      <w:r w:rsidR="00D77969">
        <w:rPr>
          <w:rFonts w:ascii="Times New Roman" w:hAnsi="Times New Roman" w:cs="Times New Roman"/>
        </w:rPr>
        <w:t xml:space="preserve"> at the college</w:t>
      </w:r>
      <w:r w:rsidR="00D0050C" w:rsidRPr="003512E9">
        <w:rPr>
          <w:rFonts w:ascii="Times New Roman" w:hAnsi="Times New Roman" w:cs="Times New Roman"/>
        </w:rPr>
        <w:t>.</w:t>
      </w:r>
    </w:p>
    <w:p w:rsidR="00D0050C" w:rsidRPr="00543493" w:rsidRDefault="00AD286D" w:rsidP="00D0050C">
      <w:pPr>
        <w:widowControl w:val="0"/>
        <w:autoSpaceDE w:val="0"/>
        <w:autoSpaceDN w:val="0"/>
        <w:adjustRightInd w:val="0"/>
        <w:spacing w:after="240"/>
        <w:rPr>
          <w:rFonts w:ascii="Times New Roman" w:hAnsi="Times New Roman" w:cs="Times New Roman"/>
        </w:rPr>
      </w:pPr>
      <w:r>
        <w:rPr>
          <w:rFonts w:ascii="Times New Roman" w:hAnsi="Times New Roman" w:cs="Times New Roman"/>
        </w:rPr>
        <w:t>10</w:t>
      </w:r>
      <w:r w:rsidR="00D0050C" w:rsidRPr="003512E9">
        <w:rPr>
          <w:rFonts w:ascii="Times New Roman" w:hAnsi="Times New Roman" w:cs="Times New Roman"/>
        </w:rPr>
        <w:t xml:space="preserve">.  </w:t>
      </w:r>
      <w:r>
        <w:rPr>
          <w:rFonts w:ascii="Times New Roman" w:hAnsi="Times New Roman" w:cs="Times New Roman"/>
        </w:rPr>
        <w:t>Designated college</w:t>
      </w:r>
      <w:r w:rsidR="00D0050C" w:rsidRPr="003512E9">
        <w:rPr>
          <w:rFonts w:ascii="Times New Roman" w:hAnsi="Times New Roman" w:cs="Times New Roman"/>
        </w:rPr>
        <w:t xml:space="preserve"> staff provides the information to the Admissions and Records office for inclusion on the students’ college transcripts.  Credit is noted on the transcript as being earned “by examination.”</w:t>
      </w:r>
    </w:p>
    <w:p w:rsidR="008D5F15" w:rsidRPr="00C62F69" w:rsidRDefault="00C92950" w:rsidP="008D5F15">
      <w:pPr>
        <w:rPr>
          <w:rFonts w:ascii="Times New Roman" w:hAnsi="Times New Roman"/>
          <w:b/>
          <w:sz w:val="28"/>
        </w:rPr>
      </w:pPr>
      <w:r w:rsidRPr="00C62F69">
        <w:rPr>
          <w:rFonts w:ascii="Times New Roman" w:hAnsi="Times New Roman"/>
          <w:b/>
          <w:sz w:val="28"/>
        </w:rPr>
        <w:t>V</w:t>
      </w:r>
      <w:r w:rsidR="00D0050C">
        <w:rPr>
          <w:rFonts w:ascii="Times New Roman" w:hAnsi="Times New Roman"/>
          <w:b/>
          <w:sz w:val="28"/>
        </w:rPr>
        <w:t>I</w:t>
      </w:r>
      <w:r w:rsidRPr="00C62F69">
        <w:rPr>
          <w:rFonts w:ascii="Times New Roman" w:hAnsi="Times New Roman"/>
          <w:b/>
          <w:sz w:val="28"/>
        </w:rPr>
        <w:t>. Recommendations</w:t>
      </w:r>
    </w:p>
    <w:p w:rsidR="008D5F15" w:rsidRPr="008325C4" w:rsidRDefault="008D5F15" w:rsidP="008D5F15">
      <w:pPr>
        <w:rPr>
          <w:rFonts w:ascii="Times New Roman" w:hAnsi="Times New Roman" w:cs="Times"/>
        </w:rPr>
      </w:pPr>
    </w:p>
    <w:p w:rsidR="008D5F15" w:rsidRPr="008325C4" w:rsidRDefault="008D5F15" w:rsidP="008D5F15">
      <w:pPr>
        <w:rPr>
          <w:rFonts w:ascii="Times New Roman" w:hAnsi="Times New Roman" w:cs="Times"/>
        </w:rPr>
      </w:pPr>
      <w:r w:rsidRPr="008325C4">
        <w:rPr>
          <w:rFonts w:ascii="Times New Roman" w:hAnsi="Times New Roman" w:cs="Times"/>
        </w:rPr>
        <w:t xml:space="preserve">In an effort to support secondary to </w:t>
      </w:r>
      <w:r w:rsidR="0055733D" w:rsidRPr="008325C4">
        <w:rPr>
          <w:rFonts w:ascii="Times New Roman" w:hAnsi="Times New Roman" w:cs="Times"/>
        </w:rPr>
        <w:t>postsecondary</w:t>
      </w:r>
      <w:r w:rsidRPr="008325C4">
        <w:rPr>
          <w:rFonts w:ascii="Times New Roman" w:hAnsi="Times New Roman" w:cs="Times"/>
        </w:rPr>
        <w:t xml:space="preserve"> transition activities occurring on community college campuses statewide, </w:t>
      </w:r>
      <w:r w:rsidR="00FD2E04" w:rsidRPr="008325C4">
        <w:rPr>
          <w:rFonts w:ascii="Times New Roman" w:hAnsi="Times New Roman" w:cs="Times"/>
        </w:rPr>
        <w:t xml:space="preserve">the </w:t>
      </w:r>
      <w:r w:rsidRPr="008325C4">
        <w:rPr>
          <w:rFonts w:ascii="Times New Roman" w:hAnsi="Times New Roman" w:cs="Times"/>
        </w:rPr>
        <w:t xml:space="preserve">Academic Senate </w:t>
      </w:r>
      <w:r w:rsidR="00FD2E04" w:rsidRPr="008325C4">
        <w:rPr>
          <w:rFonts w:ascii="Times New Roman" w:hAnsi="Times New Roman" w:cs="Times"/>
        </w:rPr>
        <w:t xml:space="preserve">for California Community Colleges </w:t>
      </w:r>
      <w:r w:rsidRPr="008325C4">
        <w:rPr>
          <w:rFonts w:ascii="Times New Roman" w:hAnsi="Times New Roman" w:cs="Times"/>
        </w:rPr>
        <w:t>has developed the following recommendations</w:t>
      </w:r>
      <w:r w:rsidR="00536903">
        <w:rPr>
          <w:rFonts w:ascii="Times New Roman" w:hAnsi="Times New Roman" w:cs="Times"/>
        </w:rPr>
        <w:t>:</w:t>
      </w:r>
    </w:p>
    <w:p w:rsidR="008D5F15" w:rsidRPr="008325C4" w:rsidRDefault="008D5F15" w:rsidP="008D5F15">
      <w:pPr>
        <w:rPr>
          <w:rFonts w:ascii="Times New Roman" w:hAnsi="Times New Roman" w:cs="Times"/>
        </w:rPr>
      </w:pPr>
    </w:p>
    <w:p w:rsidR="00F11237" w:rsidRPr="008325C4" w:rsidRDefault="00045005" w:rsidP="008D302B">
      <w:pPr>
        <w:ind w:left="720" w:hanging="360"/>
        <w:rPr>
          <w:rFonts w:ascii="Times New Roman" w:hAnsi="Times New Roman" w:cs="Times"/>
        </w:rPr>
      </w:pPr>
      <w:r w:rsidRPr="008325C4">
        <w:rPr>
          <w:rFonts w:ascii="Times New Roman" w:hAnsi="Times New Roman" w:cs="Times"/>
        </w:rPr>
        <w:t>•</w:t>
      </w:r>
      <w:r w:rsidRPr="008325C4">
        <w:rPr>
          <w:rFonts w:ascii="Times New Roman" w:hAnsi="Times New Roman" w:cs="Times"/>
        </w:rPr>
        <w:tab/>
        <w:t xml:space="preserve">Local </w:t>
      </w:r>
      <w:r w:rsidR="003312F0" w:rsidRPr="008325C4">
        <w:rPr>
          <w:rFonts w:ascii="Times New Roman" w:hAnsi="Times New Roman" w:cs="Times"/>
        </w:rPr>
        <w:t>s</w:t>
      </w:r>
      <w:r w:rsidRPr="008325C4">
        <w:rPr>
          <w:rFonts w:ascii="Times New Roman" w:hAnsi="Times New Roman" w:cs="Times"/>
        </w:rPr>
        <w:t xml:space="preserve">enates should develop </w:t>
      </w:r>
      <w:r w:rsidR="00411EF9" w:rsidRPr="008325C4">
        <w:rPr>
          <w:rFonts w:ascii="Times New Roman" w:hAnsi="Times New Roman" w:cs="Times"/>
        </w:rPr>
        <w:t>a</w:t>
      </w:r>
      <w:r w:rsidR="00411EF9">
        <w:rPr>
          <w:rFonts w:ascii="Times New Roman" w:hAnsi="Times New Roman" w:cs="Times"/>
        </w:rPr>
        <w:t xml:space="preserve"> high school</w:t>
      </w:r>
      <w:r w:rsidR="00411EF9" w:rsidRPr="008325C4">
        <w:rPr>
          <w:rFonts w:ascii="Times New Roman" w:hAnsi="Times New Roman" w:cs="Times"/>
        </w:rPr>
        <w:t xml:space="preserve"> </w:t>
      </w:r>
      <w:r w:rsidRPr="008325C4">
        <w:rPr>
          <w:rFonts w:ascii="Times New Roman" w:hAnsi="Times New Roman" w:cs="Times"/>
        </w:rPr>
        <w:t xml:space="preserve">articulation </w:t>
      </w:r>
      <w:r w:rsidR="00D77969">
        <w:rPr>
          <w:rFonts w:ascii="Times New Roman" w:hAnsi="Times New Roman" w:cs="Times"/>
        </w:rPr>
        <w:t xml:space="preserve">and credit by exam </w:t>
      </w:r>
      <w:r w:rsidRPr="008325C4">
        <w:rPr>
          <w:rFonts w:ascii="Times New Roman" w:hAnsi="Times New Roman" w:cs="Times"/>
        </w:rPr>
        <w:t xml:space="preserve">policy that is consistent with current language in Title 5; further, that policy should </w:t>
      </w:r>
      <w:r w:rsidR="004F6579">
        <w:rPr>
          <w:rFonts w:ascii="Times New Roman" w:hAnsi="Times New Roman" w:cs="Times"/>
        </w:rPr>
        <w:t xml:space="preserve">facilitate the awarding of credit and </w:t>
      </w:r>
      <w:r w:rsidR="00D77969">
        <w:rPr>
          <w:rFonts w:ascii="Times New Roman" w:hAnsi="Times New Roman" w:cs="Times"/>
        </w:rPr>
        <w:t xml:space="preserve">not impose </w:t>
      </w:r>
      <w:r w:rsidR="004F6579">
        <w:rPr>
          <w:rFonts w:ascii="Times New Roman" w:hAnsi="Times New Roman" w:cs="Times"/>
        </w:rPr>
        <w:t>unnecessary barriers</w:t>
      </w:r>
      <w:r w:rsidRPr="008325C4">
        <w:rPr>
          <w:rFonts w:ascii="Times New Roman" w:hAnsi="Times New Roman" w:cs="Times"/>
        </w:rPr>
        <w:t>.</w:t>
      </w:r>
    </w:p>
    <w:p w:rsidR="001C3666" w:rsidRDefault="00045005" w:rsidP="001C3666">
      <w:pPr>
        <w:ind w:left="720" w:hanging="360"/>
        <w:rPr>
          <w:rFonts w:ascii="Times New Roman" w:hAnsi="Times New Roman" w:cs="Times"/>
        </w:rPr>
      </w:pPr>
      <w:r w:rsidRPr="008325C4">
        <w:rPr>
          <w:rFonts w:ascii="Times New Roman" w:hAnsi="Times New Roman" w:cs="Times"/>
        </w:rPr>
        <w:t>•</w:t>
      </w:r>
      <w:r w:rsidRPr="008325C4">
        <w:rPr>
          <w:rFonts w:ascii="Times New Roman" w:hAnsi="Times New Roman" w:cs="Times"/>
        </w:rPr>
        <w:tab/>
        <w:t xml:space="preserve">Community college personnel who are </w:t>
      </w:r>
      <w:r w:rsidR="00536903">
        <w:rPr>
          <w:rFonts w:ascii="Times New Roman" w:hAnsi="Times New Roman" w:cs="Times"/>
        </w:rPr>
        <w:t>assigned</w:t>
      </w:r>
      <w:r w:rsidRPr="008325C4">
        <w:rPr>
          <w:rFonts w:ascii="Times New Roman" w:hAnsi="Times New Roman" w:cs="Times"/>
        </w:rPr>
        <w:t xml:space="preserve"> </w:t>
      </w:r>
      <w:r w:rsidR="00536903">
        <w:rPr>
          <w:rFonts w:ascii="Times New Roman" w:hAnsi="Times New Roman" w:cs="Times"/>
        </w:rPr>
        <w:t>to</w:t>
      </w:r>
      <w:r w:rsidR="00536903" w:rsidRPr="008325C4">
        <w:rPr>
          <w:rFonts w:ascii="Times New Roman" w:hAnsi="Times New Roman" w:cs="Times"/>
        </w:rPr>
        <w:t xml:space="preserve"> </w:t>
      </w:r>
      <w:r w:rsidRPr="008325C4">
        <w:rPr>
          <w:rFonts w:ascii="Times New Roman" w:hAnsi="Times New Roman" w:cs="Times"/>
        </w:rPr>
        <w:t>facilitat</w:t>
      </w:r>
      <w:r w:rsidR="00536903">
        <w:rPr>
          <w:rFonts w:ascii="Times New Roman" w:hAnsi="Times New Roman" w:cs="Times"/>
        </w:rPr>
        <w:t>e</w:t>
      </w:r>
      <w:r w:rsidRPr="008325C4">
        <w:rPr>
          <w:rFonts w:ascii="Times New Roman" w:hAnsi="Times New Roman" w:cs="Times"/>
        </w:rPr>
        <w:t xml:space="preserve"> articulation relationships should </w:t>
      </w:r>
      <w:r w:rsidR="00221379">
        <w:rPr>
          <w:rFonts w:ascii="Times New Roman" w:hAnsi="Times New Roman" w:cs="Times"/>
        </w:rPr>
        <w:t xml:space="preserve">work with their high school counterparts to </w:t>
      </w:r>
      <w:r w:rsidRPr="008325C4">
        <w:rPr>
          <w:rFonts w:ascii="Times New Roman" w:hAnsi="Times New Roman" w:cs="Times"/>
        </w:rPr>
        <w:t>communicat</w:t>
      </w:r>
      <w:r w:rsidR="00FD2E04" w:rsidRPr="008325C4">
        <w:rPr>
          <w:rFonts w:ascii="Times New Roman" w:hAnsi="Times New Roman" w:cs="Times"/>
        </w:rPr>
        <w:t>e</w:t>
      </w:r>
      <w:r w:rsidRPr="008325C4">
        <w:rPr>
          <w:rFonts w:ascii="Times New Roman" w:hAnsi="Times New Roman" w:cs="Times"/>
        </w:rPr>
        <w:t xml:space="preserve"> the </w:t>
      </w:r>
      <w:r w:rsidRPr="008325C4">
        <w:rPr>
          <w:rFonts w:ascii="Times New Roman" w:hAnsi="Times New Roman" w:cs="Times"/>
        </w:rPr>
        <w:lastRenderedPageBreak/>
        <w:t xml:space="preserve">details of the process by which credit </w:t>
      </w:r>
      <w:r w:rsidR="00221379">
        <w:rPr>
          <w:rFonts w:ascii="Times New Roman" w:hAnsi="Times New Roman" w:cs="Times"/>
        </w:rPr>
        <w:t xml:space="preserve">by exam </w:t>
      </w:r>
      <w:r w:rsidRPr="008325C4">
        <w:rPr>
          <w:rFonts w:ascii="Times New Roman" w:hAnsi="Times New Roman" w:cs="Times"/>
        </w:rPr>
        <w:t>is awarded and provide them an opportunity to opt-in or out.</w:t>
      </w:r>
      <w:r w:rsidR="00411EF9">
        <w:rPr>
          <w:rFonts w:ascii="Times New Roman" w:hAnsi="Times New Roman" w:cs="Times"/>
        </w:rPr>
        <w:t xml:space="preserve"> </w:t>
      </w:r>
    </w:p>
    <w:p w:rsidR="00377169" w:rsidRDefault="00045005" w:rsidP="00377169">
      <w:pPr>
        <w:ind w:left="720" w:hanging="360"/>
        <w:rPr>
          <w:rFonts w:ascii="Times New Roman" w:hAnsi="Times New Roman" w:cs="Times"/>
        </w:rPr>
      </w:pPr>
      <w:r w:rsidRPr="008325C4">
        <w:rPr>
          <w:rFonts w:ascii="Times New Roman" w:hAnsi="Times New Roman" w:cs="Times"/>
        </w:rPr>
        <w:t>•</w:t>
      </w:r>
      <w:r w:rsidRPr="008325C4">
        <w:rPr>
          <w:rFonts w:ascii="Times New Roman" w:hAnsi="Times New Roman" w:cs="Times"/>
        </w:rPr>
        <w:tab/>
        <w:t>Community college articulation policies and practices should not require residency prior to the awarding of credit</w:t>
      </w:r>
      <w:r w:rsidR="00411EF9">
        <w:rPr>
          <w:rFonts w:ascii="Times New Roman" w:hAnsi="Times New Roman" w:cs="Times"/>
        </w:rPr>
        <w:t xml:space="preserve"> for articulated high school work</w:t>
      </w:r>
      <w:r w:rsidRPr="008325C4">
        <w:rPr>
          <w:rFonts w:ascii="Times New Roman" w:hAnsi="Times New Roman" w:cs="Times"/>
        </w:rPr>
        <w:t>.</w:t>
      </w:r>
    </w:p>
    <w:p w:rsidR="00377169" w:rsidRDefault="00377169" w:rsidP="00377169">
      <w:pPr>
        <w:pStyle w:val="ListParagraph"/>
        <w:numPr>
          <w:ilvl w:val="0"/>
          <w:numId w:val="31"/>
        </w:numPr>
        <w:rPr>
          <w:rFonts w:ascii="Times New Roman" w:hAnsi="Times New Roman" w:cs="Times"/>
        </w:rPr>
      </w:pPr>
      <w:r>
        <w:rPr>
          <w:rFonts w:ascii="Times New Roman" w:hAnsi="Times New Roman" w:cs="Times"/>
        </w:rPr>
        <w:t>Because a</w:t>
      </w:r>
      <w:r w:rsidRPr="00377169">
        <w:rPr>
          <w:rFonts w:ascii="Times New Roman" w:hAnsi="Times New Roman" w:cs="Times"/>
        </w:rPr>
        <w:t xml:space="preserve">rticulation and credit by exam processes are complex </w:t>
      </w:r>
      <w:r>
        <w:rPr>
          <w:rFonts w:ascii="Times New Roman" w:hAnsi="Times New Roman" w:cs="Times"/>
        </w:rPr>
        <w:t>and ever-</w:t>
      </w:r>
      <w:r w:rsidRPr="00377169">
        <w:rPr>
          <w:rFonts w:ascii="Times New Roman" w:hAnsi="Times New Roman" w:cs="Times"/>
        </w:rPr>
        <w:t>evolving and college personnel are constantly turning over</w:t>
      </w:r>
      <w:r>
        <w:rPr>
          <w:rFonts w:ascii="Times New Roman" w:hAnsi="Times New Roman" w:cs="Times"/>
        </w:rPr>
        <w:t xml:space="preserve">, </w:t>
      </w:r>
      <w:r w:rsidRPr="00377169">
        <w:rPr>
          <w:rFonts w:ascii="Times New Roman" w:hAnsi="Times New Roman" w:cs="Times"/>
        </w:rPr>
        <w:t xml:space="preserve">ongoing professional development of college and high school personnel is </w:t>
      </w:r>
      <w:r>
        <w:rPr>
          <w:rFonts w:ascii="Times New Roman" w:hAnsi="Times New Roman" w:cs="Times"/>
        </w:rPr>
        <w:t>necessary to ensure</w:t>
      </w:r>
      <w:r w:rsidRPr="00377169">
        <w:rPr>
          <w:rFonts w:ascii="Times New Roman" w:hAnsi="Times New Roman" w:cs="Times"/>
        </w:rPr>
        <w:t xml:space="preserve"> the success of these efforts. Colleges should support local and regional activities that both inform participants and provide opportunities for them to build these pathways.</w:t>
      </w:r>
    </w:p>
    <w:p w:rsidR="00377169" w:rsidRPr="00377169" w:rsidRDefault="00033EB3" w:rsidP="00377169">
      <w:pPr>
        <w:pStyle w:val="ListParagraph"/>
        <w:numPr>
          <w:ilvl w:val="0"/>
          <w:numId w:val="31"/>
        </w:numPr>
        <w:rPr>
          <w:rFonts w:ascii="Times New Roman" w:hAnsi="Times New Roman" w:cs="Times"/>
        </w:rPr>
      </w:pPr>
      <w:r>
        <w:rPr>
          <w:rFonts w:ascii="Times New Roman" w:hAnsi="Times New Roman" w:cs="Times"/>
        </w:rPr>
        <w:t xml:space="preserve">In order to ensure that credit is awarded for articulated high school work when warranted, every college should have a designated individual or individuals who facilitates both the establishment of articulation and the credit by exam process. </w:t>
      </w:r>
    </w:p>
    <w:p w:rsidR="00D0050C" w:rsidRDefault="00D0050C" w:rsidP="001C3666">
      <w:pPr>
        <w:ind w:left="720" w:hanging="360"/>
        <w:rPr>
          <w:rFonts w:ascii="Times New Roman" w:hAnsi="Times New Roman" w:cs="Times"/>
        </w:rPr>
      </w:pPr>
    </w:p>
    <w:p w:rsidR="008D5F15" w:rsidRPr="008325C4" w:rsidRDefault="008D5F15" w:rsidP="008D5F15">
      <w:pPr>
        <w:rPr>
          <w:rFonts w:ascii="Times New Roman" w:hAnsi="Times New Roman" w:cs="Times"/>
        </w:rPr>
      </w:pPr>
    </w:p>
    <w:p w:rsidR="004F6579" w:rsidRPr="00C62F69" w:rsidRDefault="00C92950" w:rsidP="004F6579">
      <w:pPr>
        <w:widowControl w:val="0"/>
        <w:autoSpaceDE w:val="0"/>
        <w:autoSpaceDN w:val="0"/>
        <w:adjustRightInd w:val="0"/>
        <w:rPr>
          <w:rFonts w:ascii="Times New Roman" w:hAnsi="Times New Roman" w:cs="Times New Roman"/>
        </w:rPr>
      </w:pPr>
      <w:r w:rsidRPr="00C62F69">
        <w:rPr>
          <w:rFonts w:ascii="Times New Roman" w:hAnsi="Times New Roman" w:cs="Times New Roman"/>
        </w:rPr>
        <w:t> </w:t>
      </w:r>
    </w:p>
    <w:p w:rsidR="004F6579" w:rsidRDefault="004F6579">
      <w:pPr>
        <w:rPr>
          <w:rFonts w:ascii="Times New Roman" w:hAnsi="Times New Roman" w:cs="Times"/>
        </w:rPr>
      </w:pPr>
      <w:r>
        <w:rPr>
          <w:rFonts w:ascii="Times New Roman" w:hAnsi="Times New Roman" w:cs="Times"/>
        </w:rPr>
        <w:br w:type="page"/>
      </w:r>
    </w:p>
    <w:p w:rsidR="00DC479B" w:rsidRPr="003F1FFF" w:rsidRDefault="00C92950">
      <w:pPr>
        <w:rPr>
          <w:rFonts w:ascii="Times New Roman" w:hAnsi="Times New Roman" w:cs="Times"/>
          <w:b/>
          <w:sz w:val="28"/>
        </w:rPr>
      </w:pPr>
      <w:r w:rsidRPr="003F1FFF">
        <w:rPr>
          <w:rFonts w:ascii="Times New Roman" w:hAnsi="Times New Roman" w:cs="Times"/>
          <w:b/>
          <w:sz w:val="28"/>
        </w:rPr>
        <w:lastRenderedPageBreak/>
        <w:t>VII.  Resources</w:t>
      </w:r>
    </w:p>
    <w:p w:rsidR="0003191E" w:rsidRDefault="0003191E">
      <w:pPr>
        <w:rPr>
          <w:rFonts w:ascii="Times New Roman" w:hAnsi="Times New Roman" w:cs="Times"/>
        </w:rPr>
      </w:pPr>
    </w:p>
    <w:p w:rsidR="0003191E" w:rsidRDefault="0003191E">
      <w:pPr>
        <w:rPr>
          <w:rFonts w:ascii="Times New Roman" w:hAnsi="Times New Roman" w:cs="Times"/>
        </w:rPr>
      </w:pPr>
      <w:r>
        <w:rPr>
          <w:rFonts w:ascii="Times New Roman" w:hAnsi="Times New Roman" w:cs="Times"/>
        </w:rPr>
        <w:t>A. References</w:t>
      </w:r>
    </w:p>
    <w:p w:rsidR="0003191E" w:rsidRDefault="0003191E">
      <w:pPr>
        <w:rPr>
          <w:rFonts w:ascii="Times New Roman" w:hAnsi="Times New Roman" w:cs="Times"/>
        </w:rPr>
      </w:pPr>
    </w:p>
    <w:p w:rsidR="0003191E" w:rsidRDefault="0003191E">
      <w:pPr>
        <w:rPr>
          <w:rFonts w:ascii="Times New Roman" w:hAnsi="Times New Roman" w:cs="Times"/>
        </w:rPr>
      </w:pPr>
    </w:p>
    <w:p w:rsidR="0003191E" w:rsidRPr="008325C4" w:rsidRDefault="0003191E" w:rsidP="0003191E">
      <w:pPr>
        <w:widowControl w:val="0"/>
        <w:autoSpaceDE w:val="0"/>
        <w:autoSpaceDN w:val="0"/>
        <w:adjustRightInd w:val="0"/>
        <w:ind w:left="270" w:hanging="270"/>
        <w:rPr>
          <w:rFonts w:ascii="Times New Roman" w:hAnsi="Times New Roman" w:cs="Times New Roman"/>
        </w:rPr>
      </w:pPr>
      <w:r w:rsidRPr="008325C4">
        <w:rPr>
          <w:rFonts w:ascii="Times New Roman" w:hAnsi="Times New Roman" w:cs="Times New Roman"/>
        </w:rPr>
        <w:t xml:space="preserve">Anderson, Alfonso and Sun. </w:t>
      </w:r>
      <w:r w:rsidRPr="008325C4">
        <w:rPr>
          <w:rFonts w:ascii="Times New Roman" w:hAnsi="Times New Roman" w:cs="Times New Roman"/>
          <w:bCs/>
        </w:rPr>
        <w:t>Effectiveness of Statewide Articulation Agreements on the Probability of Transfer: A Preliminary Policy Analysis</w:t>
      </w:r>
      <w:r w:rsidRPr="008325C4">
        <w:rPr>
          <w:rFonts w:ascii="Times New Roman" w:hAnsi="Times New Roman" w:cs="Times New Roman"/>
          <w:iCs/>
        </w:rPr>
        <w:t xml:space="preserve">.  </w:t>
      </w:r>
      <w:proofErr w:type="gramStart"/>
      <w:r w:rsidRPr="008325C4">
        <w:rPr>
          <w:rFonts w:ascii="Times New Roman" w:hAnsi="Times New Roman" w:cs="Times New Roman"/>
          <w:iCs/>
        </w:rPr>
        <w:t>Review of Higher Education</w:t>
      </w:r>
      <w:r w:rsidRPr="008325C4">
        <w:rPr>
          <w:rFonts w:ascii="Times New Roman" w:hAnsi="Times New Roman" w:cs="Times New Roman"/>
        </w:rPr>
        <w:t>, vol. 29 2006.</w:t>
      </w:r>
      <w:proofErr w:type="gramEnd"/>
      <w:r w:rsidRPr="008325C4">
        <w:rPr>
          <w:rFonts w:ascii="Times New Roman" w:hAnsi="Times New Roman" w:cs="Times New Roman"/>
        </w:rPr>
        <w:t xml:space="preserve"> pp. 261-291.</w:t>
      </w:r>
      <w:r>
        <w:rPr>
          <w:rFonts w:ascii="Times New Roman" w:hAnsi="Times New Roman" w:cs="Times New Roman"/>
        </w:rPr>
        <w:t xml:space="preserve"> </w:t>
      </w:r>
      <w:r w:rsidR="003F1FFF">
        <w:rPr>
          <w:rFonts w:ascii="Times New Roman" w:hAnsi="Times New Roman" w:cs="Times New Roman"/>
        </w:rPr>
        <w:t>2006</w:t>
      </w:r>
    </w:p>
    <w:p w:rsidR="0003191E" w:rsidRPr="008325C4" w:rsidRDefault="0003191E" w:rsidP="0003191E">
      <w:pPr>
        <w:widowControl w:val="0"/>
        <w:autoSpaceDE w:val="0"/>
        <w:autoSpaceDN w:val="0"/>
        <w:adjustRightInd w:val="0"/>
        <w:ind w:left="270" w:hanging="270"/>
        <w:rPr>
          <w:rFonts w:ascii="Times New Roman" w:hAnsi="Times New Roman" w:cs="Times New Roman"/>
        </w:rPr>
      </w:pPr>
    </w:p>
    <w:p w:rsidR="0003191E" w:rsidRPr="008325C4" w:rsidRDefault="0003191E" w:rsidP="0003191E">
      <w:pPr>
        <w:widowControl w:val="0"/>
        <w:autoSpaceDE w:val="0"/>
        <w:autoSpaceDN w:val="0"/>
        <w:adjustRightInd w:val="0"/>
        <w:ind w:left="270" w:hanging="270"/>
        <w:rPr>
          <w:rFonts w:ascii="Times New Roman" w:hAnsi="Times New Roman" w:cs="Times New Roman"/>
          <w:iCs/>
        </w:rPr>
      </w:pPr>
      <w:r w:rsidRPr="008325C4">
        <w:rPr>
          <w:rFonts w:ascii="Times New Roman" w:hAnsi="Times New Roman" w:cs="Times New Roman"/>
          <w:iCs/>
        </w:rPr>
        <w:t xml:space="preserve"> </w:t>
      </w:r>
      <w:proofErr w:type="gramStart"/>
      <w:r w:rsidRPr="008325C4">
        <w:rPr>
          <w:rFonts w:ascii="Times New Roman" w:hAnsi="Times New Roman" w:cs="Times New Roman"/>
          <w:iCs/>
        </w:rPr>
        <w:t>California Department of Education.</w:t>
      </w:r>
      <w:proofErr w:type="gramEnd"/>
      <w:r w:rsidRPr="008325C4">
        <w:rPr>
          <w:rFonts w:ascii="Times New Roman" w:hAnsi="Times New Roman" w:cs="Times New Roman"/>
          <w:iCs/>
        </w:rPr>
        <w:t xml:space="preserve">  </w:t>
      </w:r>
      <w:proofErr w:type="gramStart"/>
      <w:r w:rsidRPr="008325C4">
        <w:rPr>
          <w:rFonts w:ascii="Times New Roman" w:hAnsi="Times New Roman" w:cs="Times New Roman"/>
          <w:iCs/>
        </w:rPr>
        <w:t>Instructions and guidelines for the development of the 2008-2012 Career Technical Education (CTE) Local Plan</w:t>
      </w:r>
      <w:r w:rsidR="003F1FFF">
        <w:rPr>
          <w:rFonts w:ascii="Times New Roman" w:hAnsi="Times New Roman" w:cs="Times New Roman"/>
          <w:color w:val="000000"/>
        </w:rPr>
        <w:t>.</w:t>
      </w:r>
      <w:proofErr w:type="gramEnd"/>
      <w:r w:rsidR="00C62F69">
        <w:rPr>
          <w:rFonts w:ascii="Times New Roman" w:hAnsi="Times New Roman" w:cs="Times New Roman"/>
          <w:color w:val="000000"/>
        </w:rPr>
        <w:t xml:space="preserve"> </w:t>
      </w:r>
      <w:hyperlink r:id="rId14" w:history="1">
        <w:r w:rsidR="003F1FFF" w:rsidRPr="006F72CB">
          <w:rPr>
            <w:rStyle w:val="Hyperlink"/>
            <w:rFonts w:ascii="Times New Roman" w:hAnsi="Times New Roman" w:cs="Times New Roman"/>
          </w:rPr>
          <w:t>http://www.cde.ca.gov/ci/ct/pk/</w:t>
        </w:r>
      </w:hyperlink>
    </w:p>
    <w:p w:rsidR="0003191E" w:rsidRPr="008325C4" w:rsidRDefault="0003191E" w:rsidP="0003191E">
      <w:pPr>
        <w:widowControl w:val="0"/>
        <w:autoSpaceDE w:val="0"/>
        <w:autoSpaceDN w:val="0"/>
        <w:adjustRightInd w:val="0"/>
        <w:ind w:left="270" w:hanging="270"/>
        <w:rPr>
          <w:rFonts w:ascii="Times New Roman" w:hAnsi="Times New Roman" w:cs="Times New Roman"/>
          <w:iCs/>
        </w:rPr>
      </w:pPr>
    </w:p>
    <w:p w:rsidR="0003191E" w:rsidRPr="008325C4" w:rsidRDefault="0003191E" w:rsidP="009871A6">
      <w:pPr>
        <w:widowControl w:val="0"/>
        <w:autoSpaceDE w:val="0"/>
        <w:autoSpaceDN w:val="0"/>
        <w:adjustRightInd w:val="0"/>
        <w:rPr>
          <w:rFonts w:ascii="Times New Roman" w:hAnsi="Times New Roman" w:cs="Times New Roman"/>
          <w:iCs/>
        </w:rPr>
      </w:pPr>
    </w:p>
    <w:p w:rsidR="0003191E" w:rsidRPr="008325C4" w:rsidRDefault="0003191E" w:rsidP="0003191E">
      <w:pPr>
        <w:widowControl w:val="0"/>
        <w:autoSpaceDE w:val="0"/>
        <w:autoSpaceDN w:val="0"/>
        <w:adjustRightInd w:val="0"/>
        <w:ind w:left="270" w:hanging="270"/>
        <w:rPr>
          <w:rFonts w:ascii="Times New Roman" w:hAnsi="Times New Roman" w:cs="Times New Roman"/>
          <w:iCs/>
        </w:rPr>
      </w:pPr>
      <w:proofErr w:type="gramStart"/>
      <w:r w:rsidRPr="008325C4">
        <w:rPr>
          <w:rFonts w:ascii="Times New Roman" w:hAnsi="Times New Roman" w:cs="Times New Roman"/>
          <w:iCs/>
        </w:rPr>
        <w:t>US Department of Education.</w:t>
      </w:r>
      <w:proofErr w:type="gramEnd"/>
      <w:r w:rsidRPr="008325C4">
        <w:rPr>
          <w:rFonts w:ascii="Times New Roman" w:hAnsi="Times New Roman" w:cs="Times New Roman"/>
          <w:iCs/>
        </w:rPr>
        <w:t xml:space="preserve">  </w:t>
      </w:r>
      <w:proofErr w:type="gramStart"/>
      <w:r w:rsidRPr="008325C4">
        <w:rPr>
          <w:rFonts w:ascii="Times New Roman" w:hAnsi="Times New Roman" w:cs="Times New Roman"/>
          <w:iCs/>
        </w:rPr>
        <w:t>Office of Career Technical Education, Perkins Act Education.</w:t>
      </w:r>
      <w:proofErr w:type="gramEnd"/>
      <w:r w:rsidRPr="008325C4">
        <w:rPr>
          <w:rFonts w:ascii="Times New Roman" w:hAnsi="Times New Roman" w:cs="Times New Roman"/>
          <w:iCs/>
        </w:rPr>
        <w:t xml:space="preserve"> http://www2.ed.gov/offices/OVAE/CTE/perkins.html</w:t>
      </w:r>
    </w:p>
    <w:p w:rsidR="004F6579" w:rsidRPr="008325C4" w:rsidRDefault="004F6579">
      <w:pPr>
        <w:rPr>
          <w:rFonts w:ascii="Times New Roman" w:hAnsi="Times New Roman" w:cs="Times"/>
        </w:rPr>
      </w:pPr>
    </w:p>
    <w:p w:rsidR="0014736B" w:rsidRPr="008325C4" w:rsidRDefault="0014736B">
      <w:pPr>
        <w:rPr>
          <w:rFonts w:ascii="Times New Roman" w:hAnsi="Times New Roman" w:cs="Arial"/>
        </w:rPr>
      </w:pPr>
      <w:r w:rsidRPr="008325C4">
        <w:rPr>
          <w:rFonts w:ascii="Times New Roman" w:hAnsi="Times New Roman" w:cs="Arial"/>
        </w:rPr>
        <w:br w:type="page"/>
      </w:r>
    </w:p>
    <w:p w:rsidR="00E34F56" w:rsidRPr="008325C4" w:rsidRDefault="007A361F">
      <w:pPr>
        <w:rPr>
          <w:rFonts w:ascii="Times New Roman" w:hAnsi="Times New Roman" w:cs="Arial"/>
        </w:rPr>
      </w:pPr>
      <w:r w:rsidRPr="008325C4">
        <w:rPr>
          <w:rFonts w:ascii="Times New Roman" w:hAnsi="Times New Roman" w:cs="Arial"/>
          <w:noProof/>
        </w:rPr>
        <w:lastRenderedPageBreak/>
        <w:drawing>
          <wp:anchor distT="0" distB="0" distL="114300" distR="114300" simplePos="0" relativeHeight="251658240" behindDoc="0" locked="0" layoutInCell="1" allowOverlap="1">
            <wp:simplePos x="0" y="0"/>
            <wp:positionH relativeFrom="margin">
              <wp:posOffset>-457200</wp:posOffset>
            </wp:positionH>
            <wp:positionV relativeFrom="margin">
              <wp:posOffset>-342900</wp:posOffset>
            </wp:positionV>
            <wp:extent cx="6061710" cy="7844155"/>
            <wp:effectExtent l="2540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 5 language on Residenc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061710" cy="7844155"/>
                    </a:xfrm>
                    <a:prstGeom prst="rect">
                      <a:avLst/>
                    </a:prstGeom>
                  </pic:spPr>
                </pic:pic>
              </a:graphicData>
            </a:graphic>
          </wp:anchor>
        </w:drawing>
      </w:r>
      <w:r w:rsidR="00E34F56" w:rsidRPr="008325C4">
        <w:rPr>
          <w:rFonts w:ascii="Times New Roman" w:hAnsi="Times New Roman" w:cs="Arial"/>
        </w:rPr>
        <w:br w:type="page"/>
      </w:r>
    </w:p>
    <w:p w:rsidR="00F127A2" w:rsidRPr="008325C4" w:rsidRDefault="007F1102" w:rsidP="0099106E">
      <w:pPr>
        <w:jc w:val="center"/>
        <w:rPr>
          <w:rFonts w:ascii="Times New Roman" w:hAnsi="Times New Roman" w:cs="Times New Roman"/>
          <w:b/>
        </w:rPr>
      </w:pPr>
      <w:r w:rsidRPr="008325C4">
        <w:rPr>
          <w:rFonts w:ascii="Times New Roman" w:hAnsi="Times New Roman" w:cs="Times New Roman"/>
          <w:b/>
        </w:rPr>
        <w:lastRenderedPageBreak/>
        <w:t xml:space="preserve">Web </w:t>
      </w:r>
      <w:r w:rsidR="0099106E" w:rsidRPr="008325C4">
        <w:rPr>
          <w:rFonts w:ascii="Times New Roman" w:hAnsi="Times New Roman" w:cs="Times New Roman"/>
          <w:b/>
        </w:rPr>
        <w:t>Resource Links</w:t>
      </w:r>
    </w:p>
    <w:p w:rsidR="00724AD1" w:rsidRPr="008325C4" w:rsidRDefault="00724AD1" w:rsidP="008D302B">
      <w:pPr>
        <w:jc w:val="center"/>
        <w:rPr>
          <w:rFonts w:ascii="Times New Roman" w:hAnsi="Times New Roman" w:cs="Times New Roman"/>
        </w:rPr>
      </w:pPr>
    </w:p>
    <w:p w:rsidR="00D11B34" w:rsidRPr="008325C4" w:rsidRDefault="00A95809" w:rsidP="008D302B">
      <w:pPr>
        <w:rPr>
          <w:rFonts w:ascii="Times New Roman" w:hAnsi="Times New Roman" w:cs="Times New Roman"/>
          <w:u w:val="single"/>
        </w:rPr>
      </w:pPr>
      <w:r w:rsidRPr="008325C4">
        <w:rPr>
          <w:rFonts w:ascii="Times New Roman" w:hAnsi="Times New Roman" w:cs="Times New Roman"/>
          <w:u w:val="single"/>
        </w:rPr>
        <w:t>Sample Documents for Articulation</w:t>
      </w:r>
    </w:p>
    <w:p w:rsidR="00DD1FB5" w:rsidRPr="008325C4" w:rsidRDefault="00D11B34" w:rsidP="008D302B">
      <w:pPr>
        <w:rPr>
          <w:rFonts w:ascii="Times New Roman" w:hAnsi="Times New Roman" w:cs="Times New Roman"/>
        </w:rPr>
      </w:pPr>
      <w:r w:rsidRPr="008325C4">
        <w:rPr>
          <w:rFonts w:ascii="Times New Roman" w:hAnsi="Times New Roman" w:cs="Times New Roman"/>
        </w:rPr>
        <w:t>Summary: T</w:t>
      </w:r>
      <w:r w:rsidR="00DD1FB5" w:rsidRPr="008325C4">
        <w:rPr>
          <w:rFonts w:ascii="Times New Roman" w:hAnsi="Times New Roman" w:cs="Times New Roman"/>
        </w:rPr>
        <w:t xml:space="preserve">hese </w:t>
      </w:r>
      <w:r w:rsidRPr="008325C4">
        <w:rPr>
          <w:rFonts w:ascii="Times New Roman" w:hAnsi="Times New Roman" w:cs="Times New Roman"/>
        </w:rPr>
        <w:t>documents</w:t>
      </w:r>
      <w:r w:rsidR="00DD1FB5" w:rsidRPr="008325C4">
        <w:rPr>
          <w:rFonts w:ascii="Times New Roman" w:hAnsi="Times New Roman" w:cs="Times New Roman"/>
        </w:rPr>
        <w:t xml:space="preserve"> demonstrate the varying </w:t>
      </w:r>
      <w:r w:rsidRPr="008325C4">
        <w:rPr>
          <w:rFonts w:ascii="Times New Roman" w:hAnsi="Times New Roman" w:cs="Times New Roman"/>
        </w:rPr>
        <w:t>policies, practices and protocols</w:t>
      </w:r>
      <w:r w:rsidR="00DD1FB5" w:rsidRPr="008325C4">
        <w:rPr>
          <w:rFonts w:ascii="Times New Roman" w:hAnsi="Times New Roman" w:cs="Times New Roman"/>
        </w:rPr>
        <w:t xml:space="preserve"> that district</w:t>
      </w:r>
      <w:r w:rsidRPr="008325C4">
        <w:rPr>
          <w:rFonts w:ascii="Times New Roman" w:hAnsi="Times New Roman" w:cs="Times New Roman"/>
        </w:rPr>
        <w:t>s</w:t>
      </w:r>
      <w:r w:rsidR="00DD1FB5" w:rsidRPr="008325C4">
        <w:rPr>
          <w:rFonts w:ascii="Times New Roman" w:hAnsi="Times New Roman" w:cs="Times New Roman"/>
        </w:rPr>
        <w:t xml:space="preserve"> use to institute articulation </w:t>
      </w:r>
      <w:r w:rsidRPr="008325C4">
        <w:rPr>
          <w:rFonts w:ascii="Times New Roman" w:hAnsi="Times New Roman" w:cs="Times New Roman"/>
        </w:rPr>
        <w:t>locally</w:t>
      </w:r>
      <w:r w:rsidR="00DD1FB5" w:rsidRPr="008325C4">
        <w:rPr>
          <w:rFonts w:ascii="Times New Roman" w:hAnsi="Times New Roman" w:cs="Times New Roman"/>
        </w:rPr>
        <w:t>..</w:t>
      </w:r>
    </w:p>
    <w:p w:rsidR="00F02BD0" w:rsidRPr="008325C4" w:rsidRDefault="00F02BD0" w:rsidP="00F02BD0">
      <w:pPr>
        <w:rPr>
          <w:rFonts w:ascii="Times New Roman" w:hAnsi="Times New Roman" w:cs="Times New Roman"/>
        </w:rPr>
      </w:pPr>
      <w:r w:rsidRPr="008325C4">
        <w:rPr>
          <w:rFonts w:ascii="Times New Roman" w:hAnsi="Times New Roman" w:cs="Times New Roman"/>
        </w:rPr>
        <w:t>Link: statewidepathways.org/resources.html</w:t>
      </w:r>
    </w:p>
    <w:p w:rsidR="00DD1FB5" w:rsidRPr="008325C4" w:rsidRDefault="00DD1FB5" w:rsidP="008D302B">
      <w:pPr>
        <w:rPr>
          <w:rFonts w:ascii="Times New Roman" w:hAnsi="Times New Roman" w:cs="Times New Roman"/>
        </w:rPr>
      </w:pPr>
    </w:p>
    <w:p w:rsidR="00D11B34" w:rsidRPr="008325C4" w:rsidRDefault="001C2783" w:rsidP="008D302B">
      <w:pPr>
        <w:rPr>
          <w:rFonts w:ascii="Times New Roman" w:hAnsi="Times New Roman" w:cs="Times New Roman"/>
          <w:u w:val="single"/>
        </w:rPr>
      </w:pPr>
      <w:r w:rsidRPr="008325C4">
        <w:rPr>
          <w:rFonts w:ascii="Times New Roman" w:hAnsi="Times New Roman" w:cs="Times New Roman"/>
          <w:u w:val="single"/>
        </w:rPr>
        <w:t>Articulation Templates</w:t>
      </w:r>
    </w:p>
    <w:p w:rsidR="00F02BD0" w:rsidRPr="008325C4" w:rsidRDefault="00F02BD0" w:rsidP="008D302B">
      <w:pPr>
        <w:rPr>
          <w:rFonts w:ascii="Times New Roman" w:hAnsi="Times New Roman" w:cs="Times New Roman"/>
        </w:rPr>
      </w:pPr>
      <w:r w:rsidRPr="008325C4">
        <w:rPr>
          <w:rFonts w:ascii="Times New Roman" w:hAnsi="Times New Roman" w:cs="Times New Roman"/>
        </w:rPr>
        <w:t>These articulation templates represent CTE (career technical education) courses typically offered at high schools/</w:t>
      </w:r>
      <w:proofErr w:type="spellStart"/>
      <w:r w:rsidRPr="008325C4">
        <w:rPr>
          <w:rFonts w:ascii="Times New Roman" w:hAnsi="Times New Roman" w:cs="Times New Roman"/>
        </w:rPr>
        <w:t>ROCPs</w:t>
      </w:r>
      <w:proofErr w:type="spellEnd"/>
      <w:r w:rsidRPr="008325C4">
        <w:rPr>
          <w:rFonts w:ascii="Times New Roman" w:hAnsi="Times New Roman" w:cs="Times New Roman"/>
        </w:rPr>
        <w:t xml:space="preserve"> and community colleges. Written by Discipline Work Groups comprised of faculty from high schools, </w:t>
      </w:r>
      <w:proofErr w:type="spellStart"/>
      <w:r w:rsidRPr="008325C4">
        <w:rPr>
          <w:rFonts w:ascii="Times New Roman" w:hAnsi="Times New Roman" w:cs="Times New Roman"/>
        </w:rPr>
        <w:t>ROCPs</w:t>
      </w:r>
      <w:proofErr w:type="spellEnd"/>
      <w:r w:rsidRPr="008325C4">
        <w:rPr>
          <w:rFonts w:ascii="Times New Roman" w:hAnsi="Times New Roman" w:cs="Times New Roman"/>
        </w:rPr>
        <w:t>, and community colleges, with input from the broader discipline field, the templates provide a general overview of the content and structure of such classes offered throughout the state.</w:t>
      </w:r>
    </w:p>
    <w:p w:rsidR="00D11B34" w:rsidRPr="008325C4" w:rsidRDefault="00D11B34" w:rsidP="008D302B">
      <w:pPr>
        <w:rPr>
          <w:rFonts w:ascii="Times New Roman" w:hAnsi="Times New Roman" w:cs="Times New Roman"/>
        </w:rPr>
      </w:pPr>
      <w:r w:rsidRPr="008325C4">
        <w:rPr>
          <w:rFonts w:ascii="Times New Roman" w:hAnsi="Times New Roman" w:cs="Times New Roman"/>
        </w:rPr>
        <w:t xml:space="preserve">Link: </w:t>
      </w:r>
      <w:r w:rsidRPr="008325C4">
        <w:rPr>
          <w:rFonts w:ascii="Times New Roman" w:hAnsi="Times New Roman"/>
        </w:rPr>
        <w:t>http://statewidepathways.org/showtemplates.php</w:t>
      </w:r>
    </w:p>
    <w:p w:rsidR="00D11B34" w:rsidRPr="008325C4" w:rsidRDefault="00D11B34" w:rsidP="008D302B">
      <w:pPr>
        <w:rPr>
          <w:rFonts w:ascii="Times New Roman" w:hAnsi="Times New Roman" w:cs="Times New Roman"/>
        </w:rPr>
      </w:pPr>
    </w:p>
    <w:p w:rsidR="00D11B34" w:rsidRPr="008325C4" w:rsidRDefault="009064E2" w:rsidP="008D302B">
      <w:pPr>
        <w:rPr>
          <w:rFonts w:ascii="Times New Roman" w:hAnsi="Times New Roman" w:cs="Times New Roman"/>
          <w:u w:val="single"/>
        </w:rPr>
      </w:pPr>
      <w:r w:rsidRPr="008325C4">
        <w:rPr>
          <w:rFonts w:ascii="Times New Roman" w:hAnsi="Times New Roman" w:cs="Times New Roman"/>
          <w:u w:val="single"/>
        </w:rPr>
        <w:t>Useful Articulation Publications</w:t>
      </w:r>
    </w:p>
    <w:p w:rsidR="003C0A3F" w:rsidRPr="008325C4" w:rsidRDefault="003C0A3F" w:rsidP="008D302B">
      <w:pPr>
        <w:rPr>
          <w:rFonts w:ascii="Times New Roman" w:hAnsi="Times New Roman" w:cs="Times New Roman"/>
        </w:rPr>
      </w:pPr>
      <w:r w:rsidRPr="008325C4">
        <w:rPr>
          <w:rFonts w:ascii="Times New Roman" w:hAnsi="Times New Roman" w:cs="Times New Roman"/>
        </w:rPr>
        <w:t xml:space="preserve">These documents have been created and posted in an effort to support the activities of local articulation and </w:t>
      </w:r>
      <w:r w:rsidR="00DD1AE0" w:rsidRPr="008325C4">
        <w:rPr>
          <w:rFonts w:ascii="Times New Roman" w:hAnsi="Times New Roman" w:cs="Times New Roman"/>
        </w:rPr>
        <w:t>CTE transitions staff statewide and can be used as a resource for CTE transitions staff.</w:t>
      </w:r>
    </w:p>
    <w:p w:rsidR="001C2783" w:rsidRPr="008325C4" w:rsidRDefault="003C0A3F" w:rsidP="008D302B">
      <w:pPr>
        <w:rPr>
          <w:rFonts w:ascii="Times New Roman" w:hAnsi="Times New Roman" w:cs="Times New Roman"/>
        </w:rPr>
      </w:pPr>
      <w:r w:rsidRPr="008325C4">
        <w:rPr>
          <w:rFonts w:ascii="Times New Roman" w:hAnsi="Times New Roman" w:cs="Times New Roman"/>
        </w:rPr>
        <w:t xml:space="preserve">Link: </w:t>
      </w:r>
      <w:r w:rsidR="009064E2" w:rsidRPr="008325C4">
        <w:rPr>
          <w:rFonts w:ascii="Times New Roman" w:hAnsi="Times New Roman" w:cs="Times New Roman"/>
        </w:rPr>
        <w:t>www.statewidepathways.org/publications</w:t>
      </w:r>
    </w:p>
    <w:p w:rsidR="00D11B34" w:rsidRPr="008325C4" w:rsidRDefault="00D11B34" w:rsidP="008D302B">
      <w:pPr>
        <w:rPr>
          <w:rFonts w:ascii="Times New Roman" w:hAnsi="Times New Roman" w:cs="Times New Roman"/>
        </w:rPr>
      </w:pPr>
    </w:p>
    <w:p w:rsidR="00D11B34" w:rsidRPr="008325C4" w:rsidRDefault="00862E4C" w:rsidP="008D302B">
      <w:pPr>
        <w:rPr>
          <w:rFonts w:ascii="Times New Roman" w:hAnsi="Times New Roman" w:cs="Times New Roman"/>
          <w:u w:val="single"/>
        </w:rPr>
      </w:pPr>
      <w:r w:rsidRPr="008325C4">
        <w:rPr>
          <w:rFonts w:ascii="Times New Roman" w:hAnsi="Times New Roman" w:cs="Times New Roman"/>
          <w:u w:val="single"/>
        </w:rPr>
        <w:t>Community College Research Center</w:t>
      </w:r>
      <w:r w:rsidR="0096101D" w:rsidRPr="008325C4">
        <w:rPr>
          <w:rFonts w:ascii="Times New Roman" w:hAnsi="Times New Roman" w:cs="Times New Roman"/>
          <w:u w:val="single"/>
        </w:rPr>
        <w:t xml:space="preserve"> </w:t>
      </w:r>
      <w:r w:rsidR="0096101D" w:rsidRPr="008325C4">
        <w:rPr>
          <w:rFonts w:ascii="Times New Roman" w:hAnsi="Times New Roman" w:cs="Times New Roman"/>
        </w:rPr>
        <w:t>(CCRC)</w:t>
      </w:r>
    </w:p>
    <w:p w:rsidR="006C4EC5" w:rsidRPr="008325C4" w:rsidRDefault="0096101D" w:rsidP="008D302B">
      <w:pPr>
        <w:rPr>
          <w:rFonts w:ascii="Times New Roman" w:hAnsi="Times New Roman" w:cs="Times New Roman"/>
        </w:rPr>
      </w:pPr>
      <w:r w:rsidRPr="008325C4">
        <w:rPr>
          <w:rFonts w:ascii="Times New Roman" w:hAnsi="Times New Roman" w:cs="Times New Roman"/>
        </w:rPr>
        <w:t xml:space="preserve">The CCRC is the leading independent authority on the nation’s nearly 1,200 two-year colleges. Since its inception, </w:t>
      </w:r>
      <w:proofErr w:type="spellStart"/>
      <w:r w:rsidRPr="008325C4">
        <w:rPr>
          <w:rFonts w:ascii="Times New Roman" w:hAnsi="Times New Roman" w:cs="Times New Roman"/>
        </w:rPr>
        <w:t>CCRC’s</w:t>
      </w:r>
      <w:proofErr w:type="spellEnd"/>
      <w:r w:rsidRPr="008325C4">
        <w:rPr>
          <w:rFonts w:ascii="Times New Roman" w:hAnsi="Times New Roman" w:cs="Times New Roman"/>
        </w:rPr>
        <w:t xml:space="preserve"> consortium of researchers has strategically assessed the problems and performances of community colleges. </w:t>
      </w:r>
    </w:p>
    <w:p w:rsidR="00862E4C" w:rsidRPr="008325C4" w:rsidRDefault="00D11B34" w:rsidP="008D302B">
      <w:pPr>
        <w:rPr>
          <w:rFonts w:ascii="Times New Roman" w:hAnsi="Times New Roman" w:cs="Times New Roman"/>
        </w:rPr>
      </w:pPr>
      <w:r w:rsidRPr="008325C4">
        <w:rPr>
          <w:rFonts w:ascii="Times New Roman" w:hAnsi="Times New Roman" w:cs="Times New Roman"/>
        </w:rPr>
        <w:t xml:space="preserve">Link: </w:t>
      </w:r>
      <w:r w:rsidR="00862E4C" w:rsidRPr="008325C4">
        <w:rPr>
          <w:rFonts w:ascii="Times New Roman" w:hAnsi="Times New Roman" w:cs="Times New Roman"/>
        </w:rPr>
        <w:t xml:space="preserve">ccrc.tc.columbia.edu </w:t>
      </w:r>
    </w:p>
    <w:p w:rsidR="00DD1AE0" w:rsidRPr="008325C4" w:rsidRDefault="00DD1AE0" w:rsidP="008D302B">
      <w:pPr>
        <w:rPr>
          <w:rFonts w:ascii="Times New Roman" w:hAnsi="Times New Roman" w:cs="Times New Roman"/>
        </w:rPr>
      </w:pPr>
    </w:p>
    <w:p w:rsidR="00DD1AE0" w:rsidRPr="008325C4" w:rsidRDefault="00B94364" w:rsidP="008D302B">
      <w:pPr>
        <w:rPr>
          <w:rFonts w:ascii="Times New Roman" w:hAnsi="Times New Roman" w:cs="Times New Roman"/>
          <w:u w:val="single"/>
        </w:rPr>
      </w:pPr>
      <w:r w:rsidRPr="008325C4">
        <w:rPr>
          <w:rFonts w:ascii="Times New Roman" w:hAnsi="Times New Roman" w:cs="Times New Roman"/>
          <w:u w:val="single"/>
        </w:rPr>
        <w:t>Perkins</w:t>
      </w:r>
    </w:p>
    <w:p w:rsidR="0096101D" w:rsidRPr="008325C4" w:rsidRDefault="0096101D" w:rsidP="008D302B">
      <w:pPr>
        <w:rPr>
          <w:rFonts w:ascii="Times New Roman" w:hAnsi="Times New Roman" w:cs="Times New Roman"/>
        </w:rPr>
      </w:pPr>
      <w:r w:rsidRPr="008325C4">
        <w:rPr>
          <w:rFonts w:ascii="Times New Roman" w:hAnsi="Times New Roman" w:cs="Times New Roman"/>
        </w:rPr>
        <w:t xml:space="preserve">The Carl Perkins Federal act </w:t>
      </w:r>
      <w:r w:rsidR="0037129E" w:rsidRPr="008325C4">
        <w:rPr>
          <w:rFonts w:ascii="Times New Roman" w:hAnsi="Times New Roman" w:cs="Times New Roman"/>
        </w:rPr>
        <w:t xml:space="preserve">was </w:t>
      </w:r>
      <w:r w:rsidRPr="008325C4">
        <w:rPr>
          <w:rFonts w:ascii="Times New Roman" w:hAnsi="Times New Roman" w:cs="Times New Roman"/>
        </w:rPr>
        <w:t>established to improve career-technical education programs, integrate academic and career-technical instruction, serve special populations, and meet gender equity needs</w:t>
      </w:r>
      <w:r w:rsidR="0037129E" w:rsidRPr="008325C4">
        <w:rPr>
          <w:rFonts w:ascii="Times New Roman" w:hAnsi="Times New Roman" w:cs="Times New Roman"/>
        </w:rPr>
        <w:t xml:space="preserve"> and is the regulatory language for CTE programs</w:t>
      </w:r>
      <w:r w:rsidRPr="008325C4">
        <w:rPr>
          <w:rFonts w:ascii="Times New Roman" w:hAnsi="Times New Roman" w:cs="Times New Roman"/>
        </w:rPr>
        <w:t>.</w:t>
      </w:r>
    </w:p>
    <w:p w:rsidR="00B94364" w:rsidRPr="008325C4" w:rsidRDefault="00DD1AE0" w:rsidP="008D302B">
      <w:pPr>
        <w:rPr>
          <w:rFonts w:ascii="Times New Roman" w:hAnsi="Times New Roman" w:cs="Times New Roman"/>
        </w:rPr>
      </w:pPr>
      <w:r w:rsidRPr="008325C4">
        <w:rPr>
          <w:rFonts w:ascii="Times New Roman" w:hAnsi="Times New Roman" w:cs="Times New Roman"/>
        </w:rPr>
        <w:t xml:space="preserve">Link: </w:t>
      </w:r>
      <w:r w:rsidR="00634327" w:rsidRPr="008325C4">
        <w:rPr>
          <w:rFonts w:ascii="Times New Roman" w:hAnsi="Times New Roman" w:cs="Times New Roman"/>
        </w:rPr>
        <w:t>http://www.cde.ca.gov/ci/ct/pk/</w:t>
      </w:r>
    </w:p>
    <w:p w:rsidR="00DD1AE0" w:rsidRPr="008325C4" w:rsidRDefault="00DD1AE0" w:rsidP="008D302B">
      <w:pPr>
        <w:rPr>
          <w:rFonts w:ascii="Times New Roman" w:hAnsi="Times New Roman" w:cs="Times New Roman"/>
        </w:rPr>
      </w:pPr>
    </w:p>
    <w:p w:rsidR="00DD1AE0" w:rsidRPr="008325C4" w:rsidRDefault="00724AD1" w:rsidP="008D302B">
      <w:pPr>
        <w:rPr>
          <w:rFonts w:ascii="Times New Roman" w:hAnsi="Times New Roman" w:cs="Times New Roman"/>
          <w:u w:val="single"/>
        </w:rPr>
      </w:pPr>
      <w:r w:rsidRPr="008325C4">
        <w:rPr>
          <w:rFonts w:ascii="Times New Roman" w:hAnsi="Times New Roman" w:cs="Times New Roman"/>
          <w:u w:val="single"/>
        </w:rPr>
        <w:t>CATEMA</w:t>
      </w:r>
    </w:p>
    <w:p w:rsidR="0037129E" w:rsidRPr="008325C4" w:rsidRDefault="0037129E" w:rsidP="008D302B">
      <w:pPr>
        <w:rPr>
          <w:rFonts w:ascii="Times New Roman" w:hAnsi="Times New Roman" w:cs="Times New Roman"/>
        </w:rPr>
      </w:pPr>
      <w:r w:rsidRPr="008325C4">
        <w:rPr>
          <w:rFonts w:ascii="Times New Roman" w:hAnsi="Times New Roman" w:cs="Times New Roman"/>
        </w:rPr>
        <w:t xml:space="preserve">This web application is designed to provide a simple method to enter, update, display and report course articulation outcomes and Career and Technology Education related information. </w:t>
      </w:r>
    </w:p>
    <w:p w:rsidR="00724AD1" w:rsidRPr="008325C4" w:rsidRDefault="00DD1AE0" w:rsidP="008D302B">
      <w:pPr>
        <w:rPr>
          <w:rFonts w:ascii="Times New Roman" w:hAnsi="Times New Roman" w:cs="Times New Roman"/>
        </w:rPr>
      </w:pPr>
      <w:r w:rsidRPr="008325C4">
        <w:rPr>
          <w:rFonts w:ascii="Times New Roman" w:hAnsi="Times New Roman" w:cs="Times New Roman"/>
        </w:rPr>
        <w:t xml:space="preserve">Link: </w:t>
      </w:r>
      <w:r w:rsidR="006C4EC5" w:rsidRPr="008325C4">
        <w:rPr>
          <w:rFonts w:ascii="Times New Roman" w:hAnsi="Times New Roman"/>
        </w:rPr>
        <w:t>www.catema.net</w:t>
      </w:r>
      <w:r w:rsidR="006C4EC5" w:rsidRPr="008325C4">
        <w:rPr>
          <w:rFonts w:ascii="Times New Roman" w:hAnsi="Times New Roman" w:cs="Times New Roman"/>
        </w:rPr>
        <w:t xml:space="preserve"> or </w:t>
      </w:r>
      <w:r w:rsidR="00824014" w:rsidRPr="008325C4">
        <w:rPr>
          <w:rFonts w:ascii="Times New Roman" w:hAnsi="Times New Roman" w:cs="Times New Roman"/>
        </w:rPr>
        <w:t>www.s</w:t>
      </w:r>
      <w:r w:rsidR="00724AD1" w:rsidRPr="008325C4">
        <w:rPr>
          <w:rFonts w:ascii="Times New Roman" w:hAnsi="Times New Roman" w:cs="Times New Roman"/>
        </w:rPr>
        <w:t>tatcodb.com</w:t>
      </w:r>
    </w:p>
    <w:p w:rsidR="00DD1AE0" w:rsidRPr="008325C4" w:rsidRDefault="00DD1AE0" w:rsidP="008D302B">
      <w:pPr>
        <w:rPr>
          <w:rFonts w:ascii="Times New Roman" w:hAnsi="Times New Roman" w:cs="Times New Roman"/>
        </w:rPr>
      </w:pPr>
    </w:p>
    <w:p w:rsidR="00DD1AE0" w:rsidRPr="008325C4" w:rsidRDefault="007F1102" w:rsidP="008D302B">
      <w:pPr>
        <w:rPr>
          <w:rFonts w:ascii="Times New Roman" w:hAnsi="Times New Roman" w:cs="Times New Roman"/>
          <w:u w:val="single"/>
        </w:rPr>
      </w:pPr>
      <w:r w:rsidRPr="008325C4">
        <w:rPr>
          <w:rFonts w:ascii="Times New Roman" w:hAnsi="Times New Roman" w:cs="Times New Roman"/>
          <w:u w:val="single"/>
        </w:rPr>
        <w:t>Chaffey College</w:t>
      </w:r>
      <w:r w:rsidR="00724AD1" w:rsidRPr="008325C4">
        <w:rPr>
          <w:rFonts w:ascii="Times New Roman" w:hAnsi="Times New Roman" w:cs="Times New Roman"/>
          <w:u w:val="single"/>
        </w:rPr>
        <w:t xml:space="preserve"> Tech Prep</w:t>
      </w:r>
    </w:p>
    <w:p w:rsidR="00243B3E" w:rsidRPr="008325C4" w:rsidRDefault="00243B3E" w:rsidP="008D302B">
      <w:pPr>
        <w:rPr>
          <w:rFonts w:ascii="Times New Roman" w:hAnsi="Times New Roman" w:cs="Times New Roman"/>
        </w:rPr>
      </w:pPr>
      <w:r w:rsidRPr="008325C4">
        <w:rPr>
          <w:rFonts w:ascii="Times New Roman" w:hAnsi="Times New Roman" w:cs="Times New Roman"/>
        </w:rPr>
        <w:t xml:space="preserve">The Chaffey College Tech Prep program is designed to help create pathways that lead to an associate or baccalaureate degree or a post-secondary certificate in a specific career field. Students combine high school and ROP CTE classes, real-world experience, and/or college classes, to form a balanced and practical educational experience. </w:t>
      </w:r>
    </w:p>
    <w:p w:rsidR="007F1102" w:rsidRPr="008325C4" w:rsidRDefault="00DD1AE0" w:rsidP="008D302B">
      <w:pPr>
        <w:rPr>
          <w:rFonts w:ascii="Times New Roman" w:hAnsi="Times New Roman" w:cs="Times New Roman"/>
        </w:rPr>
      </w:pPr>
      <w:r w:rsidRPr="008325C4">
        <w:rPr>
          <w:rFonts w:ascii="Times New Roman" w:hAnsi="Times New Roman" w:cs="Times New Roman"/>
        </w:rPr>
        <w:t xml:space="preserve">Link: </w:t>
      </w:r>
      <w:r w:rsidR="007F1102" w:rsidRPr="008325C4">
        <w:rPr>
          <w:rFonts w:ascii="Times New Roman" w:hAnsi="Times New Roman" w:cs="Times New Roman"/>
        </w:rPr>
        <w:t>www.chaffey.edu/tech_prep</w:t>
      </w:r>
    </w:p>
    <w:p w:rsidR="00DD1AE0" w:rsidRPr="008325C4" w:rsidRDefault="00DD1AE0" w:rsidP="008D302B">
      <w:pPr>
        <w:rPr>
          <w:rFonts w:ascii="Times New Roman" w:hAnsi="Times New Roman" w:cs="Times New Roman"/>
        </w:rPr>
      </w:pPr>
    </w:p>
    <w:p w:rsidR="00DD1AE0" w:rsidRPr="008325C4" w:rsidRDefault="00DD1AE0" w:rsidP="008D302B">
      <w:pPr>
        <w:rPr>
          <w:rFonts w:ascii="Times New Roman" w:hAnsi="Times New Roman" w:cs="Times New Roman"/>
        </w:rPr>
      </w:pPr>
    </w:p>
    <w:p w:rsidR="00DD1AE0" w:rsidRPr="008325C4" w:rsidRDefault="003A455A" w:rsidP="008D302B">
      <w:pPr>
        <w:rPr>
          <w:rFonts w:ascii="Times New Roman" w:hAnsi="Times New Roman" w:cs="Times New Roman"/>
        </w:rPr>
      </w:pPr>
      <w:r w:rsidRPr="008325C4">
        <w:rPr>
          <w:rFonts w:ascii="Times New Roman" w:hAnsi="Times New Roman" w:cs="Times New Roman"/>
          <w:u w:val="single"/>
        </w:rPr>
        <w:t>Title 5 Web Search</w:t>
      </w:r>
      <w:r w:rsidRPr="008325C4">
        <w:rPr>
          <w:rFonts w:ascii="Times New Roman" w:hAnsi="Times New Roman" w:cs="Times New Roman"/>
        </w:rPr>
        <w:t xml:space="preserve"> </w:t>
      </w:r>
    </w:p>
    <w:p w:rsidR="00F127A2" w:rsidRPr="008325C4" w:rsidRDefault="00F127A2" w:rsidP="008D302B">
      <w:pPr>
        <w:rPr>
          <w:rFonts w:ascii="Times New Roman" w:hAnsi="Times New Roman" w:cs="Times New Roman"/>
        </w:rPr>
      </w:pPr>
      <w:r w:rsidRPr="008325C4">
        <w:rPr>
          <w:rFonts w:ascii="Times New Roman" w:hAnsi="Times New Roman" w:cs="Times New Roman"/>
        </w:rPr>
        <w:t xml:space="preserve">This link is provided as an efficient way to search </w:t>
      </w:r>
      <w:r w:rsidR="004F596D" w:rsidRPr="008325C4">
        <w:rPr>
          <w:rFonts w:ascii="Times New Roman" w:hAnsi="Times New Roman" w:cs="Times New Roman"/>
        </w:rPr>
        <w:t>for Title 5 regulatory language, via a search for specific regulatory section.</w:t>
      </w:r>
    </w:p>
    <w:p w:rsidR="0048682A" w:rsidRPr="008325C4" w:rsidRDefault="00DD1AE0" w:rsidP="008D302B">
      <w:pPr>
        <w:rPr>
          <w:rFonts w:ascii="Times New Roman" w:hAnsi="Times New Roman" w:cs="Times New Roman"/>
        </w:rPr>
      </w:pPr>
      <w:r w:rsidRPr="008325C4">
        <w:rPr>
          <w:rFonts w:ascii="Times New Roman" w:hAnsi="Times New Roman" w:cs="Times New Roman"/>
        </w:rPr>
        <w:t>Link:</w:t>
      </w:r>
      <w:r w:rsidR="004F596D" w:rsidRPr="008325C4">
        <w:rPr>
          <w:rFonts w:ascii="Times New Roman" w:hAnsi="Times New Roman" w:cs="Times New Roman"/>
        </w:rPr>
        <w:t>government.westlaw.com/linkedslice/default.asp?RS=GVT1.0&amp;VR=2.0&amp;SP=CCR-1000&amp;Action=Welcome</w:t>
      </w:r>
    </w:p>
    <w:p w:rsidR="0048682A" w:rsidRPr="008325C4" w:rsidRDefault="0048682A" w:rsidP="003F1FFF">
      <w:pPr>
        <w:rPr>
          <w:rFonts w:ascii="Times New Roman" w:hAnsi="Times New Roman" w:cs="Times New Roman"/>
        </w:rPr>
      </w:pPr>
      <w:del w:id="5" w:author="Kris Costa" w:date="2013-02-26T04:16:00Z">
        <w:r w:rsidRPr="008325C4" w:rsidDel="003F1FFF">
          <w:rPr>
            <w:rFonts w:ascii="Times New Roman" w:hAnsi="Times New Roman" w:cs="Times New Roman"/>
          </w:rPr>
          <w:br w:type="page"/>
        </w:r>
      </w:del>
    </w:p>
    <w:p w:rsidR="0048682A" w:rsidRPr="008325C4" w:rsidRDefault="0048682A" w:rsidP="00C74DC8">
      <w:pPr>
        <w:spacing w:line="360" w:lineRule="auto"/>
        <w:rPr>
          <w:rFonts w:ascii="Times New Roman" w:hAnsi="Times New Roman" w:cs="Times New Roman"/>
        </w:rPr>
      </w:pPr>
    </w:p>
    <w:p w:rsidR="000C5645" w:rsidRPr="008325C4" w:rsidRDefault="000C5645" w:rsidP="000C5645">
      <w:pPr>
        <w:widowControl w:val="0"/>
        <w:autoSpaceDE w:val="0"/>
        <w:autoSpaceDN w:val="0"/>
        <w:adjustRightInd w:val="0"/>
        <w:ind w:left="270" w:hanging="270"/>
        <w:rPr>
          <w:rFonts w:ascii="Times New Roman" w:hAnsi="Times New Roman" w:cs="Times New Roman"/>
          <w:iCs/>
        </w:rPr>
      </w:pPr>
    </w:p>
    <w:p w:rsidR="0048682A" w:rsidRPr="008325C4" w:rsidRDefault="0048682A" w:rsidP="00C74DC8">
      <w:pPr>
        <w:spacing w:line="360" w:lineRule="auto"/>
        <w:rPr>
          <w:rFonts w:ascii="Times New Roman" w:hAnsi="Times New Roman" w:cs="Times New Roman"/>
        </w:rPr>
      </w:pPr>
    </w:p>
    <w:sectPr w:rsidR="0048682A" w:rsidRPr="008325C4" w:rsidSect="005309EF">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0C8" w:rsidRDefault="007730C8" w:rsidP="005309EF">
      <w:r>
        <w:separator/>
      </w:r>
    </w:p>
  </w:endnote>
  <w:endnote w:type="continuationSeparator" w:id="0">
    <w:p w:rsidR="007730C8" w:rsidRDefault="007730C8" w:rsidP="0053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Segoe UI Semibold"/>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25666"/>
      <w:docPartObj>
        <w:docPartGallery w:val="Page Numbers (Bottom of Page)"/>
        <w:docPartUnique/>
      </w:docPartObj>
    </w:sdtPr>
    <w:sdtEndPr>
      <w:rPr>
        <w:noProof/>
      </w:rPr>
    </w:sdtEndPr>
    <w:sdtContent>
      <w:p w:rsidR="00F35AD4" w:rsidRDefault="007730C8">
        <w:pPr>
          <w:pStyle w:val="Footer"/>
          <w:jc w:val="center"/>
        </w:pPr>
        <w:r>
          <w:fldChar w:fldCharType="begin"/>
        </w:r>
        <w:r>
          <w:instrText xml:space="preserve"> PAGE   \* MERGEFORMAT </w:instrText>
        </w:r>
        <w:r>
          <w:fldChar w:fldCharType="separate"/>
        </w:r>
        <w:r w:rsidR="00A3294D">
          <w:rPr>
            <w:noProof/>
          </w:rPr>
          <w:t>26</w:t>
        </w:r>
        <w:r>
          <w:rPr>
            <w:noProof/>
          </w:rPr>
          <w:fldChar w:fldCharType="end"/>
        </w:r>
      </w:p>
    </w:sdtContent>
  </w:sdt>
  <w:p w:rsidR="00F35AD4" w:rsidRDefault="00F35A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AD4" w:rsidRDefault="00F35A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0C8" w:rsidRDefault="007730C8" w:rsidP="005309EF">
      <w:r>
        <w:separator/>
      </w:r>
    </w:p>
  </w:footnote>
  <w:footnote w:type="continuationSeparator" w:id="0">
    <w:p w:rsidR="007730C8" w:rsidRDefault="007730C8" w:rsidP="005309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AD4" w:rsidRDefault="00F35A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20C8"/>
    <w:multiLevelType w:val="hybridMultilevel"/>
    <w:tmpl w:val="990838FE"/>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5A52DB"/>
    <w:multiLevelType w:val="hybridMultilevel"/>
    <w:tmpl w:val="BA328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44630"/>
    <w:multiLevelType w:val="hybridMultilevel"/>
    <w:tmpl w:val="C720B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75EF9"/>
    <w:multiLevelType w:val="hybridMultilevel"/>
    <w:tmpl w:val="8A54645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2F1E19"/>
    <w:multiLevelType w:val="hybridMultilevel"/>
    <w:tmpl w:val="D6F4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837DFB"/>
    <w:multiLevelType w:val="hybridMultilevel"/>
    <w:tmpl w:val="99225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111403"/>
    <w:multiLevelType w:val="hybridMultilevel"/>
    <w:tmpl w:val="B074C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A35A82"/>
    <w:multiLevelType w:val="hybridMultilevel"/>
    <w:tmpl w:val="C72CA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9313A7"/>
    <w:multiLevelType w:val="hybridMultilevel"/>
    <w:tmpl w:val="929E4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232D307C"/>
    <w:multiLevelType w:val="hybridMultilevel"/>
    <w:tmpl w:val="71DA2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271237"/>
    <w:multiLevelType w:val="hybridMultilevel"/>
    <w:tmpl w:val="1C762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B739DD"/>
    <w:multiLevelType w:val="hybridMultilevel"/>
    <w:tmpl w:val="0890E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6501D0"/>
    <w:multiLevelType w:val="hybridMultilevel"/>
    <w:tmpl w:val="246CC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6963A6"/>
    <w:multiLevelType w:val="hybridMultilevel"/>
    <w:tmpl w:val="493AC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E103D2E"/>
    <w:multiLevelType w:val="hybridMultilevel"/>
    <w:tmpl w:val="67D60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555462"/>
    <w:multiLevelType w:val="multilevel"/>
    <w:tmpl w:val="1944BD2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8633C49"/>
    <w:multiLevelType w:val="hybridMultilevel"/>
    <w:tmpl w:val="1944BD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6B5C88"/>
    <w:multiLevelType w:val="hybridMultilevel"/>
    <w:tmpl w:val="45AC5384"/>
    <w:lvl w:ilvl="0" w:tplc="874CF5A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EB66B77"/>
    <w:multiLevelType w:val="hybridMultilevel"/>
    <w:tmpl w:val="2834A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05C1F81"/>
    <w:multiLevelType w:val="hybridMultilevel"/>
    <w:tmpl w:val="AF6439EE"/>
    <w:lvl w:ilvl="0" w:tplc="04090003">
      <w:start w:val="1"/>
      <w:numFmt w:val="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7261813"/>
    <w:multiLevelType w:val="hybridMultilevel"/>
    <w:tmpl w:val="7E1426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78B3344"/>
    <w:multiLevelType w:val="hybridMultilevel"/>
    <w:tmpl w:val="FBA8FD8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22">
    <w:nsid w:val="5AC50D8C"/>
    <w:multiLevelType w:val="hybridMultilevel"/>
    <w:tmpl w:val="D374B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F11591"/>
    <w:multiLevelType w:val="hybridMultilevel"/>
    <w:tmpl w:val="38E4E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330832"/>
    <w:multiLevelType w:val="hybridMultilevel"/>
    <w:tmpl w:val="0DB65E44"/>
    <w:lvl w:ilvl="0" w:tplc="18607F88">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49B5736"/>
    <w:multiLevelType w:val="hybridMultilevel"/>
    <w:tmpl w:val="182CC6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672FF6"/>
    <w:multiLevelType w:val="hybridMultilevel"/>
    <w:tmpl w:val="72021D64"/>
    <w:lvl w:ilvl="0" w:tplc="04090003">
      <w:start w:val="1"/>
      <w:numFmt w:val="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8915302"/>
    <w:multiLevelType w:val="hybridMultilevel"/>
    <w:tmpl w:val="5E622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2A40E1"/>
    <w:multiLevelType w:val="hybridMultilevel"/>
    <w:tmpl w:val="58B21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B107D3"/>
    <w:multiLevelType w:val="multilevel"/>
    <w:tmpl w:val="1944BD2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9CE4238"/>
    <w:multiLevelType w:val="hybridMultilevel"/>
    <w:tmpl w:val="30882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7D2C9C"/>
    <w:multiLevelType w:val="multilevel"/>
    <w:tmpl w:val="8F3ED29C"/>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DC43805"/>
    <w:multiLevelType w:val="hybridMultilevel"/>
    <w:tmpl w:val="C90EC2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3846992"/>
    <w:multiLevelType w:val="hybridMultilevel"/>
    <w:tmpl w:val="874C09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6BA077B"/>
    <w:multiLevelType w:val="hybridMultilevel"/>
    <w:tmpl w:val="6D5E3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4E11DF"/>
    <w:multiLevelType w:val="hybridMultilevel"/>
    <w:tmpl w:val="994446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E05A1F"/>
    <w:multiLevelType w:val="hybridMultilevel"/>
    <w:tmpl w:val="35009A50"/>
    <w:lvl w:ilvl="0" w:tplc="18607F88">
      <w:start w:val="1"/>
      <w:numFmt w:val="decimal"/>
      <w:lvlText w:val="%1."/>
      <w:lvlJc w:val="left"/>
      <w:pPr>
        <w:ind w:left="2460" w:hanging="10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A79392A"/>
    <w:multiLevelType w:val="hybridMultilevel"/>
    <w:tmpl w:val="8F3ED29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E47EB6"/>
    <w:multiLevelType w:val="hybridMultilevel"/>
    <w:tmpl w:val="C6180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3B5891"/>
    <w:multiLevelType w:val="multilevel"/>
    <w:tmpl w:val="1944BD2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2"/>
  </w:num>
  <w:num w:numId="3">
    <w:abstractNumId w:val="6"/>
  </w:num>
  <w:num w:numId="4">
    <w:abstractNumId w:val="28"/>
  </w:num>
  <w:num w:numId="5">
    <w:abstractNumId w:val="22"/>
  </w:num>
  <w:num w:numId="6">
    <w:abstractNumId w:val="38"/>
  </w:num>
  <w:num w:numId="7">
    <w:abstractNumId w:val="32"/>
  </w:num>
  <w:num w:numId="8">
    <w:abstractNumId w:val="24"/>
  </w:num>
  <w:num w:numId="9">
    <w:abstractNumId w:val="36"/>
  </w:num>
  <w:num w:numId="10">
    <w:abstractNumId w:val="30"/>
  </w:num>
  <w:num w:numId="11">
    <w:abstractNumId w:val="1"/>
  </w:num>
  <w:num w:numId="12">
    <w:abstractNumId w:val="34"/>
  </w:num>
  <w:num w:numId="13">
    <w:abstractNumId w:val="9"/>
  </w:num>
  <w:num w:numId="14">
    <w:abstractNumId w:val="27"/>
  </w:num>
  <w:num w:numId="15">
    <w:abstractNumId w:val="3"/>
  </w:num>
  <w:num w:numId="16">
    <w:abstractNumId w:val="18"/>
  </w:num>
  <w:num w:numId="17">
    <w:abstractNumId w:val="20"/>
  </w:num>
  <w:num w:numId="18">
    <w:abstractNumId w:val="17"/>
  </w:num>
  <w:num w:numId="19">
    <w:abstractNumId w:val="5"/>
  </w:num>
  <w:num w:numId="20">
    <w:abstractNumId w:val="19"/>
  </w:num>
  <w:num w:numId="21">
    <w:abstractNumId w:val="26"/>
  </w:num>
  <w:num w:numId="22">
    <w:abstractNumId w:val="13"/>
  </w:num>
  <w:num w:numId="23">
    <w:abstractNumId w:val="0"/>
  </w:num>
  <w:num w:numId="24">
    <w:abstractNumId w:val="8"/>
  </w:num>
  <w:num w:numId="25">
    <w:abstractNumId w:val="33"/>
  </w:num>
  <w:num w:numId="26">
    <w:abstractNumId w:val="21"/>
  </w:num>
  <w:num w:numId="27">
    <w:abstractNumId w:val="14"/>
  </w:num>
  <w:num w:numId="28">
    <w:abstractNumId w:val="7"/>
  </w:num>
  <w:num w:numId="29">
    <w:abstractNumId w:val="16"/>
  </w:num>
  <w:num w:numId="30">
    <w:abstractNumId w:val="37"/>
  </w:num>
  <w:num w:numId="31">
    <w:abstractNumId w:val="23"/>
  </w:num>
  <w:num w:numId="32">
    <w:abstractNumId w:val="15"/>
  </w:num>
  <w:num w:numId="33">
    <w:abstractNumId w:val="25"/>
  </w:num>
  <w:num w:numId="34">
    <w:abstractNumId w:val="35"/>
  </w:num>
  <w:num w:numId="35">
    <w:abstractNumId w:val="29"/>
  </w:num>
  <w:num w:numId="36">
    <w:abstractNumId w:val="39"/>
  </w:num>
  <w:num w:numId="37">
    <w:abstractNumId w:val="31"/>
  </w:num>
  <w:num w:numId="38">
    <w:abstractNumId w:val="10"/>
  </w:num>
  <w:num w:numId="39">
    <w:abstractNumId w:val="4"/>
  </w:num>
  <w:num w:numId="40">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4B4"/>
    <w:rsid w:val="00000924"/>
    <w:rsid w:val="0000191F"/>
    <w:rsid w:val="00007F88"/>
    <w:rsid w:val="000107D4"/>
    <w:rsid w:val="0001334B"/>
    <w:rsid w:val="0001474B"/>
    <w:rsid w:val="000149C1"/>
    <w:rsid w:val="0002069F"/>
    <w:rsid w:val="00020B40"/>
    <w:rsid w:val="0002367D"/>
    <w:rsid w:val="0002486D"/>
    <w:rsid w:val="000251C6"/>
    <w:rsid w:val="00026B3A"/>
    <w:rsid w:val="0003191E"/>
    <w:rsid w:val="00033EB3"/>
    <w:rsid w:val="0004336C"/>
    <w:rsid w:val="00045005"/>
    <w:rsid w:val="000616FC"/>
    <w:rsid w:val="00061E03"/>
    <w:rsid w:val="00063331"/>
    <w:rsid w:val="0006605A"/>
    <w:rsid w:val="0006676E"/>
    <w:rsid w:val="00066916"/>
    <w:rsid w:val="00071AB4"/>
    <w:rsid w:val="00071E80"/>
    <w:rsid w:val="00086623"/>
    <w:rsid w:val="00086BFC"/>
    <w:rsid w:val="00090C0E"/>
    <w:rsid w:val="00092515"/>
    <w:rsid w:val="00093144"/>
    <w:rsid w:val="000A0DC8"/>
    <w:rsid w:val="000A2FD8"/>
    <w:rsid w:val="000A7787"/>
    <w:rsid w:val="000A784C"/>
    <w:rsid w:val="000B4179"/>
    <w:rsid w:val="000B74FD"/>
    <w:rsid w:val="000C1523"/>
    <w:rsid w:val="000C43B8"/>
    <w:rsid w:val="000C5645"/>
    <w:rsid w:val="000C5936"/>
    <w:rsid w:val="000C699E"/>
    <w:rsid w:val="000D1F85"/>
    <w:rsid w:val="000D3A97"/>
    <w:rsid w:val="000D78A0"/>
    <w:rsid w:val="000E0A69"/>
    <w:rsid w:val="000E15A5"/>
    <w:rsid w:val="000E52E3"/>
    <w:rsid w:val="000E750B"/>
    <w:rsid w:val="000E77A0"/>
    <w:rsid w:val="000F1303"/>
    <w:rsid w:val="001034AE"/>
    <w:rsid w:val="001069EF"/>
    <w:rsid w:val="001077B3"/>
    <w:rsid w:val="001113E7"/>
    <w:rsid w:val="00113D87"/>
    <w:rsid w:val="001144DC"/>
    <w:rsid w:val="001221EF"/>
    <w:rsid w:val="00122703"/>
    <w:rsid w:val="00122BBC"/>
    <w:rsid w:val="00123016"/>
    <w:rsid w:val="00125B74"/>
    <w:rsid w:val="00126CA6"/>
    <w:rsid w:val="00126E7A"/>
    <w:rsid w:val="00127516"/>
    <w:rsid w:val="0013227F"/>
    <w:rsid w:val="001369C8"/>
    <w:rsid w:val="00140832"/>
    <w:rsid w:val="00140DD6"/>
    <w:rsid w:val="00141A0F"/>
    <w:rsid w:val="00145428"/>
    <w:rsid w:val="0014736B"/>
    <w:rsid w:val="001503D7"/>
    <w:rsid w:val="0015272C"/>
    <w:rsid w:val="00152F27"/>
    <w:rsid w:val="001559B9"/>
    <w:rsid w:val="00160899"/>
    <w:rsid w:val="001637D7"/>
    <w:rsid w:val="00163B4C"/>
    <w:rsid w:val="00165CBB"/>
    <w:rsid w:val="001706AF"/>
    <w:rsid w:val="00172681"/>
    <w:rsid w:val="001746A6"/>
    <w:rsid w:val="00176730"/>
    <w:rsid w:val="00176F92"/>
    <w:rsid w:val="00177E7A"/>
    <w:rsid w:val="0018033A"/>
    <w:rsid w:val="00182473"/>
    <w:rsid w:val="00186F23"/>
    <w:rsid w:val="00190F31"/>
    <w:rsid w:val="00195BB7"/>
    <w:rsid w:val="00195ED0"/>
    <w:rsid w:val="001A0058"/>
    <w:rsid w:val="001A5222"/>
    <w:rsid w:val="001A5322"/>
    <w:rsid w:val="001A6289"/>
    <w:rsid w:val="001A7618"/>
    <w:rsid w:val="001B22C5"/>
    <w:rsid w:val="001B4CC8"/>
    <w:rsid w:val="001B51DB"/>
    <w:rsid w:val="001B632C"/>
    <w:rsid w:val="001C2783"/>
    <w:rsid w:val="001C3666"/>
    <w:rsid w:val="001D1AA5"/>
    <w:rsid w:val="001D3162"/>
    <w:rsid w:val="001D55F5"/>
    <w:rsid w:val="001D65C2"/>
    <w:rsid w:val="001E106F"/>
    <w:rsid w:val="001E2142"/>
    <w:rsid w:val="001E3641"/>
    <w:rsid w:val="001F02CC"/>
    <w:rsid w:val="001F232D"/>
    <w:rsid w:val="001F76C2"/>
    <w:rsid w:val="001F7C00"/>
    <w:rsid w:val="001F7DCD"/>
    <w:rsid w:val="0020279E"/>
    <w:rsid w:val="002048AC"/>
    <w:rsid w:val="00207FE4"/>
    <w:rsid w:val="00210576"/>
    <w:rsid w:val="00211B3E"/>
    <w:rsid w:val="002120EF"/>
    <w:rsid w:val="00216860"/>
    <w:rsid w:val="00221379"/>
    <w:rsid w:val="00223324"/>
    <w:rsid w:val="002276BD"/>
    <w:rsid w:val="00236ABD"/>
    <w:rsid w:val="00237207"/>
    <w:rsid w:val="0023737E"/>
    <w:rsid w:val="00241D87"/>
    <w:rsid w:val="00243B3E"/>
    <w:rsid w:val="00244F33"/>
    <w:rsid w:val="00245255"/>
    <w:rsid w:val="002466EC"/>
    <w:rsid w:val="00254548"/>
    <w:rsid w:val="002576FE"/>
    <w:rsid w:val="00266024"/>
    <w:rsid w:val="00272C85"/>
    <w:rsid w:val="00272EF8"/>
    <w:rsid w:val="0027345F"/>
    <w:rsid w:val="00276FBF"/>
    <w:rsid w:val="002806AE"/>
    <w:rsid w:val="0028463B"/>
    <w:rsid w:val="00292DE9"/>
    <w:rsid w:val="002A086B"/>
    <w:rsid w:val="002A33A8"/>
    <w:rsid w:val="002A7688"/>
    <w:rsid w:val="002A7905"/>
    <w:rsid w:val="002B01F6"/>
    <w:rsid w:val="002B237E"/>
    <w:rsid w:val="002B2CD9"/>
    <w:rsid w:val="002B3A1F"/>
    <w:rsid w:val="002B55D1"/>
    <w:rsid w:val="002B649B"/>
    <w:rsid w:val="002C07E7"/>
    <w:rsid w:val="002C0DE6"/>
    <w:rsid w:val="002C152E"/>
    <w:rsid w:val="002C2B4F"/>
    <w:rsid w:val="002C37C4"/>
    <w:rsid w:val="002C78D3"/>
    <w:rsid w:val="002C7B18"/>
    <w:rsid w:val="002D0905"/>
    <w:rsid w:val="002D24D5"/>
    <w:rsid w:val="002D2D1D"/>
    <w:rsid w:val="002D3D2E"/>
    <w:rsid w:val="002D63BD"/>
    <w:rsid w:val="002E20EB"/>
    <w:rsid w:val="002E2C8B"/>
    <w:rsid w:val="002E2F7F"/>
    <w:rsid w:val="002E3ED3"/>
    <w:rsid w:val="002F001C"/>
    <w:rsid w:val="002F0FC2"/>
    <w:rsid w:val="002F2AC5"/>
    <w:rsid w:val="002F3C8B"/>
    <w:rsid w:val="002F4825"/>
    <w:rsid w:val="00316F7B"/>
    <w:rsid w:val="003177D4"/>
    <w:rsid w:val="003213F2"/>
    <w:rsid w:val="00322396"/>
    <w:rsid w:val="003239DC"/>
    <w:rsid w:val="003312F0"/>
    <w:rsid w:val="003323FB"/>
    <w:rsid w:val="00333778"/>
    <w:rsid w:val="003351EB"/>
    <w:rsid w:val="003362F7"/>
    <w:rsid w:val="00337308"/>
    <w:rsid w:val="00343320"/>
    <w:rsid w:val="00343ED7"/>
    <w:rsid w:val="00345F47"/>
    <w:rsid w:val="00346DF5"/>
    <w:rsid w:val="00350BFD"/>
    <w:rsid w:val="00353128"/>
    <w:rsid w:val="00353690"/>
    <w:rsid w:val="003552E5"/>
    <w:rsid w:val="00355A6E"/>
    <w:rsid w:val="0037129E"/>
    <w:rsid w:val="00377169"/>
    <w:rsid w:val="00386339"/>
    <w:rsid w:val="0038780E"/>
    <w:rsid w:val="003911EE"/>
    <w:rsid w:val="003912C4"/>
    <w:rsid w:val="00392772"/>
    <w:rsid w:val="00396416"/>
    <w:rsid w:val="003979E2"/>
    <w:rsid w:val="003A3496"/>
    <w:rsid w:val="003A3767"/>
    <w:rsid w:val="003A455A"/>
    <w:rsid w:val="003A4DBD"/>
    <w:rsid w:val="003A4DD8"/>
    <w:rsid w:val="003A566A"/>
    <w:rsid w:val="003A5BAE"/>
    <w:rsid w:val="003B18AC"/>
    <w:rsid w:val="003B7066"/>
    <w:rsid w:val="003C0A3F"/>
    <w:rsid w:val="003C49E3"/>
    <w:rsid w:val="003C4C3E"/>
    <w:rsid w:val="003C55EA"/>
    <w:rsid w:val="003C5895"/>
    <w:rsid w:val="003C7D4B"/>
    <w:rsid w:val="003D6A60"/>
    <w:rsid w:val="003E111A"/>
    <w:rsid w:val="003E5097"/>
    <w:rsid w:val="003F1FFF"/>
    <w:rsid w:val="003F64DD"/>
    <w:rsid w:val="00405F4F"/>
    <w:rsid w:val="00411EF9"/>
    <w:rsid w:val="004134FC"/>
    <w:rsid w:val="00420FC9"/>
    <w:rsid w:val="004220CC"/>
    <w:rsid w:val="004229D2"/>
    <w:rsid w:val="00425293"/>
    <w:rsid w:val="00426825"/>
    <w:rsid w:val="0042712F"/>
    <w:rsid w:val="004403E8"/>
    <w:rsid w:val="00441CE6"/>
    <w:rsid w:val="004430FA"/>
    <w:rsid w:val="0044588F"/>
    <w:rsid w:val="00445907"/>
    <w:rsid w:val="004543F3"/>
    <w:rsid w:val="004549BA"/>
    <w:rsid w:val="004567CC"/>
    <w:rsid w:val="004617B1"/>
    <w:rsid w:val="0046192B"/>
    <w:rsid w:val="00461C58"/>
    <w:rsid w:val="0046697C"/>
    <w:rsid w:val="0046717E"/>
    <w:rsid w:val="00470627"/>
    <w:rsid w:val="0047116C"/>
    <w:rsid w:val="00472FA4"/>
    <w:rsid w:val="00475ACE"/>
    <w:rsid w:val="0047693A"/>
    <w:rsid w:val="00477DF7"/>
    <w:rsid w:val="0048682A"/>
    <w:rsid w:val="00496FCB"/>
    <w:rsid w:val="004A3152"/>
    <w:rsid w:val="004A6ED9"/>
    <w:rsid w:val="004B0FF5"/>
    <w:rsid w:val="004B50F4"/>
    <w:rsid w:val="004B65D5"/>
    <w:rsid w:val="004C09BC"/>
    <w:rsid w:val="004C3287"/>
    <w:rsid w:val="004D1D6F"/>
    <w:rsid w:val="004D2130"/>
    <w:rsid w:val="004D2169"/>
    <w:rsid w:val="004D2B08"/>
    <w:rsid w:val="004D3766"/>
    <w:rsid w:val="004E0118"/>
    <w:rsid w:val="004E0C2F"/>
    <w:rsid w:val="004E3D74"/>
    <w:rsid w:val="004F596D"/>
    <w:rsid w:val="004F6579"/>
    <w:rsid w:val="005112A1"/>
    <w:rsid w:val="00516066"/>
    <w:rsid w:val="005168BD"/>
    <w:rsid w:val="00516B24"/>
    <w:rsid w:val="00521245"/>
    <w:rsid w:val="0052138F"/>
    <w:rsid w:val="005235D4"/>
    <w:rsid w:val="005265AA"/>
    <w:rsid w:val="0053020E"/>
    <w:rsid w:val="005309EF"/>
    <w:rsid w:val="00536318"/>
    <w:rsid w:val="00536903"/>
    <w:rsid w:val="00542E75"/>
    <w:rsid w:val="0054508D"/>
    <w:rsid w:val="005508CD"/>
    <w:rsid w:val="00552737"/>
    <w:rsid w:val="00553048"/>
    <w:rsid w:val="005547F7"/>
    <w:rsid w:val="0055733D"/>
    <w:rsid w:val="00560B67"/>
    <w:rsid w:val="005615F0"/>
    <w:rsid w:val="00562E62"/>
    <w:rsid w:val="005636C8"/>
    <w:rsid w:val="00564ED5"/>
    <w:rsid w:val="00564FD9"/>
    <w:rsid w:val="0057521E"/>
    <w:rsid w:val="0058109C"/>
    <w:rsid w:val="0058221A"/>
    <w:rsid w:val="005830CC"/>
    <w:rsid w:val="00583382"/>
    <w:rsid w:val="00583DF4"/>
    <w:rsid w:val="00584BAA"/>
    <w:rsid w:val="0058564C"/>
    <w:rsid w:val="005859B0"/>
    <w:rsid w:val="005926EA"/>
    <w:rsid w:val="00594801"/>
    <w:rsid w:val="005953DF"/>
    <w:rsid w:val="005A2DB3"/>
    <w:rsid w:val="005B28B0"/>
    <w:rsid w:val="005B703F"/>
    <w:rsid w:val="005B754F"/>
    <w:rsid w:val="005C066E"/>
    <w:rsid w:val="005C3A95"/>
    <w:rsid w:val="005C74E1"/>
    <w:rsid w:val="005C77A4"/>
    <w:rsid w:val="005C7C2F"/>
    <w:rsid w:val="005D0D89"/>
    <w:rsid w:val="005D3707"/>
    <w:rsid w:val="005D4ADF"/>
    <w:rsid w:val="005E0617"/>
    <w:rsid w:val="005E3C2A"/>
    <w:rsid w:val="005F5FF2"/>
    <w:rsid w:val="0060587D"/>
    <w:rsid w:val="0062053B"/>
    <w:rsid w:val="00630D97"/>
    <w:rsid w:val="00634327"/>
    <w:rsid w:val="00634C8B"/>
    <w:rsid w:val="00635E1D"/>
    <w:rsid w:val="00637465"/>
    <w:rsid w:val="00640A0B"/>
    <w:rsid w:val="00642551"/>
    <w:rsid w:val="00643C54"/>
    <w:rsid w:val="006546DD"/>
    <w:rsid w:val="00654BDC"/>
    <w:rsid w:val="006578CF"/>
    <w:rsid w:val="00662C67"/>
    <w:rsid w:val="00663A89"/>
    <w:rsid w:val="00665075"/>
    <w:rsid w:val="006761F7"/>
    <w:rsid w:val="00681B16"/>
    <w:rsid w:val="0068283F"/>
    <w:rsid w:val="00683B22"/>
    <w:rsid w:val="00683B36"/>
    <w:rsid w:val="00684E2A"/>
    <w:rsid w:val="00685187"/>
    <w:rsid w:val="00690614"/>
    <w:rsid w:val="00691514"/>
    <w:rsid w:val="006929E3"/>
    <w:rsid w:val="006A303B"/>
    <w:rsid w:val="006A42C4"/>
    <w:rsid w:val="006A67B2"/>
    <w:rsid w:val="006A7EC7"/>
    <w:rsid w:val="006B1986"/>
    <w:rsid w:val="006B4CA6"/>
    <w:rsid w:val="006C4EC5"/>
    <w:rsid w:val="006D3018"/>
    <w:rsid w:val="006D31F7"/>
    <w:rsid w:val="006D6658"/>
    <w:rsid w:val="006D7E2D"/>
    <w:rsid w:val="006E19E2"/>
    <w:rsid w:val="006E2CCE"/>
    <w:rsid w:val="006E3A4C"/>
    <w:rsid w:val="006E67AA"/>
    <w:rsid w:val="006E79D1"/>
    <w:rsid w:val="006F0522"/>
    <w:rsid w:val="006F46C3"/>
    <w:rsid w:val="00700EFF"/>
    <w:rsid w:val="00701167"/>
    <w:rsid w:val="00701FDA"/>
    <w:rsid w:val="00712243"/>
    <w:rsid w:val="007210F5"/>
    <w:rsid w:val="00723AA7"/>
    <w:rsid w:val="0072465A"/>
    <w:rsid w:val="00724AD1"/>
    <w:rsid w:val="007267CC"/>
    <w:rsid w:val="0073010B"/>
    <w:rsid w:val="00735C5B"/>
    <w:rsid w:val="0074006B"/>
    <w:rsid w:val="00740F4D"/>
    <w:rsid w:val="00741534"/>
    <w:rsid w:val="007453BA"/>
    <w:rsid w:val="00750B06"/>
    <w:rsid w:val="007548DF"/>
    <w:rsid w:val="00760E78"/>
    <w:rsid w:val="007621A9"/>
    <w:rsid w:val="007629E1"/>
    <w:rsid w:val="00765520"/>
    <w:rsid w:val="007655B4"/>
    <w:rsid w:val="00767926"/>
    <w:rsid w:val="00770B72"/>
    <w:rsid w:val="007730C8"/>
    <w:rsid w:val="007755E3"/>
    <w:rsid w:val="0078238D"/>
    <w:rsid w:val="00783478"/>
    <w:rsid w:val="007838DA"/>
    <w:rsid w:val="00783CA4"/>
    <w:rsid w:val="0078528F"/>
    <w:rsid w:val="00785F3C"/>
    <w:rsid w:val="007903B2"/>
    <w:rsid w:val="007924AB"/>
    <w:rsid w:val="00794E15"/>
    <w:rsid w:val="007976AB"/>
    <w:rsid w:val="007A25BB"/>
    <w:rsid w:val="007A2A67"/>
    <w:rsid w:val="007A3183"/>
    <w:rsid w:val="007A361F"/>
    <w:rsid w:val="007A5830"/>
    <w:rsid w:val="007B0224"/>
    <w:rsid w:val="007B13CB"/>
    <w:rsid w:val="007B14C6"/>
    <w:rsid w:val="007B3D27"/>
    <w:rsid w:val="007B4393"/>
    <w:rsid w:val="007C03A7"/>
    <w:rsid w:val="007C10B3"/>
    <w:rsid w:val="007C2F07"/>
    <w:rsid w:val="007C5163"/>
    <w:rsid w:val="007D67FB"/>
    <w:rsid w:val="007D770C"/>
    <w:rsid w:val="007E3AB7"/>
    <w:rsid w:val="007E48B1"/>
    <w:rsid w:val="007F1102"/>
    <w:rsid w:val="007F3438"/>
    <w:rsid w:val="007F371A"/>
    <w:rsid w:val="007F53E2"/>
    <w:rsid w:val="007F5751"/>
    <w:rsid w:val="007F6F2E"/>
    <w:rsid w:val="007F78DB"/>
    <w:rsid w:val="007F78F2"/>
    <w:rsid w:val="00800D9F"/>
    <w:rsid w:val="008036F2"/>
    <w:rsid w:val="008074FA"/>
    <w:rsid w:val="008130EC"/>
    <w:rsid w:val="0081605A"/>
    <w:rsid w:val="00816B23"/>
    <w:rsid w:val="008200CA"/>
    <w:rsid w:val="00824014"/>
    <w:rsid w:val="00826D13"/>
    <w:rsid w:val="008302E7"/>
    <w:rsid w:val="008325C4"/>
    <w:rsid w:val="00832789"/>
    <w:rsid w:val="00835979"/>
    <w:rsid w:val="00836C70"/>
    <w:rsid w:val="00840964"/>
    <w:rsid w:val="00840DF9"/>
    <w:rsid w:val="0084156D"/>
    <w:rsid w:val="00853785"/>
    <w:rsid w:val="00861915"/>
    <w:rsid w:val="00862E4C"/>
    <w:rsid w:val="008636E1"/>
    <w:rsid w:val="00872498"/>
    <w:rsid w:val="00876D4B"/>
    <w:rsid w:val="00882063"/>
    <w:rsid w:val="00885CF0"/>
    <w:rsid w:val="00886400"/>
    <w:rsid w:val="008953F7"/>
    <w:rsid w:val="008957DF"/>
    <w:rsid w:val="008B1329"/>
    <w:rsid w:val="008B2784"/>
    <w:rsid w:val="008B6EEC"/>
    <w:rsid w:val="008B763B"/>
    <w:rsid w:val="008C2F26"/>
    <w:rsid w:val="008C63D5"/>
    <w:rsid w:val="008D00AB"/>
    <w:rsid w:val="008D1590"/>
    <w:rsid w:val="008D2E11"/>
    <w:rsid w:val="008D302B"/>
    <w:rsid w:val="008D5384"/>
    <w:rsid w:val="008D5F15"/>
    <w:rsid w:val="008D66CB"/>
    <w:rsid w:val="008E5E91"/>
    <w:rsid w:val="008E6EE6"/>
    <w:rsid w:val="008F3460"/>
    <w:rsid w:val="00904DB9"/>
    <w:rsid w:val="009064E2"/>
    <w:rsid w:val="00911074"/>
    <w:rsid w:val="0091238D"/>
    <w:rsid w:val="00912E0C"/>
    <w:rsid w:val="009174D6"/>
    <w:rsid w:val="0092213F"/>
    <w:rsid w:val="00925781"/>
    <w:rsid w:val="009267EF"/>
    <w:rsid w:val="00932661"/>
    <w:rsid w:val="009373C3"/>
    <w:rsid w:val="00937BB4"/>
    <w:rsid w:val="00946093"/>
    <w:rsid w:val="0095000A"/>
    <w:rsid w:val="00950494"/>
    <w:rsid w:val="0095138C"/>
    <w:rsid w:val="00956821"/>
    <w:rsid w:val="0096101D"/>
    <w:rsid w:val="00961C4D"/>
    <w:rsid w:val="0096273F"/>
    <w:rsid w:val="00964DA5"/>
    <w:rsid w:val="009656E7"/>
    <w:rsid w:val="009673FF"/>
    <w:rsid w:val="009705D0"/>
    <w:rsid w:val="00974233"/>
    <w:rsid w:val="00976EE6"/>
    <w:rsid w:val="009871A6"/>
    <w:rsid w:val="0099106E"/>
    <w:rsid w:val="00996844"/>
    <w:rsid w:val="00996D9A"/>
    <w:rsid w:val="009A0347"/>
    <w:rsid w:val="009A4747"/>
    <w:rsid w:val="009A5EC6"/>
    <w:rsid w:val="009B2B0F"/>
    <w:rsid w:val="009B4EBA"/>
    <w:rsid w:val="009B6136"/>
    <w:rsid w:val="009C0B88"/>
    <w:rsid w:val="009C2328"/>
    <w:rsid w:val="009C3BC0"/>
    <w:rsid w:val="009C468C"/>
    <w:rsid w:val="009C6A06"/>
    <w:rsid w:val="009D32CE"/>
    <w:rsid w:val="009D4557"/>
    <w:rsid w:val="009D59AF"/>
    <w:rsid w:val="009D7F32"/>
    <w:rsid w:val="009E5511"/>
    <w:rsid w:val="009F1175"/>
    <w:rsid w:val="009F2370"/>
    <w:rsid w:val="009F419A"/>
    <w:rsid w:val="00A05505"/>
    <w:rsid w:val="00A0553F"/>
    <w:rsid w:val="00A05DD3"/>
    <w:rsid w:val="00A1662A"/>
    <w:rsid w:val="00A174B4"/>
    <w:rsid w:val="00A176C7"/>
    <w:rsid w:val="00A26505"/>
    <w:rsid w:val="00A3294D"/>
    <w:rsid w:val="00A33213"/>
    <w:rsid w:val="00A36939"/>
    <w:rsid w:val="00A415C1"/>
    <w:rsid w:val="00A44477"/>
    <w:rsid w:val="00A4690C"/>
    <w:rsid w:val="00A473CE"/>
    <w:rsid w:val="00A54F34"/>
    <w:rsid w:val="00A7211D"/>
    <w:rsid w:val="00A7278C"/>
    <w:rsid w:val="00A80747"/>
    <w:rsid w:val="00A841E1"/>
    <w:rsid w:val="00A84C0D"/>
    <w:rsid w:val="00A87184"/>
    <w:rsid w:val="00A92850"/>
    <w:rsid w:val="00A94691"/>
    <w:rsid w:val="00A95809"/>
    <w:rsid w:val="00A95D3C"/>
    <w:rsid w:val="00A95F87"/>
    <w:rsid w:val="00AA5624"/>
    <w:rsid w:val="00AB0B7C"/>
    <w:rsid w:val="00AB11DA"/>
    <w:rsid w:val="00AB25A7"/>
    <w:rsid w:val="00AC1BFA"/>
    <w:rsid w:val="00AD286D"/>
    <w:rsid w:val="00AD61BA"/>
    <w:rsid w:val="00AD7391"/>
    <w:rsid w:val="00AE1896"/>
    <w:rsid w:val="00AE573C"/>
    <w:rsid w:val="00AF35CC"/>
    <w:rsid w:val="00B02C54"/>
    <w:rsid w:val="00B036A0"/>
    <w:rsid w:val="00B043C8"/>
    <w:rsid w:val="00B05174"/>
    <w:rsid w:val="00B0659B"/>
    <w:rsid w:val="00B07CFB"/>
    <w:rsid w:val="00B122CB"/>
    <w:rsid w:val="00B12528"/>
    <w:rsid w:val="00B13A75"/>
    <w:rsid w:val="00B13DC1"/>
    <w:rsid w:val="00B215F6"/>
    <w:rsid w:val="00B24008"/>
    <w:rsid w:val="00B2584A"/>
    <w:rsid w:val="00B25D5D"/>
    <w:rsid w:val="00B3027E"/>
    <w:rsid w:val="00B33DD1"/>
    <w:rsid w:val="00B341EE"/>
    <w:rsid w:val="00B35762"/>
    <w:rsid w:val="00B42F80"/>
    <w:rsid w:val="00B45070"/>
    <w:rsid w:val="00B47DE0"/>
    <w:rsid w:val="00B47DF2"/>
    <w:rsid w:val="00B520DC"/>
    <w:rsid w:val="00B55DB6"/>
    <w:rsid w:val="00B6149B"/>
    <w:rsid w:val="00B61871"/>
    <w:rsid w:val="00B67421"/>
    <w:rsid w:val="00B70AD6"/>
    <w:rsid w:val="00B736F3"/>
    <w:rsid w:val="00B743CD"/>
    <w:rsid w:val="00B77F31"/>
    <w:rsid w:val="00B8065B"/>
    <w:rsid w:val="00B82BB9"/>
    <w:rsid w:val="00B874D1"/>
    <w:rsid w:val="00B94364"/>
    <w:rsid w:val="00BA072D"/>
    <w:rsid w:val="00BA1763"/>
    <w:rsid w:val="00BB1722"/>
    <w:rsid w:val="00BB1D91"/>
    <w:rsid w:val="00BB6800"/>
    <w:rsid w:val="00BB68BE"/>
    <w:rsid w:val="00BC00C3"/>
    <w:rsid w:val="00BC1113"/>
    <w:rsid w:val="00BC2E6F"/>
    <w:rsid w:val="00BC62E8"/>
    <w:rsid w:val="00BC6558"/>
    <w:rsid w:val="00BC71CC"/>
    <w:rsid w:val="00BD0D25"/>
    <w:rsid w:val="00BD61A4"/>
    <w:rsid w:val="00BD7338"/>
    <w:rsid w:val="00BE4D98"/>
    <w:rsid w:val="00BF1E56"/>
    <w:rsid w:val="00BF2706"/>
    <w:rsid w:val="00BF4196"/>
    <w:rsid w:val="00BF6F84"/>
    <w:rsid w:val="00C052F0"/>
    <w:rsid w:val="00C06121"/>
    <w:rsid w:val="00C076C6"/>
    <w:rsid w:val="00C07A46"/>
    <w:rsid w:val="00C128EB"/>
    <w:rsid w:val="00C132CD"/>
    <w:rsid w:val="00C20D37"/>
    <w:rsid w:val="00C25615"/>
    <w:rsid w:val="00C25D17"/>
    <w:rsid w:val="00C26EEC"/>
    <w:rsid w:val="00C34A06"/>
    <w:rsid w:val="00C3585D"/>
    <w:rsid w:val="00C40305"/>
    <w:rsid w:val="00C409A5"/>
    <w:rsid w:val="00C43A5D"/>
    <w:rsid w:val="00C52D42"/>
    <w:rsid w:val="00C541A8"/>
    <w:rsid w:val="00C623EA"/>
    <w:rsid w:val="00C62F69"/>
    <w:rsid w:val="00C646ED"/>
    <w:rsid w:val="00C65088"/>
    <w:rsid w:val="00C74DC8"/>
    <w:rsid w:val="00C775CF"/>
    <w:rsid w:val="00C81E36"/>
    <w:rsid w:val="00C82857"/>
    <w:rsid w:val="00C8419C"/>
    <w:rsid w:val="00C843FF"/>
    <w:rsid w:val="00C86EA0"/>
    <w:rsid w:val="00C90C1B"/>
    <w:rsid w:val="00C914B1"/>
    <w:rsid w:val="00C920E5"/>
    <w:rsid w:val="00C92950"/>
    <w:rsid w:val="00C933B5"/>
    <w:rsid w:val="00C94F17"/>
    <w:rsid w:val="00C95461"/>
    <w:rsid w:val="00C96782"/>
    <w:rsid w:val="00CA3D22"/>
    <w:rsid w:val="00CA699F"/>
    <w:rsid w:val="00CB318A"/>
    <w:rsid w:val="00CB6A09"/>
    <w:rsid w:val="00CC34AB"/>
    <w:rsid w:val="00CC43FB"/>
    <w:rsid w:val="00CC5110"/>
    <w:rsid w:val="00CC5958"/>
    <w:rsid w:val="00CD26D7"/>
    <w:rsid w:val="00CD315F"/>
    <w:rsid w:val="00CD4459"/>
    <w:rsid w:val="00CD687D"/>
    <w:rsid w:val="00CD7992"/>
    <w:rsid w:val="00CD7E54"/>
    <w:rsid w:val="00CD7F71"/>
    <w:rsid w:val="00CE13F0"/>
    <w:rsid w:val="00CE4D1B"/>
    <w:rsid w:val="00CF1197"/>
    <w:rsid w:val="00CF6647"/>
    <w:rsid w:val="00CF73DB"/>
    <w:rsid w:val="00D0050C"/>
    <w:rsid w:val="00D01E9D"/>
    <w:rsid w:val="00D0447B"/>
    <w:rsid w:val="00D04BE4"/>
    <w:rsid w:val="00D11B34"/>
    <w:rsid w:val="00D12605"/>
    <w:rsid w:val="00D163C3"/>
    <w:rsid w:val="00D16B63"/>
    <w:rsid w:val="00D2172F"/>
    <w:rsid w:val="00D23CBB"/>
    <w:rsid w:val="00D25A17"/>
    <w:rsid w:val="00D44CFB"/>
    <w:rsid w:val="00D44D88"/>
    <w:rsid w:val="00D4722E"/>
    <w:rsid w:val="00D51DB5"/>
    <w:rsid w:val="00D528C5"/>
    <w:rsid w:val="00D555AA"/>
    <w:rsid w:val="00D619AD"/>
    <w:rsid w:val="00D64A7C"/>
    <w:rsid w:val="00D701E1"/>
    <w:rsid w:val="00D75C79"/>
    <w:rsid w:val="00D76568"/>
    <w:rsid w:val="00D77969"/>
    <w:rsid w:val="00D81EDE"/>
    <w:rsid w:val="00D86C41"/>
    <w:rsid w:val="00D8734E"/>
    <w:rsid w:val="00D91BDC"/>
    <w:rsid w:val="00D91C68"/>
    <w:rsid w:val="00D95B4A"/>
    <w:rsid w:val="00DA01CE"/>
    <w:rsid w:val="00DA075E"/>
    <w:rsid w:val="00DA3CCF"/>
    <w:rsid w:val="00DA4517"/>
    <w:rsid w:val="00DB3EDB"/>
    <w:rsid w:val="00DC479B"/>
    <w:rsid w:val="00DC79AD"/>
    <w:rsid w:val="00DD1AE0"/>
    <w:rsid w:val="00DD1FB5"/>
    <w:rsid w:val="00DE2250"/>
    <w:rsid w:val="00DE63BC"/>
    <w:rsid w:val="00DF0E0F"/>
    <w:rsid w:val="00DF2367"/>
    <w:rsid w:val="00DF72CA"/>
    <w:rsid w:val="00DF7B2E"/>
    <w:rsid w:val="00E0028D"/>
    <w:rsid w:val="00E031E2"/>
    <w:rsid w:val="00E0451E"/>
    <w:rsid w:val="00E10B01"/>
    <w:rsid w:val="00E10D2A"/>
    <w:rsid w:val="00E13C11"/>
    <w:rsid w:val="00E15908"/>
    <w:rsid w:val="00E171DC"/>
    <w:rsid w:val="00E17DF8"/>
    <w:rsid w:val="00E246B8"/>
    <w:rsid w:val="00E33BDE"/>
    <w:rsid w:val="00E34F56"/>
    <w:rsid w:val="00E43C97"/>
    <w:rsid w:val="00E44846"/>
    <w:rsid w:val="00E45186"/>
    <w:rsid w:val="00E4594E"/>
    <w:rsid w:val="00E467A0"/>
    <w:rsid w:val="00E4708E"/>
    <w:rsid w:val="00E50C16"/>
    <w:rsid w:val="00E51073"/>
    <w:rsid w:val="00E537D3"/>
    <w:rsid w:val="00E53A25"/>
    <w:rsid w:val="00E56934"/>
    <w:rsid w:val="00E56B6D"/>
    <w:rsid w:val="00E57618"/>
    <w:rsid w:val="00E62C2A"/>
    <w:rsid w:val="00E6370F"/>
    <w:rsid w:val="00E65349"/>
    <w:rsid w:val="00E65A8F"/>
    <w:rsid w:val="00E71235"/>
    <w:rsid w:val="00E7395C"/>
    <w:rsid w:val="00E7632E"/>
    <w:rsid w:val="00E81284"/>
    <w:rsid w:val="00E84B39"/>
    <w:rsid w:val="00E84B72"/>
    <w:rsid w:val="00E87742"/>
    <w:rsid w:val="00E91CE4"/>
    <w:rsid w:val="00E94415"/>
    <w:rsid w:val="00EA6615"/>
    <w:rsid w:val="00EA6C82"/>
    <w:rsid w:val="00EA70DC"/>
    <w:rsid w:val="00EA717A"/>
    <w:rsid w:val="00EB0220"/>
    <w:rsid w:val="00EB3BD7"/>
    <w:rsid w:val="00EB3C25"/>
    <w:rsid w:val="00EB3D2E"/>
    <w:rsid w:val="00EB643C"/>
    <w:rsid w:val="00EB6B7A"/>
    <w:rsid w:val="00EC2F0B"/>
    <w:rsid w:val="00ED0639"/>
    <w:rsid w:val="00ED44C0"/>
    <w:rsid w:val="00ED6B1F"/>
    <w:rsid w:val="00EE74CA"/>
    <w:rsid w:val="00EE779A"/>
    <w:rsid w:val="00EF2F24"/>
    <w:rsid w:val="00F00A76"/>
    <w:rsid w:val="00F01B6D"/>
    <w:rsid w:val="00F02BD0"/>
    <w:rsid w:val="00F059B9"/>
    <w:rsid w:val="00F06725"/>
    <w:rsid w:val="00F07F0C"/>
    <w:rsid w:val="00F11237"/>
    <w:rsid w:val="00F11E30"/>
    <w:rsid w:val="00F127A2"/>
    <w:rsid w:val="00F17305"/>
    <w:rsid w:val="00F20252"/>
    <w:rsid w:val="00F24DB8"/>
    <w:rsid w:val="00F309BC"/>
    <w:rsid w:val="00F350EF"/>
    <w:rsid w:val="00F353C1"/>
    <w:rsid w:val="00F35AD4"/>
    <w:rsid w:val="00F37D6F"/>
    <w:rsid w:val="00F40E04"/>
    <w:rsid w:val="00F41CF5"/>
    <w:rsid w:val="00F43558"/>
    <w:rsid w:val="00F536E6"/>
    <w:rsid w:val="00F55B0E"/>
    <w:rsid w:val="00F6193F"/>
    <w:rsid w:val="00F6347E"/>
    <w:rsid w:val="00F716F8"/>
    <w:rsid w:val="00F728C0"/>
    <w:rsid w:val="00F7377E"/>
    <w:rsid w:val="00F811D9"/>
    <w:rsid w:val="00F81E70"/>
    <w:rsid w:val="00F9123C"/>
    <w:rsid w:val="00F92578"/>
    <w:rsid w:val="00F92AB8"/>
    <w:rsid w:val="00F946A3"/>
    <w:rsid w:val="00FA1C7B"/>
    <w:rsid w:val="00FA2538"/>
    <w:rsid w:val="00FA339B"/>
    <w:rsid w:val="00FA7BB8"/>
    <w:rsid w:val="00FB0DFA"/>
    <w:rsid w:val="00FB0EBF"/>
    <w:rsid w:val="00FC0D2C"/>
    <w:rsid w:val="00FC2C61"/>
    <w:rsid w:val="00FC35AA"/>
    <w:rsid w:val="00FC6AD6"/>
    <w:rsid w:val="00FD134A"/>
    <w:rsid w:val="00FD23A8"/>
    <w:rsid w:val="00FD2862"/>
    <w:rsid w:val="00FD2E04"/>
    <w:rsid w:val="00FD2E78"/>
    <w:rsid w:val="00FE12A6"/>
    <w:rsid w:val="00FE4D88"/>
    <w:rsid w:val="00FF0402"/>
    <w:rsid w:val="00FF0E9E"/>
    <w:rsid w:val="00FF2D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7B18"/>
  </w:style>
  <w:style w:type="paragraph" w:styleId="Heading2">
    <w:name w:val="heading 2"/>
    <w:basedOn w:val="Normal"/>
    <w:link w:val="Heading2Char"/>
    <w:uiPriority w:val="9"/>
    <w:rsid w:val="002576FE"/>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74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74B4"/>
    <w:rPr>
      <w:rFonts w:ascii="Lucida Grande" w:hAnsi="Lucida Grande" w:cs="Lucida Grande"/>
      <w:sz w:val="18"/>
      <w:szCs w:val="18"/>
    </w:rPr>
  </w:style>
  <w:style w:type="table" w:styleId="TableGrid">
    <w:name w:val="Table Grid"/>
    <w:basedOn w:val="TableNormal"/>
    <w:uiPriority w:val="59"/>
    <w:rsid w:val="005309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309EF"/>
    <w:pPr>
      <w:tabs>
        <w:tab w:val="center" w:pos="4320"/>
        <w:tab w:val="right" w:pos="8640"/>
      </w:tabs>
    </w:pPr>
  </w:style>
  <w:style w:type="character" w:customStyle="1" w:styleId="HeaderChar">
    <w:name w:val="Header Char"/>
    <w:basedOn w:val="DefaultParagraphFont"/>
    <w:link w:val="Header"/>
    <w:uiPriority w:val="99"/>
    <w:rsid w:val="005309EF"/>
  </w:style>
  <w:style w:type="paragraph" w:styleId="Footer">
    <w:name w:val="footer"/>
    <w:basedOn w:val="Normal"/>
    <w:link w:val="FooterChar"/>
    <w:uiPriority w:val="99"/>
    <w:unhideWhenUsed/>
    <w:rsid w:val="005309EF"/>
    <w:pPr>
      <w:tabs>
        <w:tab w:val="center" w:pos="4320"/>
        <w:tab w:val="right" w:pos="8640"/>
      </w:tabs>
    </w:pPr>
  </w:style>
  <w:style w:type="character" w:customStyle="1" w:styleId="FooterChar">
    <w:name w:val="Footer Char"/>
    <w:basedOn w:val="DefaultParagraphFont"/>
    <w:link w:val="Footer"/>
    <w:uiPriority w:val="99"/>
    <w:rsid w:val="005309EF"/>
  </w:style>
  <w:style w:type="character" w:styleId="PageNumber">
    <w:name w:val="page number"/>
    <w:basedOn w:val="DefaultParagraphFont"/>
    <w:uiPriority w:val="99"/>
    <w:semiHidden/>
    <w:unhideWhenUsed/>
    <w:rsid w:val="005309EF"/>
  </w:style>
  <w:style w:type="paragraph" w:styleId="ListParagraph">
    <w:name w:val="List Paragraph"/>
    <w:basedOn w:val="Normal"/>
    <w:uiPriority w:val="34"/>
    <w:qFormat/>
    <w:rsid w:val="00C96782"/>
    <w:pPr>
      <w:ind w:left="720"/>
      <w:contextualSpacing/>
    </w:pPr>
  </w:style>
  <w:style w:type="character" w:styleId="Hyperlink">
    <w:name w:val="Hyperlink"/>
    <w:basedOn w:val="DefaultParagraphFont"/>
    <w:uiPriority w:val="99"/>
    <w:unhideWhenUsed/>
    <w:rsid w:val="00B122CB"/>
    <w:rPr>
      <w:color w:val="0000FF" w:themeColor="hyperlink"/>
      <w:u w:val="single"/>
    </w:rPr>
  </w:style>
  <w:style w:type="character" w:styleId="FollowedHyperlink">
    <w:name w:val="FollowedHyperlink"/>
    <w:basedOn w:val="DefaultParagraphFont"/>
    <w:uiPriority w:val="99"/>
    <w:semiHidden/>
    <w:unhideWhenUsed/>
    <w:rsid w:val="00B122CB"/>
    <w:rPr>
      <w:color w:val="800080" w:themeColor="followedHyperlink"/>
      <w:u w:val="single"/>
    </w:rPr>
  </w:style>
  <w:style w:type="character" w:styleId="CommentReference">
    <w:name w:val="annotation reference"/>
    <w:basedOn w:val="DefaultParagraphFont"/>
    <w:uiPriority w:val="99"/>
    <w:semiHidden/>
    <w:unhideWhenUsed/>
    <w:rsid w:val="00F06725"/>
    <w:rPr>
      <w:sz w:val="18"/>
      <w:szCs w:val="18"/>
    </w:rPr>
  </w:style>
  <w:style w:type="paragraph" w:styleId="CommentText">
    <w:name w:val="annotation text"/>
    <w:basedOn w:val="Normal"/>
    <w:link w:val="CommentTextChar"/>
    <w:uiPriority w:val="99"/>
    <w:semiHidden/>
    <w:unhideWhenUsed/>
    <w:rsid w:val="00F06725"/>
  </w:style>
  <w:style w:type="character" w:customStyle="1" w:styleId="CommentTextChar">
    <w:name w:val="Comment Text Char"/>
    <w:basedOn w:val="DefaultParagraphFont"/>
    <w:link w:val="CommentText"/>
    <w:uiPriority w:val="99"/>
    <w:semiHidden/>
    <w:rsid w:val="00F06725"/>
  </w:style>
  <w:style w:type="paragraph" w:styleId="CommentSubject">
    <w:name w:val="annotation subject"/>
    <w:basedOn w:val="CommentText"/>
    <w:next w:val="CommentText"/>
    <w:link w:val="CommentSubjectChar"/>
    <w:uiPriority w:val="99"/>
    <w:semiHidden/>
    <w:unhideWhenUsed/>
    <w:rsid w:val="00F06725"/>
    <w:rPr>
      <w:b/>
      <w:bCs/>
      <w:sz w:val="20"/>
      <w:szCs w:val="20"/>
    </w:rPr>
  </w:style>
  <w:style w:type="character" w:customStyle="1" w:styleId="CommentSubjectChar">
    <w:name w:val="Comment Subject Char"/>
    <w:basedOn w:val="CommentTextChar"/>
    <w:link w:val="CommentSubject"/>
    <w:uiPriority w:val="99"/>
    <w:semiHidden/>
    <w:rsid w:val="00F06725"/>
    <w:rPr>
      <w:b/>
      <w:bCs/>
      <w:sz w:val="20"/>
      <w:szCs w:val="20"/>
    </w:rPr>
  </w:style>
  <w:style w:type="paragraph" w:styleId="Revision">
    <w:name w:val="Revision"/>
    <w:hidden/>
    <w:uiPriority w:val="99"/>
    <w:semiHidden/>
    <w:rsid w:val="00254548"/>
  </w:style>
  <w:style w:type="character" w:customStyle="1" w:styleId="Heading2Char">
    <w:name w:val="Heading 2 Char"/>
    <w:basedOn w:val="DefaultParagraphFont"/>
    <w:link w:val="Heading2"/>
    <w:uiPriority w:val="9"/>
    <w:rsid w:val="002576FE"/>
    <w:rPr>
      <w:rFonts w:ascii="Times" w:hAnsi="Times"/>
      <w:b/>
      <w:sz w:val="36"/>
      <w:szCs w:val="20"/>
    </w:rPr>
  </w:style>
  <w:style w:type="character" w:styleId="Strong">
    <w:name w:val="Strong"/>
    <w:basedOn w:val="DefaultParagraphFont"/>
    <w:uiPriority w:val="22"/>
    <w:rsid w:val="002576FE"/>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7B18"/>
  </w:style>
  <w:style w:type="paragraph" w:styleId="Heading2">
    <w:name w:val="heading 2"/>
    <w:basedOn w:val="Normal"/>
    <w:link w:val="Heading2Char"/>
    <w:uiPriority w:val="9"/>
    <w:rsid w:val="002576FE"/>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74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74B4"/>
    <w:rPr>
      <w:rFonts w:ascii="Lucida Grande" w:hAnsi="Lucida Grande" w:cs="Lucida Grande"/>
      <w:sz w:val="18"/>
      <w:szCs w:val="18"/>
    </w:rPr>
  </w:style>
  <w:style w:type="table" w:styleId="TableGrid">
    <w:name w:val="Table Grid"/>
    <w:basedOn w:val="TableNormal"/>
    <w:uiPriority w:val="59"/>
    <w:rsid w:val="005309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309EF"/>
    <w:pPr>
      <w:tabs>
        <w:tab w:val="center" w:pos="4320"/>
        <w:tab w:val="right" w:pos="8640"/>
      </w:tabs>
    </w:pPr>
  </w:style>
  <w:style w:type="character" w:customStyle="1" w:styleId="HeaderChar">
    <w:name w:val="Header Char"/>
    <w:basedOn w:val="DefaultParagraphFont"/>
    <w:link w:val="Header"/>
    <w:uiPriority w:val="99"/>
    <w:rsid w:val="005309EF"/>
  </w:style>
  <w:style w:type="paragraph" w:styleId="Footer">
    <w:name w:val="footer"/>
    <w:basedOn w:val="Normal"/>
    <w:link w:val="FooterChar"/>
    <w:uiPriority w:val="99"/>
    <w:unhideWhenUsed/>
    <w:rsid w:val="005309EF"/>
    <w:pPr>
      <w:tabs>
        <w:tab w:val="center" w:pos="4320"/>
        <w:tab w:val="right" w:pos="8640"/>
      </w:tabs>
    </w:pPr>
  </w:style>
  <w:style w:type="character" w:customStyle="1" w:styleId="FooterChar">
    <w:name w:val="Footer Char"/>
    <w:basedOn w:val="DefaultParagraphFont"/>
    <w:link w:val="Footer"/>
    <w:uiPriority w:val="99"/>
    <w:rsid w:val="005309EF"/>
  </w:style>
  <w:style w:type="character" w:styleId="PageNumber">
    <w:name w:val="page number"/>
    <w:basedOn w:val="DefaultParagraphFont"/>
    <w:uiPriority w:val="99"/>
    <w:semiHidden/>
    <w:unhideWhenUsed/>
    <w:rsid w:val="005309EF"/>
  </w:style>
  <w:style w:type="paragraph" w:styleId="ListParagraph">
    <w:name w:val="List Paragraph"/>
    <w:basedOn w:val="Normal"/>
    <w:uiPriority w:val="34"/>
    <w:qFormat/>
    <w:rsid w:val="00C96782"/>
    <w:pPr>
      <w:ind w:left="720"/>
      <w:contextualSpacing/>
    </w:pPr>
  </w:style>
  <w:style w:type="character" w:styleId="Hyperlink">
    <w:name w:val="Hyperlink"/>
    <w:basedOn w:val="DefaultParagraphFont"/>
    <w:uiPriority w:val="99"/>
    <w:unhideWhenUsed/>
    <w:rsid w:val="00B122CB"/>
    <w:rPr>
      <w:color w:val="0000FF" w:themeColor="hyperlink"/>
      <w:u w:val="single"/>
    </w:rPr>
  </w:style>
  <w:style w:type="character" w:styleId="FollowedHyperlink">
    <w:name w:val="FollowedHyperlink"/>
    <w:basedOn w:val="DefaultParagraphFont"/>
    <w:uiPriority w:val="99"/>
    <w:semiHidden/>
    <w:unhideWhenUsed/>
    <w:rsid w:val="00B122CB"/>
    <w:rPr>
      <w:color w:val="800080" w:themeColor="followedHyperlink"/>
      <w:u w:val="single"/>
    </w:rPr>
  </w:style>
  <w:style w:type="character" w:styleId="CommentReference">
    <w:name w:val="annotation reference"/>
    <w:basedOn w:val="DefaultParagraphFont"/>
    <w:uiPriority w:val="99"/>
    <w:semiHidden/>
    <w:unhideWhenUsed/>
    <w:rsid w:val="00F06725"/>
    <w:rPr>
      <w:sz w:val="18"/>
      <w:szCs w:val="18"/>
    </w:rPr>
  </w:style>
  <w:style w:type="paragraph" w:styleId="CommentText">
    <w:name w:val="annotation text"/>
    <w:basedOn w:val="Normal"/>
    <w:link w:val="CommentTextChar"/>
    <w:uiPriority w:val="99"/>
    <w:semiHidden/>
    <w:unhideWhenUsed/>
    <w:rsid w:val="00F06725"/>
  </w:style>
  <w:style w:type="character" w:customStyle="1" w:styleId="CommentTextChar">
    <w:name w:val="Comment Text Char"/>
    <w:basedOn w:val="DefaultParagraphFont"/>
    <w:link w:val="CommentText"/>
    <w:uiPriority w:val="99"/>
    <w:semiHidden/>
    <w:rsid w:val="00F06725"/>
  </w:style>
  <w:style w:type="paragraph" w:styleId="CommentSubject">
    <w:name w:val="annotation subject"/>
    <w:basedOn w:val="CommentText"/>
    <w:next w:val="CommentText"/>
    <w:link w:val="CommentSubjectChar"/>
    <w:uiPriority w:val="99"/>
    <w:semiHidden/>
    <w:unhideWhenUsed/>
    <w:rsid w:val="00F06725"/>
    <w:rPr>
      <w:b/>
      <w:bCs/>
      <w:sz w:val="20"/>
      <w:szCs w:val="20"/>
    </w:rPr>
  </w:style>
  <w:style w:type="character" w:customStyle="1" w:styleId="CommentSubjectChar">
    <w:name w:val="Comment Subject Char"/>
    <w:basedOn w:val="CommentTextChar"/>
    <w:link w:val="CommentSubject"/>
    <w:uiPriority w:val="99"/>
    <w:semiHidden/>
    <w:rsid w:val="00F06725"/>
    <w:rPr>
      <w:b/>
      <w:bCs/>
      <w:sz w:val="20"/>
      <w:szCs w:val="20"/>
    </w:rPr>
  </w:style>
  <w:style w:type="paragraph" w:styleId="Revision">
    <w:name w:val="Revision"/>
    <w:hidden/>
    <w:uiPriority w:val="99"/>
    <w:semiHidden/>
    <w:rsid w:val="00254548"/>
  </w:style>
  <w:style w:type="character" w:customStyle="1" w:styleId="Heading2Char">
    <w:name w:val="Heading 2 Char"/>
    <w:basedOn w:val="DefaultParagraphFont"/>
    <w:link w:val="Heading2"/>
    <w:uiPriority w:val="9"/>
    <w:rsid w:val="002576FE"/>
    <w:rPr>
      <w:rFonts w:ascii="Times" w:hAnsi="Times"/>
      <w:b/>
      <w:sz w:val="36"/>
      <w:szCs w:val="20"/>
    </w:rPr>
  </w:style>
  <w:style w:type="character" w:styleId="Strong">
    <w:name w:val="Strong"/>
    <w:basedOn w:val="DefaultParagraphFont"/>
    <w:uiPriority w:val="22"/>
    <w:rsid w:val="002576F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115607">
      <w:bodyDiv w:val="1"/>
      <w:marLeft w:val="0"/>
      <w:marRight w:val="0"/>
      <w:marTop w:val="0"/>
      <w:marBottom w:val="0"/>
      <w:divBdr>
        <w:top w:val="none" w:sz="0" w:space="0" w:color="auto"/>
        <w:left w:val="none" w:sz="0" w:space="0" w:color="auto"/>
        <w:bottom w:val="none" w:sz="0" w:space="0" w:color="auto"/>
        <w:right w:val="none" w:sz="0" w:space="0" w:color="auto"/>
      </w:divBdr>
    </w:div>
    <w:div w:id="529293954">
      <w:bodyDiv w:val="1"/>
      <w:marLeft w:val="0"/>
      <w:marRight w:val="0"/>
      <w:marTop w:val="0"/>
      <w:marBottom w:val="0"/>
      <w:divBdr>
        <w:top w:val="none" w:sz="0" w:space="0" w:color="auto"/>
        <w:left w:val="none" w:sz="0" w:space="0" w:color="auto"/>
        <w:bottom w:val="none" w:sz="0" w:space="0" w:color="auto"/>
        <w:right w:val="none" w:sz="0" w:space="0" w:color="auto"/>
      </w:divBdr>
      <w:divsChild>
        <w:div w:id="1807359882">
          <w:marLeft w:val="0"/>
          <w:marRight w:val="0"/>
          <w:marTop w:val="0"/>
          <w:marBottom w:val="0"/>
          <w:divBdr>
            <w:top w:val="none" w:sz="0" w:space="0" w:color="auto"/>
            <w:left w:val="none" w:sz="0" w:space="0" w:color="auto"/>
            <w:bottom w:val="none" w:sz="0" w:space="0" w:color="auto"/>
            <w:right w:val="none" w:sz="0" w:space="0" w:color="auto"/>
          </w:divBdr>
          <w:divsChild>
            <w:div w:id="740366854">
              <w:marLeft w:val="0"/>
              <w:marRight w:val="0"/>
              <w:marTop w:val="0"/>
              <w:marBottom w:val="0"/>
              <w:divBdr>
                <w:top w:val="none" w:sz="0" w:space="0" w:color="auto"/>
                <w:left w:val="none" w:sz="0" w:space="0" w:color="auto"/>
                <w:bottom w:val="none" w:sz="0" w:space="0" w:color="auto"/>
                <w:right w:val="none" w:sz="0" w:space="0" w:color="auto"/>
              </w:divBdr>
            </w:div>
          </w:divsChild>
        </w:div>
        <w:div w:id="161548830">
          <w:marLeft w:val="0"/>
          <w:marRight w:val="0"/>
          <w:marTop w:val="0"/>
          <w:marBottom w:val="0"/>
          <w:divBdr>
            <w:top w:val="none" w:sz="0" w:space="0" w:color="auto"/>
            <w:left w:val="none" w:sz="0" w:space="0" w:color="auto"/>
            <w:bottom w:val="none" w:sz="0" w:space="0" w:color="auto"/>
            <w:right w:val="none" w:sz="0" w:space="0" w:color="auto"/>
          </w:divBdr>
          <w:divsChild>
            <w:div w:id="1930769859">
              <w:marLeft w:val="0"/>
              <w:marRight w:val="0"/>
              <w:marTop w:val="0"/>
              <w:marBottom w:val="0"/>
              <w:divBdr>
                <w:top w:val="none" w:sz="0" w:space="0" w:color="auto"/>
                <w:left w:val="none" w:sz="0" w:space="0" w:color="auto"/>
                <w:bottom w:val="none" w:sz="0" w:space="0" w:color="auto"/>
                <w:right w:val="none" w:sz="0" w:space="0" w:color="auto"/>
              </w:divBdr>
              <w:divsChild>
                <w:div w:id="351883563">
                  <w:marLeft w:val="0"/>
                  <w:marRight w:val="0"/>
                  <w:marTop w:val="0"/>
                  <w:marBottom w:val="0"/>
                  <w:divBdr>
                    <w:top w:val="none" w:sz="0" w:space="0" w:color="auto"/>
                    <w:left w:val="none" w:sz="0" w:space="0" w:color="auto"/>
                    <w:bottom w:val="none" w:sz="0" w:space="0" w:color="auto"/>
                    <w:right w:val="none" w:sz="0" w:space="0" w:color="auto"/>
                  </w:divBdr>
                </w:div>
                <w:div w:id="124856065">
                  <w:marLeft w:val="0"/>
                  <w:marRight w:val="0"/>
                  <w:marTop w:val="0"/>
                  <w:marBottom w:val="0"/>
                  <w:divBdr>
                    <w:top w:val="none" w:sz="0" w:space="0" w:color="auto"/>
                    <w:left w:val="none" w:sz="0" w:space="0" w:color="auto"/>
                    <w:bottom w:val="none" w:sz="0" w:space="0" w:color="auto"/>
                    <w:right w:val="none" w:sz="0" w:space="0" w:color="auto"/>
                  </w:divBdr>
                </w:div>
              </w:divsChild>
            </w:div>
            <w:div w:id="698818905">
              <w:marLeft w:val="0"/>
              <w:marRight w:val="0"/>
              <w:marTop w:val="0"/>
              <w:marBottom w:val="0"/>
              <w:divBdr>
                <w:top w:val="none" w:sz="0" w:space="0" w:color="auto"/>
                <w:left w:val="none" w:sz="0" w:space="0" w:color="auto"/>
                <w:bottom w:val="none" w:sz="0" w:space="0" w:color="auto"/>
                <w:right w:val="none" w:sz="0" w:space="0" w:color="auto"/>
              </w:divBdr>
              <w:divsChild>
                <w:div w:id="38750411">
                  <w:marLeft w:val="0"/>
                  <w:marRight w:val="0"/>
                  <w:marTop w:val="0"/>
                  <w:marBottom w:val="0"/>
                  <w:divBdr>
                    <w:top w:val="none" w:sz="0" w:space="0" w:color="auto"/>
                    <w:left w:val="none" w:sz="0" w:space="0" w:color="auto"/>
                    <w:bottom w:val="none" w:sz="0" w:space="0" w:color="auto"/>
                    <w:right w:val="none" w:sz="0" w:space="0" w:color="auto"/>
                  </w:divBdr>
                </w:div>
              </w:divsChild>
            </w:div>
            <w:div w:id="367417518">
              <w:marLeft w:val="0"/>
              <w:marRight w:val="0"/>
              <w:marTop w:val="0"/>
              <w:marBottom w:val="0"/>
              <w:divBdr>
                <w:top w:val="none" w:sz="0" w:space="0" w:color="auto"/>
                <w:left w:val="none" w:sz="0" w:space="0" w:color="auto"/>
                <w:bottom w:val="none" w:sz="0" w:space="0" w:color="auto"/>
                <w:right w:val="none" w:sz="0" w:space="0" w:color="auto"/>
              </w:divBdr>
              <w:divsChild>
                <w:div w:id="1459646896">
                  <w:marLeft w:val="0"/>
                  <w:marRight w:val="0"/>
                  <w:marTop w:val="0"/>
                  <w:marBottom w:val="0"/>
                  <w:divBdr>
                    <w:top w:val="none" w:sz="0" w:space="0" w:color="auto"/>
                    <w:left w:val="none" w:sz="0" w:space="0" w:color="auto"/>
                    <w:bottom w:val="none" w:sz="0" w:space="0" w:color="auto"/>
                    <w:right w:val="none" w:sz="0" w:space="0" w:color="auto"/>
                  </w:divBdr>
                </w:div>
              </w:divsChild>
            </w:div>
            <w:div w:id="674455232">
              <w:marLeft w:val="0"/>
              <w:marRight w:val="0"/>
              <w:marTop w:val="0"/>
              <w:marBottom w:val="0"/>
              <w:divBdr>
                <w:top w:val="none" w:sz="0" w:space="0" w:color="auto"/>
                <w:left w:val="none" w:sz="0" w:space="0" w:color="auto"/>
                <w:bottom w:val="none" w:sz="0" w:space="0" w:color="auto"/>
                <w:right w:val="none" w:sz="0" w:space="0" w:color="auto"/>
              </w:divBdr>
            </w:div>
            <w:div w:id="919096312">
              <w:marLeft w:val="0"/>
              <w:marRight w:val="0"/>
              <w:marTop w:val="0"/>
              <w:marBottom w:val="0"/>
              <w:divBdr>
                <w:top w:val="none" w:sz="0" w:space="0" w:color="auto"/>
                <w:left w:val="none" w:sz="0" w:space="0" w:color="auto"/>
                <w:bottom w:val="none" w:sz="0" w:space="0" w:color="auto"/>
                <w:right w:val="none" w:sz="0" w:space="0" w:color="auto"/>
              </w:divBdr>
              <w:divsChild>
                <w:div w:id="50124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731566">
      <w:bodyDiv w:val="1"/>
      <w:marLeft w:val="0"/>
      <w:marRight w:val="0"/>
      <w:marTop w:val="0"/>
      <w:marBottom w:val="0"/>
      <w:divBdr>
        <w:top w:val="none" w:sz="0" w:space="0" w:color="auto"/>
        <w:left w:val="none" w:sz="0" w:space="0" w:color="auto"/>
        <w:bottom w:val="none" w:sz="0" w:space="0" w:color="auto"/>
        <w:right w:val="none" w:sz="0" w:space="0" w:color="auto"/>
      </w:divBdr>
      <w:divsChild>
        <w:div w:id="1535659279">
          <w:marLeft w:val="0"/>
          <w:marRight w:val="0"/>
          <w:marTop w:val="0"/>
          <w:marBottom w:val="0"/>
          <w:divBdr>
            <w:top w:val="none" w:sz="0" w:space="0" w:color="auto"/>
            <w:left w:val="none" w:sz="0" w:space="0" w:color="auto"/>
            <w:bottom w:val="none" w:sz="0" w:space="0" w:color="auto"/>
            <w:right w:val="none" w:sz="0" w:space="0" w:color="auto"/>
          </w:divBdr>
          <w:divsChild>
            <w:div w:id="213661459">
              <w:marLeft w:val="0"/>
              <w:marRight w:val="0"/>
              <w:marTop w:val="0"/>
              <w:marBottom w:val="0"/>
              <w:divBdr>
                <w:top w:val="none" w:sz="0" w:space="0" w:color="auto"/>
                <w:left w:val="none" w:sz="0" w:space="0" w:color="auto"/>
                <w:bottom w:val="none" w:sz="0" w:space="0" w:color="auto"/>
                <w:right w:val="none" w:sz="0" w:space="0" w:color="auto"/>
              </w:divBdr>
            </w:div>
          </w:divsChild>
        </w:div>
        <w:div w:id="573398070">
          <w:marLeft w:val="0"/>
          <w:marRight w:val="0"/>
          <w:marTop w:val="0"/>
          <w:marBottom w:val="0"/>
          <w:divBdr>
            <w:top w:val="none" w:sz="0" w:space="0" w:color="auto"/>
            <w:left w:val="none" w:sz="0" w:space="0" w:color="auto"/>
            <w:bottom w:val="none" w:sz="0" w:space="0" w:color="auto"/>
            <w:right w:val="none" w:sz="0" w:space="0" w:color="auto"/>
          </w:divBdr>
          <w:divsChild>
            <w:div w:id="1407218200">
              <w:marLeft w:val="0"/>
              <w:marRight w:val="0"/>
              <w:marTop w:val="0"/>
              <w:marBottom w:val="0"/>
              <w:divBdr>
                <w:top w:val="none" w:sz="0" w:space="0" w:color="auto"/>
                <w:left w:val="none" w:sz="0" w:space="0" w:color="auto"/>
                <w:bottom w:val="none" w:sz="0" w:space="0" w:color="auto"/>
                <w:right w:val="none" w:sz="0" w:space="0" w:color="auto"/>
              </w:divBdr>
              <w:divsChild>
                <w:div w:id="1680817442">
                  <w:marLeft w:val="0"/>
                  <w:marRight w:val="0"/>
                  <w:marTop w:val="0"/>
                  <w:marBottom w:val="0"/>
                  <w:divBdr>
                    <w:top w:val="none" w:sz="0" w:space="0" w:color="auto"/>
                    <w:left w:val="none" w:sz="0" w:space="0" w:color="auto"/>
                    <w:bottom w:val="none" w:sz="0" w:space="0" w:color="auto"/>
                    <w:right w:val="none" w:sz="0" w:space="0" w:color="auto"/>
                  </w:divBdr>
                </w:div>
                <w:div w:id="1387490030">
                  <w:marLeft w:val="0"/>
                  <w:marRight w:val="0"/>
                  <w:marTop w:val="0"/>
                  <w:marBottom w:val="0"/>
                  <w:divBdr>
                    <w:top w:val="none" w:sz="0" w:space="0" w:color="auto"/>
                    <w:left w:val="none" w:sz="0" w:space="0" w:color="auto"/>
                    <w:bottom w:val="none" w:sz="0" w:space="0" w:color="auto"/>
                    <w:right w:val="none" w:sz="0" w:space="0" w:color="auto"/>
                  </w:divBdr>
                </w:div>
              </w:divsChild>
            </w:div>
            <w:div w:id="1194273616">
              <w:marLeft w:val="0"/>
              <w:marRight w:val="0"/>
              <w:marTop w:val="0"/>
              <w:marBottom w:val="0"/>
              <w:divBdr>
                <w:top w:val="none" w:sz="0" w:space="0" w:color="auto"/>
                <w:left w:val="none" w:sz="0" w:space="0" w:color="auto"/>
                <w:bottom w:val="none" w:sz="0" w:space="0" w:color="auto"/>
                <w:right w:val="none" w:sz="0" w:space="0" w:color="auto"/>
              </w:divBdr>
              <w:divsChild>
                <w:div w:id="1035424392">
                  <w:marLeft w:val="0"/>
                  <w:marRight w:val="0"/>
                  <w:marTop w:val="0"/>
                  <w:marBottom w:val="0"/>
                  <w:divBdr>
                    <w:top w:val="none" w:sz="0" w:space="0" w:color="auto"/>
                    <w:left w:val="none" w:sz="0" w:space="0" w:color="auto"/>
                    <w:bottom w:val="none" w:sz="0" w:space="0" w:color="auto"/>
                    <w:right w:val="none" w:sz="0" w:space="0" w:color="auto"/>
                  </w:divBdr>
                </w:div>
              </w:divsChild>
            </w:div>
            <w:div w:id="901063422">
              <w:marLeft w:val="0"/>
              <w:marRight w:val="0"/>
              <w:marTop w:val="0"/>
              <w:marBottom w:val="0"/>
              <w:divBdr>
                <w:top w:val="none" w:sz="0" w:space="0" w:color="auto"/>
                <w:left w:val="none" w:sz="0" w:space="0" w:color="auto"/>
                <w:bottom w:val="none" w:sz="0" w:space="0" w:color="auto"/>
                <w:right w:val="none" w:sz="0" w:space="0" w:color="auto"/>
              </w:divBdr>
              <w:divsChild>
                <w:div w:id="657461387">
                  <w:marLeft w:val="0"/>
                  <w:marRight w:val="0"/>
                  <w:marTop w:val="0"/>
                  <w:marBottom w:val="0"/>
                  <w:divBdr>
                    <w:top w:val="none" w:sz="0" w:space="0" w:color="auto"/>
                    <w:left w:val="none" w:sz="0" w:space="0" w:color="auto"/>
                    <w:bottom w:val="none" w:sz="0" w:space="0" w:color="auto"/>
                    <w:right w:val="none" w:sz="0" w:space="0" w:color="auto"/>
                  </w:divBdr>
                </w:div>
              </w:divsChild>
            </w:div>
            <w:div w:id="2080395556">
              <w:marLeft w:val="0"/>
              <w:marRight w:val="0"/>
              <w:marTop w:val="0"/>
              <w:marBottom w:val="0"/>
              <w:divBdr>
                <w:top w:val="none" w:sz="0" w:space="0" w:color="auto"/>
                <w:left w:val="none" w:sz="0" w:space="0" w:color="auto"/>
                <w:bottom w:val="none" w:sz="0" w:space="0" w:color="auto"/>
                <w:right w:val="none" w:sz="0" w:space="0" w:color="auto"/>
              </w:divBdr>
            </w:div>
            <w:div w:id="519315776">
              <w:marLeft w:val="0"/>
              <w:marRight w:val="0"/>
              <w:marTop w:val="0"/>
              <w:marBottom w:val="0"/>
              <w:divBdr>
                <w:top w:val="none" w:sz="0" w:space="0" w:color="auto"/>
                <w:left w:val="none" w:sz="0" w:space="0" w:color="auto"/>
                <w:bottom w:val="none" w:sz="0" w:space="0" w:color="auto"/>
                <w:right w:val="none" w:sz="0" w:space="0" w:color="auto"/>
              </w:divBdr>
              <w:divsChild>
                <w:div w:id="3415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76965">
      <w:bodyDiv w:val="1"/>
      <w:marLeft w:val="0"/>
      <w:marRight w:val="0"/>
      <w:marTop w:val="0"/>
      <w:marBottom w:val="0"/>
      <w:divBdr>
        <w:top w:val="none" w:sz="0" w:space="0" w:color="auto"/>
        <w:left w:val="none" w:sz="0" w:space="0" w:color="auto"/>
        <w:bottom w:val="none" w:sz="0" w:space="0" w:color="auto"/>
        <w:right w:val="none" w:sz="0" w:space="0" w:color="auto"/>
      </w:divBdr>
    </w:div>
    <w:div w:id="1608005153">
      <w:bodyDiv w:val="1"/>
      <w:marLeft w:val="0"/>
      <w:marRight w:val="0"/>
      <w:marTop w:val="0"/>
      <w:marBottom w:val="0"/>
      <w:divBdr>
        <w:top w:val="none" w:sz="0" w:space="0" w:color="auto"/>
        <w:left w:val="none" w:sz="0" w:space="0" w:color="auto"/>
        <w:bottom w:val="none" w:sz="0" w:space="0" w:color="auto"/>
        <w:right w:val="none" w:sz="0" w:space="0" w:color="auto"/>
      </w:divBdr>
      <w:divsChild>
        <w:div w:id="734013535">
          <w:marLeft w:val="0"/>
          <w:marRight w:val="0"/>
          <w:marTop w:val="0"/>
          <w:marBottom w:val="0"/>
          <w:divBdr>
            <w:top w:val="none" w:sz="0" w:space="0" w:color="auto"/>
            <w:left w:val="none" w:sz="0" w:space="0" w:color="auto"/>
            <w:bottom w:val="none" w:sz="0" w:space="0" w:color="auto"/>
            <w:right w:val="none" w:sz="0" w:space="0" w:color="auto"/>
          </w:divBdr>
          <w:divsChild>
            <w:div w:id="151334336">
              <w:marLeft w:val="0"/>
              <w:marRight w:val="0"/>
              <w:marTop w:val="0"/>
              <w:marBottom w:val="0"/>
              <w:divBdr>
                <w:top w:val="none" w:sz="0" w:space="0" w:color="auto"/>
                <w:left w:val="none" w:sz="0" w:space="0" w:color="auto"/>
                <w:bottom w:val="none" w:sz="0" w:space="0" w:color="auto"/>
                <w:right w:val="none" w:sz="0" w:space="0" w:color="auto"/>
              </w:divBdr>
            </w:div>
          </w:divsChild>
        </w:div>
        <w:div w:id="380441027">
          <w:marLeft w:val="0"/>
          <w:marRight w:val="0"/>
          <w:marTop w:val="0"/>
          <w:marBottom w:val="0"/>
          <w:divBdr>
            <w:top w:val="none" w:sz="0" w:space="0" w:color="auto"/>
            <w:left w:val="none" w:sz="0" w:space="0" w:color="auto"/>
            <w:bottom w:val="none" w:sz="0" w:space="0" w:color="auto"/>
            <w:right w:val="none" w:sz="0" w:space="0" w:color="auto"/>
          </w:divBdr>
          <w:divsChild>
            <w:div w:id="1513296707">
              <w:marLeft w:val="0"/>
              <w:marRight w:val="0"/>
              <w:marTop w:val="0"/>
              <w:marBottom w:val="0"/>
              <w:divBdr>
                <w:top w:val="none" w:sz="0" w:space="0" w:color="auto"/>
                <w:left w:val="none" w:sz="0" w:space="0" w:color="auto"/>
                <w:bottom w:val="none" w:sz="0" w:space="0" w:color="auto"/>
                <w:right w:val="none" w:sz="0" w:space="0" w:color="auto"/>
              </w:divBdr>
              <w:divsChild>
                <w:div w:id="1485899492">
                  <w:marLeft w:val="0"/>
                  <w:marRight w:val="0"/>
                  <w:marTop w:val="0"/>
                  <w:marBottom w:val="0"/>
                  <w:divBdr>
                    <w:top w:val="none" w:sz="0" w:space="0" w:color="auto"/>
                    <w:left w:val="none" w:sz="0" w:space="0" w:color="auto"/>
                    <w:bottom w:val="none" w:sz="0" w:space="0" w:color="auto"/>
                    <w:right w:val="none" w:sz="0" w:space="0" w:color="auto"/>
                  </w:divBdr>
                </w:div>
                <w:div w:id="1734041892">
                  <w:marLeft w:val="0"/>
                  <w:marRight w:val="0"/>
                  <w:marTop w:val="0"/>
                  <w:marBottom w:val="0"/>
                  <w:divBdr>
                    <w:top w:val="none" w:sz="0" w:space="0" w:color="auto"/>
                    <w:left w:val="none" w:sz="0" w:space="0" w:color="auto"/>
                    <w:bottom w:val="none" w:sz="0" w:space="0" w:color="auto"/>
                    <w:right w:val="none" w:sz="0" w:space="0" w:color="auto"/>
                  </w:divBdr>
                </w:div>
              </w:divsChild>
            </w:div>
            <w:div w:id="757406454">
              <w:marLeft w:val="0"/>
              <w:marRight w:val="0"/>
              <w:marTop w:val="0"/>
              <w:marBottom w:val="0"/>
              <w:divBdr>
                <w:top w:val="none" w:sz="0" w:space="0" w:color="auto"/>
                <w:left w:val="none" w:sz="0" w:space="0" w:color="auto"/>
                <w:bottom w:val="none" w:sz="0" w:space="0" w:color="auto"/>
                <w:right w:val="none" w:sz="0" w:space="0" w:color="auto"/>
              </w:divBdr>
              <w:divsChild>
                <w:div w:id="282074268">
                  <w:marLeft w:val="0"/>
                  <w:marRight w:val="0"/>
                  <w:marTop w:val="0"/>
                  <w:marBottom w:val="0"/>
                  <w:divBdr>
                    <w:top w:val="none" w:sz="0" w:space="0" w:color="auto"/>
                    <w:left w:val="none" w:sz="0" w:space="0" w:color="auto"/>
                    <w:bottom w:val="none" w:sz="0" w:space="0" w:color="auto"/>
                    <w:right w:val="none" w:sz="0" w:space="0" w:color="auto"/>
                  </w:divBdr>
                </w:div>
              </w:divsChild>
            </w:div>
            <w:div w:id="677578616">
              <w:marLeft w:val="0"/>
              <w:marRight w:val="0"/>
              <w:marTop w:val="0"/>
              <w:marBottom w:val="0"/>
              <w:divBdr>
                <w:top w:val="none" w:sz="0" w:space="0" w:color="auto"/>
                <w:left w:val="none" w:sz="0" w:space="0" w:color="auto"/>
                <w:bottom w:val="none" w:sz="0" w:space="0" w:color="auto"/>
                <w:right w:val="none" w:sz="0" w:space="0" w:color="auto"/>
              </w:divBdr>
              <w:divsChild>
                <w:div w:id="1830713267">
                  <w:marLeft w:val="0"/>
                  <w:marRight w:val="0"/>
                  <w:marTop w:val="0"/>
                  <w:marBottom w:val="0"/>
                  <w:divBdr>
                    <w:top w:val="none" w:sz="0" w:space="0" w:color="auto"/>
                    <w:left w:val="none" w:sz="0" w:space="0" w:color="auto"/>
                    <w:bottom w:val="none" w:sz="0" w:space="0" w:color="auto"/>
                    <w:right w:val="none" w:sz="0" w:space="0" w:color="auto"/>
                  </w:divBdr>
                </w:div>
              </w:divsChild>
            </w:div>
            <w:div w:id="58745331">
              <w:marLeft w:val="0"/>
              <w:marRight w:val="0"/>
              <w:marTop w:val="0"/>
              <w:marBottom w:val="0"/>
              <w:divBdr>
                <w:top w:val="none" w:sz="0" w:space="0" w:color="auto"/>
                <w:left w:val="none" w:sz="0" w:space="0" w:color="auto"/>
                <w:bottom w:val="none" w:sz="0" w:space="0" w:color="auto"/>
                <w:right w:val="none" w:sz="0" w:space="0" w:color="auto"/>
              </w:divBdr>
            </w:div>
            <w:div w:id="1713917137">
              <w:marLeft w:val="0"/>
              <w:marRight w:val="0"/>
              <w:marTop w:val="0"/>
              <w:marBottom w:val="0"/>
              <w:divBdr>
                <w:top w:val="none" w:sz="0" w:space="0" w:color="auto"/>
                <w:left w:val="none" w:sz="0" w:space="0" w:color="auto"/>
                <w:bottom w:val="none" w:sz="0" w:space="0" w:color="auto"/>
                <w:right w:val="none" w:sz="0" w:space="0" w:color="auto"/>
              </w:divBdr>
              <w:divsChild>
                <w:div w:id="10682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e.ca.gov/ci/ct/p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de.ca.gov/ci/ct/p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de.ca.gov/ci/ct/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8B6A3-5874-47F3-B070-08654325E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8941</Words>
  <Characters>50967</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Survey of Effective practices in articulation of college coursework through credit by exam</vt:lpstr>
    </vt:vector>
  </TitlesOfParts>
  <Company>Academic Senate</Company>
  <LinksUpToDate>false</LinksUpToDate>
  <CharactersWithSpaces>59789</CharactersWithSpaces>
  <SharedDoc>false</SharedDoc>
  <HLinks>
    <vt:vector size="12" baseType="variant">
      <vt:variant>
        <vt:i4>6357028</vt:i4>
      </vt:variant>
      <vt:variant>
        <vt:i4>3</vt:i4>
      </vt:variant>
      <vt:variant>
        <vt:i4>0</vt:i4>
      </vt:variant>
      <vt:variant>
        <vt:i4>5</vt:i4>
      </vt:variant>
      <vt:variant>
        <vt:lpwstr>http://www.portervillecollege.edu/cte/articulation</vt:lpwstr>
      </vt:variant>
      <vt:variant>
        <vt:lpwstr/>
      </vt:variant>
      <vt:variant>
        <vt:i4>7208973</vt:i4>
      </vt:variant>
      <vt:variant>
        <vt:i4>0</vt:i4>
      </vt:variant>
      <vt:variant>
        <vt:i4>0</vt:i4>
      </vt:variant>
      <vt:variant>
        <vt:i4>5</vt:i4>
      </vt:variant>
      <vt:variant>
        <vt:lpwstr>http://www.cde.ca.gov/ci/ct/pk/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of Effective practices in articulation of college coursework through credit by exam</dc:title>
  <dc:creator>Kris Costa</dc:creator>
  <cp:lastModifiedBy>Julie Adams</cp:lastModifiedBy>
  <cp:revision>2</cp:revision>
  <cp:lastPrinted>2013-02-28T21:09:00Z</cp:lastPrinted>
  <dcterms:created xsi:type="dcterms:W3CDTF">2013-03-13T13:46:00Z</dcterms:created>
  <dcterms:modified xsi:type="dcterms:W3CDTF">2013-03-13T13:46:00Z</dcterms:modified>
</cp:coreProperties>
</file>