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7D" w:rsidRPr="00CD1BB3" w:rsidRDefault="0092697D" w:rsidP="0092697D">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
          <w:bCs/>
        </w:rPr>
      </w:pPr>
      <w:r w:rsidRPr="00CD1BB3">
        <w:rPr>
          <w:rFonts w:ascii="Times New Roman" w:eastAsia="Times New Roman" w:hAnsi="Times New Roman" w:cs="Times New Roman"/>
          <w:b/>
          <w:bCs/>
        </w:rPr>
        <w:t>EXECUTIVE COMMITTEE MEETING</w:t>
      </w:r>
      <w:r>
        <w:rPr>
          <w:rFonts w:ascii="Times New Roman" w:eastAsia="Times New Roman" w:hAnsi="Times New Roman" w:cs="Times New Roman"/>
          <w:b/>
          <w:bCs/>
        </w:rPr>
        <w:t xml:space="preserve"> DRAFT MINUTES</w:t>
      </w:r>
    </w:p>
    <w:p w:rsidR="0092697D" w:rsidRDefault="00811BE9" w:rsidP="004833DC">
      <w:pPr>
        <w:widowControl w:val="0"/>
        <w:autoSpaceDE w:val="0"/>
        <w:autoSpaceDN w:val="0"/>
        <w:adjustRightInd w:val="0"/>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October 10</w:t>
      </w:r>
      <w:r w:rsidR="004833DC">
        <w:rPr>
          <w:rFonts w:ascii="Times New Roman" w:eastAsia="Times New Roman" w:hAnsi="Times New Roman" w:cs="Times New Roman"/>
          <w:i/>
        </w:rPr>
        <w:t xml:space="preserve"> – 13</w:t>
      </w:r>
      <w:r w:rsidR="0092697D" w:rsidRPr="0092697D">
        <w:rPr>
          <w:rFonts w:ascii="Times New Roman" w:eastAsia="Times New Roman" w:hAnsi="Times New Roman" w:cs="Times New Roman"/>
          <w:i/>
        </w:rPr>
        <w:t>, 2014</w:t>
      </w:r>
    </w:p>
    <w:p w:rsidR="00811BE9" w:rsidRDefault="00811BE9" w:rsidP="0092697D">
      <w:pPr>
        <w:widowControl w:val="0"/>
        <w:autoSpaceDE w:val="0"/>
        <w:autoSpaceDN w:val="0"/>
        <w:adjustRightInd w:val="0"/>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L</w:t>
      </w:r>
      <w:r w:rsidR="004833DC">
        <w:rPr>
          <w:rFonts w:ascii="Times New Roman" w:eastAsia="Times New Roman" w:hAnsi="Times New Roman" w:cs="Times New Roman"/>
          <w:i/>
        </w:rPr>
        <w:t>ake Tahoe, California</w:t>
      </w:r>
    </w:p>
    <w:p w:rsidR="0092697D" w:rsidRDefault="0092697D" w:rsidP="0092697D">
      <w:pPr>
        <w:spacing w:after="0" w:line="240" w:lineRule="auto"/>
        <w:jc w:val="right"/>
        <w:rPr>
          <w:rFonts w:ascii="Times New Roman" w:eastAsia="Times New Roman" w:hAnsi="Times New Roman" w:cs="Times New Roman"/>
          <w:i/>
        </w:rPr>
      </w:pPr>
    </w:p>
    <w:p w:rsidR="0092697D" w:rsidRPr="0092697D" w:rsidRDefault="0092697D" w:rsidP="0092697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ORDER OF BUSINESS</w:t>
      </w:r>
      <w:r w:rsidRPr="0092697D">
        <w:rPr>
          <w:rFonts w:ascii="Times New Roman" w:eastAsia="Times New Roman" w:hAnsi="Times New Roman" w:cs="Times New Roman"/>
          <w:sz w:val="24"/>
          <w:szCs w:val="24"/>
        </w:rPr>
        <w:t xml:space="preserve"> </w:t>
      </w:r>
    </w:p>
    <w:p w:rsidR="0092697D" w:rsidRPr="0092697D"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92697D">
        <w:rPr>
          <w:rFonts w:ascii="Times New Roman" w:eastAsia="Times New Roman" w:hAnsi="Times New Roman" w:cs="Times New Roman"/>
          <w:b/>
          <w:bCs/>
          <w:sz w:val="24"/>
          <w:szCs w:val="24"/>
        </w:rPr>
        <w:t xml:space="preserve">Roll Call </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President Morse called the meeting to order at </w:t>
      </w:r>
      <w:r w:rsidR="00811BE9">
        <w:rPr>
          <w:rFonts w:ascii="Times New Roman" w:eastAsia="Times New Roman" w:hAnsi="Times New Roman" w:cs="Times New Roman"/>
          <w:bCs/>
          <w:sz w:val="24"/>
          <w:szCs w:val="24"/>
        </w:rPr>
        <w:t>1</w:t>
      </w:r>
      <w:r w:rsidR="00126309">
        <w:rPr>
          <w:rFonts w:ascii="Times New Roman" w:eastAsia="Times New Roman" w:hAnsi="Times New Roman" w:cs="Times New Roman"/>
          <w:bCs/>
          <w:sz w:val="24"/>
          <w:szCs w:val="24"/>
        </w:rPr>
        <w:t>2</w:t>
      </w:r>
      <w:r w:rsidR="00811BE9">
        <w:rPr>
          <w:rFonts w:ascii="Times New Roman" w:eastAsia="Times New Roman" w:hAnsi="Times New Roman" w:cs="Times New Roman"/>
          <w:bCs/>
          <w:sz w:val="24"/>
          <w:szCs w:val="24"/>
        </w:rPr>
        <w:t>:</w:t>
      </w:r>
      <w:r w:rsidR="00126309" w:rsidRPr="00DD631F">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w:t>
      </w:r>
      <w:r w:rsidRPr="0092697D">
        <w:rPr>
          <w:rFonts w:ascii="Times New Roman" w:eastAsia="Times New Roman" w:hAnsi="Times New Roman" w:cs="Times New Roman"/>
          <w:bCs/>
          <w:sz w:val="24"/>
          <w:szCs w:val="24"/>
        </w:rPr>
        <w:t xml:space="preserve">p.m. and welcomed members and guests.  </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Members present:  J. Adams, K. Braden, J. Bruno, P. Crawford, D. Crump, D. Davison, J. Freitas, D. Klein, M. Grimes-Hillman, W. North, C. Rico, C. Rutan, J. Stanskas, and J. Todd. </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Pr="00EC3FC0"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Liaisons:  </w:t>
      </w:r>
      <w:r w:rsidR="009F1E49" w:rsidRPr="009F1E49">
        <w:rPr>
          <w:rFonts w:ascii="Times New Roman" w:eastAsia="Times New Roman" w:hAnsi="Times New Roman" w:cs="Times New Roman"/>
          <w:bCs/>
          <w:sz w:val="24"/>
          <w:szCs w:val="24"/>
        </w:rPr>
        <w:t xml:space="preserve">Deborah Dahl-Shanks, </w:t>
      </w:r>
      <w:r w:rsidR="009F1E49">
        <w:rPr>
          <w:rFonts w:ascii="Times New Roman" w:eastAsia="Times New Roman" w:hAnsi="Times New Roman" w:cs="Times New Roman"/>
          <w:bCs/>
          <w:sz w:val="24"/>
          <w:szCs w:val="24"/>
        </w:rPr>
        <w:t>CPFA Liaison</w:t>
      </w:r>
      <w:r w:rsidR="009F1E49" w:rsidRPr="009F1E49">
        <w:rPr>
          <w:rFonts w:ascii="Times New Roman" w:eastAsia="Times New Roman" w:hAnsi="Times New Roman" w:cs="Times New Roman"/>
          <w:bCs/>
          <w:sz w:val="24"/>
          <w:szCs w:val="24"/>
        </w:rPr>
        <w:t xml:space="preserve">; </w:t>
      </w:r>
      <w:r w:rsidR="002743AB" w:rsidRPr="009F1E49">
        <w:rPr>
          <w:rFonts w:ascii="Times New Roman" w:eastAsia="Times New Roman" w:hAnsi="Times New Roman" w:cs="Times New Roman"/>
          <w:bCs/>
          <w:sz w:val="24"/>
          <w:szCs w:val="24"/>
        </w:rPr>
        <w:t xml:space="preserve">Richard Hansen, </w:t>
      </w:r>
      <w:r w:rsidR="009F1E49">
        <w:rPr>
          <w:rFonts w:ascii="Times New Roman" w:eastAsia="Times New Roman" w:hAnsi="Times New Roman" w:cs="Times New Roman"/>
          <w:bCs/>
          <w:sz w:val="24"/>
          <w:szCs w:val="24"/>
        </w:rPr>
        <w:t xml:space="preserve">CCCI; </w:t>
      </w:r>
      <w:r w:rsidR="004E3853" w:rsidRPr="009F1E49">
        <w:rPr>
          <w:rFonts w:ascii="Times New Roman" w:eastAsia="Times New Roman" w:hAnsi="Times New Roman" w:cs="Times New Roman"/>
          <w:bCs/>
          <w:sz w:val="24"/>
          <w:szCs w:val="24"/>
        </w:rPr>
        <w:t>Patrick Perry,</w:t>
      </w:r>
      <w:r w:rsidR="004E3853">
        <w:rPr>
          <w:rFonts w:ascii="Times New Roman" w:eastAsia="Times New Roman" w:hAnsi="Times New Roman" w:cs="Times New Roman"/>
          <w:bCs/>
          <w:sz w:val="24"/>
          <w:szCs w:val="24"/>
        </w:rPr>
        <w:t xml:space="preserve"> Chancellor’s Office</w:t>
      </w:r>
      <w:r w:rsidR="00126309">
        <w:rPr>
          <w:rFonts w:ascii="Times New Roman" w:eastAsia="Times New Roman" w:hAnsi="Times New Roman" w:cs="Times New Roman"/>
          <w:bCs/>
          <w:sz w:val="24"/>
          <w:szCs w:val="24"/>
        </w:rPr>
        <w:t>; Joe Stanton, Student Senate</w:t>
      </w:r>
      <w:r w:rsidR="00DD631F">
        <w:rPr>
          <w:rFonts w:ascii="Times New Roman" w:eastAsia="Times New Roman" w:hAnsi="Times New Roman" w:cs="Times New Roman"/>
          <w:bCs/>
          <w:sz w:val="24"/>
          <w:szCs w:val="24"/>
        </w:rPr>
        <w:t xml:space="preserve"> CCC</w:t>
      </w:r>
      <w:r w:rsidR="009F1E49">
        <w:rPr>
          <w:rFonts w:ascii="Times New Roman" w:eastAsia="Times New Roman" w:hAnsi="Times New Roman" w:cs="Times New Roman"/>
          <w:bCs/>
          <w:sz w:val="24"/>
          <w:szCs w:val="24"/>
        </w:rPr>
        <w:t xml:space="preserve">; </w:t>
      </w:r>
      <w:r w:rsidR="009F1E49" w:rsidRPr="009F1E49">
        <w:rPr>
          <w:rFonts w:ascii="Times New Roman" w:eastAsia="Times New Roman" w:hAnsi="Times New Roman" w:cs="Times New Roman"/>
          <w:bCs/>
          <w:sz w:val="24"/>
          <w:szCs w:val="24"/>
        </w:rPr>
        <w:t>Sha</w:t>
      </w:r>
      <w:r w:rsidR="009F1E49">
        <w:rPr>
          <w:rFonts w:ascii="Times New Roman" w:eastAsia="Times New Roman" w:hAnsi="Times New Roman" w:cs="Times New Roman"/>
          <w:bCs/>
          <w:sz w:val="24"/>
          <w:szCs w:val="24"/>
        </w:rPr>
        <w:t>a</w:t>
      </w:r>
      <w:r w:rsidR="009F1E49" w:rsidRPr="009F1E49">
        <w:rPr>
          <w:rFonts w:ascii="Times New Roman" w:eastAsia="Times New Roman" w:hAnsi="Times New Roman" w:cs="Times New Roman"/>
          <w:bCs/>
          <w:sz w:val="24"/>
          <w:szCs w:val="24"/>
        </w:rPr>
        <w:t>ron Vogel</w:t>
      </w:r>
      <w:r w:rsidR="009F1E49">
        <w:rPr>
          <w:rFonts w:ascii="Times New Roman" w:eastAsia="Times New Roman" w:hAnsi="Times New Roman" w:cs="Times New Roman"/>
          <w:bCs/>
          <w:sz w:val="24"/>
          <w:szCs w:val="24"/>
        </w:rPr>
        <w:t>, FACCC</w:t>
      </w:r>
      <w:r w:rsidR="009F1E49" w:rsidRPr="009F1E49">
        <w:rPr>
          <w:rFonts w:ascii="Times New Roman" w:eastAsia="Times New Roman" w:hAnsi="Times New Roman" w:cs="Times New Roman"/>
          <w:bCs/>
          <w:sz w:val="24"/>
          <w:szCs w:val="24"/>
        </w:rPr>
        <w:t xml:space="preserve">; </w:t>
      </w:r>
      <w:r w:rsidR="009F1E49">
        <w:rPr>
          <w:rFonts w:ascii="Times New Roman" w:eastAsia="Times New Roman" w:hAnsi="Times New Roman" w:cs="Times New Roman"/>
          <w:bCs/>
          <w:sz w:val="24"/>
          <w:szCs w:val="24"/>
        </w:rPr>
        <w:t xml:space="preserve">and Pam Walker, Chancellor’s Office. </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E76F4B"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Guests:</w:t>
      </w:r>
      <w:r w:rsidR="00CC66FF">
        <w:rPr>
          <w:rFonts w:ascii="Times New Roman" w:eastAsia="Times New Roman" w:hAnsi="Times New Roman" w:cs="Times New Roman"/>
          <w:bCs/>
          <w:sz w:val="24"/>
          <w:szCs w:val="24"/>
        </w:rPr>
        <w:t xml:space="preserve">  </w:t>
      </w:r>
      <w:r w:rsidR="00126309">
        <w:rPr>
          <w:rFonts w:ascii="Times New Roman" w:eastAsia="Times New Roman" w:hAnsi="Times New Roman" w:cs="Times New Roman"/>
          <w:bCs/>
          <w:sz w:val="24"/>
          <w:szCs w:val="24"/>
        </w:rPr>
        <w:t>Bruce Armbrust</w:t>
      </w:r>
      <w:r w:rsidR="002743AB">
        <w:rPr>
          <w:rFonts w:ascii="Times New Roman" w:eastAsia="Times New Roman" w:hAnsi="Times New Roman" w:cs="Times New Roman"/>
          <w:bCs/>
          <w:sz w:val="24"/>
          <w:szCs w:val="24"/>
        </w:rPr>
        <w:t xml:space="preserve">, Lake Tahoe CC; </w:t>
      </w:r>
      <w:r w:rsidR="00DD631F">
        <w:rPr>
          <w:rFonts w:ascii="Times New Roman" w:eastAsia="Times New Roman" w:hAnsi="Times New Roman" w:cs="Times New Roman"/>
          <w:bCs/>
          <w:sz w:val="24"/>
          <w:szCs w:val="24"/>
        </w:rPr>
        <w:t xml:space="preserve">and </w:t>
      </w:r>
      <w:r w:rsidR="002743AB">
        <w:rPr>
          <w:rFonts w:ascii="Times New Roman" w:eastAsia="Times New Roman" w:hAnsi="Times New Roman" w:cs="Times New Roman"/>
          <w:bCs/>
          <w:sz w:val="24"/>
          <w:szCs w:val="24"/>
        </w:rPr>
        <w:t xml:space="preserve">Sara Pierce, Lake Tahoe CC; </w:t>
      </w:r>
    </w:p>
    <w:p w:rsidR="00811BE9" w:rsidRDefault="00811BE9"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E76F4B" w:rsidRPr="00CC66FF" w:rsidRDefault="00E76F4B"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Staff:  Linda Schlager-Butler, Senior Administrative Assistant</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Pr="00811BE9" w:rsidRDefault="0092697D" w:rsidP="00811BE9">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92697D">
        <w:rPr>
          <w:rFonts w:ascii="Times New Roman" w:eastAsia="Times New Roman" w:hAnsi="Times New Roman" w:cs="Times New Roman"/>
          <w:b/>
          <w:bCs/>
          <w:sz w:val="24"/>
          <w:szCs w:val="24"/>
        </w:rPr>
        <w:t>Approval of Agenda</w:t>
      </w:r>
    </w:p>
    <w:p w:rsidR="0092697D" w:rsidRDefault="00DD631F"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DD631F">
        <w:rPr>
          <w:rFonts w:ascii="Times New Roman" w:eastAsia="Times New Roman" w:hAnsi="Times New Roman" w:cs="Times New Roman"/>
          <w:bCs/>
          <w:sz w:val="24"/>
          <w:szCs w:val="24"/>
        </w:rPr>
        <w:t>Approved</w:t>
      </w:r>
      <w:r w:rsidR="00FD31B0">
        <w:rPr>
          <w:rFonts w:ascii="Times New Roman" w:eastAsia="Times New Roman" w:hAnsi="Times New Roman" w:cs="Times New Roman"/>
          <w:bCs/>
          <w:sz w:val="24"/>
          <w:szCs w:val="24"/>
        </w:rPr>
        <w:t xml:space="preserve"> by consensus.  </w:t>
      </w:r>
    </w:p>
    <w:p w:rsidR="00DD631F" w:rsidRPr="00DD631F" w:rsidRDefault="00DD631F"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Pr="00367200"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rPr>
      </w:pPr>
      <w:r w:rsidRPr="0092697D">
        <w:rPr>
          <w:rFonts w:ascii="Times New Roman" w:eastAsia="Times New Roman" w:hAnsi="Times New Roman" w:cs="Times New Roman"/>
          <w:b/>
          <w:bCs/>
          <w:sz w:val="24"/>
          <w:szCs w:val="24"/>
        </w:rPr>
        <w:t xml:space="preserve">Public Comment </w:t>
      </w:r>
      <w:r w:rsidRPr="0092697D">
        <w:rPr>
          <w:rFonts w:ascii="Times New Roman" w:eastAsia="Times New Roman" w:hAnsi="Times New Roman" w:cs="Times New Roman"/>
          <w:b/>
          <w:bCs/>
          <w:sz w:val="24"/>
          <w:szCs w:val="24"/>
        </w:rPr>
        <w:br/>
      </w:r>
      <w:r w:rsidR="00E76F4B" w:rsidRPr="00AC25D1">
        <w:rPr>
          <w:rFonts w:ascii="Times New Roman" w:eastAsia="Times New Roman" w:hAnsi="Times New Roman" w:cs="Times New Roman"/>
          <w:bCs/>
          <w:sz w:val="24"/>
          <w:szCs w:val="24"/>
        </w:rPr>
        <w:t>No public comment</w:t>
      </w:r>
      <w:r w:rsidR="00E76F4B">
        <w:rPr>
          <w:rFonts w:ascii="Times New Roman" w:eastAsia="Times New Roman" w:hAnsi="Times New Roman" w:cs="Times New Roman"/>
          <w:bCs/>
        </w:rPr>
        <w:t xml:space="preserve">.  </w:t>
      </w:r>
    </w:p>
    <w:p w:rsidR="00367200" w:rsidRPr="0092697D" w:rsidRDefault="00367200" w:rsidP="00367200">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Calendar</w:t>
      </w:r>
    </w:p>
    <w:p w:rsidR="00367200" w:rsidRDefault="00DD631F"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comments.</w:t>
      </w:r>
    </w:p>
    <w:p w:rsidR="00DD631F" w:rsidRPr="0092697D" w:rsidRDefault="00DD631F"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Dinner Arrangements</w:t>
      </w:r>
    </w:p>
    <w:p w:rsidR="0092697D" w:rsidRPr="00FD31B0"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FD31B0">
        <w:rPr>
          <w:rFonts w:ascii="Times New Roman" w:eastAsia="Times New Roman" w:hAnsi="Times New Roman" w:cs="Times New Roman"/>
          <w:sz w:val="24"/>
          <w:szCs w:val="24"/>
        </w:rPr>
        <w:t>Members were provid</w:t>
      </w:r>
      <w:r w:rsidR="00811BE9" w:rsidRPr="00FD31B0">
        <w:rPr>
          <w:rFonts w:ascii="Times New Roman" w:eastAsia="Times New Roman" w:hAnsi="Times New Roman" w:cs="Times New Roman"/>
          <w:sz w:val="24"/>
          <w:szCs w:val="24"/>
        </w:rPr>
        <w:t xml:space="preserve">ed with the location for dinner.  </w:t>
      </w:r>
    </w:p>
    <w:p w:rsidR="0092697D" w:rsidRPr="00FD31B0" w:rsidRDefault="0092697D" w:rsidP="0092697D">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92697D" w:rsidRPr="00FD31B0" w:rsidRDefault="0092697D" w:rsidP="0092697D">
      <w:pPr>
        <w:keepNext/>
        <w:widowControl w:val="0"/>
        <w:numPr>
          <w:ilvl w:val="0"/>
          <w:numId w:val="1"/>
        </w:numPr>
        <w:autoSpaceDE w:val="0"/>
        <w:autoSpaceDN w:val="0"/>
        <w:adjustRightInd w:val="0"/>
        <w:spacing w:after="0" w:line="240" w:lineRule="auto"/>
        <w:outlineLvl w:val="7"/>
        <w:rPr>
          <w:rFonts w:ascii="Times New Roman" w:eastAsia="Times New Roman" w:hAnsi="Times New Roman" w:cs="Times New Roman"/>
          <w:b/>
          <w:sz w:val="24"/>
          <w:szCs w:val="24"/>
        </w:rPr>
      </w:pPr>
      <w:r w:rsidRPr="00FD31B0">
        <w:rPr>
          <w:rFonts w:ascii="Times New Roman" w:eastAsia="Times New Roman" w:hAnsi="Times New Roman" w:cs="Times New Roman"/>
          <w:b/>
          <w:sz w:val="24"/>
          <w:szCs w:val="24"/>
        </w:rPr>
        <w:t>CONSENT CALENDAR</w:t>
      </w:r>
    </w:p>
    <w:p w:rsidR="009C4EB2" w:rsidRDefault="00DB60F7" w:rsidP="00AA0FBD">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Consent items C, D,</w:t>
      </w:r>
      <w:r w:rsidR="00F54B88">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 </w:t>
      </w:r>
      <w:r w:rsidR="0006391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G</w:t>
      </w:r>
      <w:r w:rsidR="00F54B88">
        <w:rPr>
          <w:rFonts w:ascii="Times New Roman" w:eastAsia="Times New Roman" w:hAnsi="Times New Roman" w:cs="Times New Roman"/>
          <w:sz w:val="24"/>
          <w:szCs w:val="24"/>
        </w:rPr>
        <w:t xml:space="preserve"> were pulled from the Consent Calendar.</w:t>
      </w:r>
    </w:p>
    <w:p w:rsidR="00F54B88" w:rsidRPr="00FD31B0" w:rsidRDefault="00F54B88" w:rsidP="00AA0FBD">
      <w:pPr>
        <w:pStyle w:val="ListParagraph"/>
        <w:widowControl w:val="0"/>
        <w:autoSpaceDE w:val="0"/>
        <w:autoSpaceDN w:val="0"/>
        <w:adjustRightInd w:val="0"/>
        <w:spacing w:after="0" w:line="240" w:lineRule="auto"/>
        <w:ind w:left="1080"/>
        <w:rPr>
          <w:rFonts w:ascii="Times New Roman" w:eastAsia="Times New Roman" w:hAnsi="Times New Roman" w:cs="Times New Roman"/>
          <w:b/>
          <w:sz w:val="24"/>
          <w:szCs w:val="24"/>
        </w:rPr>
      </w:pPr>
      <w:r w:rsidRPr="00FD31B0">
        <w:rPr>
          <w:rFonts w:ascii="Times New Roman" w:eastAsia="Times New Roman" w:hAnsi="Times New Roman" w:cs="Times New Roman"/>
          <w:b/>
          <w:sz w:val="24"/>
          <w:szCs w:val="24"/>
        </w:rPr>
        <w:t xml:space="preserve">MSC (North/Davison) to approve </w:t>
      </w:r>
      <w:r w:rsidR="00FD31B0">
        <w:rPr>
          <w:rFonts w:ascii="Times New Roman" w:eastAsia="Times New Roman" w:hAnsi="Times New Roman" w:cs="Times New Roman"/>
          <w:b/>
          <w:sz w:val="24"/>
          <w:szCs w:val="24"/>
        </w:rPr>
        <w:t>Consent Calendar I</w:t>
      </w:r>
      <w:r w:rsidRPr="00FD31B0">
        <w:rPr>
          <w:rFonts w:ascii="Times New Roman" w:eastAsia="Times New Roman" w:hAnsi="Times New Roman" w:cs="Times New Roman"/>
          <w:b/>
          <w:sz w:val="24"/>
          <w:szCs w:val="24"/>
        </w:rPr>
        <w:t xml:space="preserve">tems A, B, </w:t>
      </w:r>
      <w:r w:rsidR="00FD31B0">
        <w:rPr>
          <w:rFonts w:ascii="Times New Roman" w:eastAsia="Times New Roman" w:hAnsi="Times New Roman" w:cs="Times New Roman"/>
          <w:b/>
          <w:sz w:val="24"/>
          <w:szCs w:val="24"/>
        </w:rPr>
        <w:t xml:space="preserve">&amp; </w:t>
      </w:r>
      <w:r w:rsidRPr="00FD31B0">
        <w:rPr>
          <w:rFonts w:ascii="Times New Roman" w:eastAsia="Times New Roman" w:hAnsi="Times New Roman" w:cs="Times New Roman"/>
          <w:b/>
          <w:sz w:val="24"/>
          <w:szCs w:val="24"/>
        </w:rPr>
        <w:t>E.</w:t>
      </w:r>
    </w:p>
    <w:p w:rsidR="00F54B88" w:rsidRPr="009C4EB2" w:rsidRDefault="00F54B88" w:rsidP="00AA0FBD">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p>
    <w:p w:rsidR="0092697D" w:rsidRPr="004833DC" w:rsidRDefault="0092697D" w:rsidP="002D20C5">
      <w:pPr>
        <w:widowControl w:val="0"/>
        <w:numPr>
          <w:ilvl w:val="1"/>
          <w:numId w:val="1"/>
        </w:numPr>
        <w:tabs>
          <w:tab w:val="left" w:pos="1350"/>
        </w:tabs>
        <w:autoSpaceDE w:val="0"/>
        <w:autoSpaceDN w:val="0"/>
        <w:adjustRightInd w:val="0"/>
        <w:spacing w:after="0" w:line="240" w:lineRule="auto"/>
        <w:rPr>
          <w:rFonts w:ascii="Times New Roman" w:eastAsia="Times New Roman" w:hAnsi="Times New Roman" w:cs="Times New Roman"/>
          <w:b/>
          <w:sz w:val="24"/>
          <w:szCs w:val="24"/>
        </w:rPr>
      </w:pPr>
      <w:r w:rsidRPr="004833DC">
        <w:rPr>
          <w:rFonts w:ascii="Times New Roman" w:eastAsia="Times New Roman" w:hAnsi="Times New Roman" w:cs="Times New Roman"/>
          <w:sz w:val="24"/>
          <w:szCs w:val="24"/>
        </w:rPr>
        <w:tab/>
      </w:r>
      <w:r w:rsidRPr="004833DC">
        <w:rPr>
          <w:rFonts w:ascii="Times New Roman" w:eastAsia="Times New Roman" w:hAnsi="Times New Roman" w:cs="Times New Roman"/>
          <w:b/>
          <w:sz w:val="24"/>
          <w:szCs w:val="24"/>
        </w:rPr>
        <w:t>E</w:t>
      </w:r>
      <w:r w:rsidR="00811BE9" w:rsidRPr="004833DC">
        <w:rPr>
          <w:rFonts w:ascii="Times New Roman" w:eastAsia="Times New Roman" w:hAnsi="Times New Roman" w:cs="Times New Roman"/>
          <w:b/>
          <w:sz w:val="24"/>
          <w:szCs w:val="24"/>
        </w:rPr>
        <w:t>xecutive Committee September 12 – 13, 2014</w:t>
      </w:r>
      <w:r w:rsidRPr="004833DC">
        <w:rPr>
          <w:rFonts w:ascii="Times New Roman" w:eastAsia="Times New Roman" w:hAnsi="Times New Roman" w:cs="Times New Roman"/>
          <w:b/>
          <w:sz w:val="24"/>
          <w:szCs w:val="24"/>
        </w:rPr>
        <w:t xml:space="preserve"> Meeting Minutes</w:t>
      </w:r>
      <w:r w:rsidR="00E76E26" w:rsidRPr="004833DC">
        <w:rPr>
          <w:rFonts w:ascii="Times New Roman" w:eastAsia="Times New Roman" w:hAnsi="Times New Roman" w:cs="Times New Roman"/>
          <w:b/>
          <w:sz w:val="24"/>
          <w:szCs w:val="24"/>
        </w:rPr>
        <w:br/>
      </w:r>
      <w:r w:rsidR="00E76E26" w:rsidRPr="004833DC">
        <w:rPr>
          <w:rFonts w:ascii="Times New Roman" w:eastAsia="Times New Roman" w:hAnsi="Times New Roman" w:cs="Times New Roman"/>
          <w:sz w:val="24"/>
          <w:szCs w:val="24"/>
        </w:rPr>
        <w:t xml:space="preserve">Approved </w:t>
      </w:r>
      <w:r w:rsidR="007D1FA3" w:rsidRPr="004833DC">
        <w:rPr>
          <w:rFonts w:ascii="Times New Roman" w:eastAsia="Times New Roman" w:hAnsi="Times New Roman" w:cs="Times New Roman"/>
          <w:sz w:val="24"/>
          <w:szCs w:val="24"/>
        </w:rPr>
        <w:t xml:space="preserve">by </w:t>
      </w:r>
      <w:r w:rsidR="00E76E26" w:rsidRPr="004833DC">
        <w:rPr>
          <w:rFonts w:ascii="Times New Roman" w:eastAsia="Times New Roman" w:hAnsi="Times New Roman" w:cs="Times New Roman"/>
          <w:sz w:val="24"/>
          <w:szCs w:val="24"/>
        </w:rPr>
        <w:t xml:space="preserve">consent.  </w:t>
      </w:r>
      <w:r w:rsidR="00FD31B0" w:rsidRPr="004833DC">
        <w:rPr>
          <w:rFonts w:ascii="Times New Roman" w:eastAsia="Times New Roman" w:hAnsi="Times New Roman" w:cs="Times New Roman"/>
          <w:b/>
          <w:sz w:val="24"/>
          <w:szCs w:val="24"/>
        </w:rPr>
        <w:br/>
      </w:r>
    </w:p>
    <w:p w:rsidR="007D1FA3" w:rsidRDefault="00811BE9" w:rsidP="003F4FB9">
      <w:pPr>
        <w:widowControl w:val="0"/>
        <w:numPr>
          <w:ilvl w:val="1"/>
          <w:numId w:val="1"/>
        </w:numPr>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Committee Resolution Assignments and Priorities</w:t>
      </w:r>
      <w:r w:rsidR="00FD31B0">
        <w:rPr>
          <w:rFonts w:ascii="Times New Roman" w:eastAsia="Times New Roman" w:hAnsi="Times New Roman" w:cs="Times New Roman"/>
          <w:b/>
          <w:sz w:val="24"/>
          <w:szCs w:val="24"/>
        </w:rPr>
        <w:t xml:space="preserve"> </w:t>
      </w:r>
      <w:r w:rsidR="00FD31B0">
        <w:rPr>
          <w:rFonts w:ascii="Times New Roman" w:eastAsia="Times New Roman" w:hAnsi="Times New Roman" w:cs="Times New Roman"/>
          <w:b/>
          <w:sz w:val="24"/>
          <w:szCs w:val="24"/>
        </w:rPr>
        <w:br/>
      </w:r>
      <w:r w:rsidR="00FD31B0">
        <w:rPr>
          <w:rFonts w:ascii="Times New Roman" w:eastAsia="Times New Roman" w:hAnsi="Times New Roman" w:cs="Times New Roman"/>
          <w:sz w:val="24"/>
          <w:szCs w:val="24"/>
        </w:rPr>
        <w:t xml:space="preserve">Approved by consent. </w:t>
      </w:r>
    </w:p>
    <w:p w:rsidR="003F4FB9" w:rsidRPr="003F4FB9" w:rsidRDefault="003F4FB9" w:rsidP="003F4FB9">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5C230F" w:rsidRPr="005C230F" w:rsidRDefault="00811BE9" w:rsidP="005C230F">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Legislative and Governmental Relations </w:t>
      </w:r>
      <w:r w:rsidR="00FD31B0">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ommittee Name Change</w:t>
      </w:r>
      <w:r w:rsidR="00FD31B0">
        <w:rPr>
          <w:rFonts w:ascii="Times New Roman" w:eastAsia="Times New Roman" w:hAnsi="Times New Roman" w:cs="Times New Roman"/>
          <w:b/>
          <w:sz w:val="24"/>
          <w:szCs w:val="24"/>
        </w:rPr>
        <w:br/>
      </w:r>
      <w:r w:rsidR="00FD31B0">
        <w:rPr>
          <w:rFonts w:ascii="Times New Roman" w:eastAsia="Times New Roman" w:hAnsi="Times New Roman" w:cs="Times New Roman"/>
          <w:sz w:val="24"/>
          <w:szCs w:val="24"/>
        </w:rPr>
        <w:t xml:space="preserve">This item was pulled from the consent calendar to discuss whether or not the name change to “Legislative and Advocacy Committee” appropriately described the charge of the committee.  The chair of the committee provided additional </w:t>
      </w:r>
      <w:r w:rsidR="00FD31B0">
        <w:rPr>
          <w:rFonts w:ascii="Times New Roman" w:eastAsia="Times New Roman" w:hAnsi="Times New Roman" w:cs="Times New Roman"/>
          <w:sz w:val="24"/>
          <w:szCs w:val="24"/>
        </w:rPr>
        <w:lastRenderedPageBreak/>
        <w:t xml:space="preserve">information about why </w:t>
      </w:r>
      <w:r w:rsidR="00063911">
        <w:rPr>
          <w:rFonts w:ascii="Times New Roman" w:eastAsia="Times New Roman" w:hAnsi="Times New Roman" w:cs="Times New Roman"/>
          <w:sz w:val="24"/>
          <w:szCs w:val="24"/>
        </w:rPr>
        <w:t xml:space="preserve">committee </w:t>
      </w:r>
      <w:r w:rsidR="00FD31B0">
        <w:rPr>
          <w:rFonts w:ascii="Times New Roman" w:eastAsia="Times New Roman" w:hAnsi="Times New Roman" w:cs="Times New Roman"/>
          <w:sz w:val="24"/>
          <w:szCs w:val="24"/>
        </w:rPr>
        <w:t xml:space="preserve">members felt that the </w:t>
      </w:r>
      <w:r w:rsidR="00063911">
        <w:rPr>
          <w:rFonts w:ascii="Times New Roman" w:eastAsia="Times New Roman" w:hAnsi="Times New Roman" w:cs="Times New Roman"/>
          <w:sz w:val="24"/>
          <w:szCs w:val="24"/>
        </w:rPr>
        <w:t xml:space="preserve">new </w:t>
      </w:r>
      <w:r w:rsidR="00FD31B0">
        <w:rPr>
          <w:rFonts w:ascii="Times New Roman" w:eastAsia="Times New Roman" w:hAnsi="Times New Roman" w:cs="Times New Roman"/>
          <w:sz w:val="24"/>
          <w:szCs w:val="24"/>
        </w:rPr>
        <w:t xml:space="preserve">name is reflective </w:t>
      </w:r>
      <w:r w:rsidR="00063911">
        <w:rPr>
          <w:rFonts w:ascii="Times New Roman" w:eastAsia="Times New Roman" w:hAnsi="Times New Roman" w:cs="Times New Roman"/>
          <w:sz w:val="24"/>
          <w:szCs w:val="24"/>
        </w:rPr>
        <w:t xml:space="preserve">of the work of the committee </w:t>
      </w:r>
      <w:r w:rsidR="00FD31B0">
        <w:rPr>
          <w:rFonts w:ascii="Times New Roman" w:eastAsia="Times New Roman" w:hAnsi="Times New Roman" w:cs="Times New Roman"/>
          <w:sz w:val="24"/>
          <w:szCs w:val="24"/>
        </w:rPr>
        <w:t xml:space="preserve">and should be changed.  </w:t>
      </w:r>
      <w:r w:rsidR="00FD31B0">
        <w:rPr>
          <w:rFonts w:ascii="Times New Roman" w:eastAsia="Times New Roman" w:hAnsi="Times New Roman" w:cs="Times New Roman"/>
          <w:sz w:val="24"/>
          <w:szCs w:val="24"/>
        </w:rPr>
        <w:br/>
      </w:r>
      <w:r w:rsidR="00FD31B0">
        <w:rPr>
          <w:rFonts w:ascii="Times New Roman" w:eastAsia="Times New Roman" w:hAnsi="Times New Roman" w:cs="Times New Roman"/>
          <w:sz w:val="24"/>
          <w:szCs w:val="24"/>
        </w:rPr>
        <w:br/>
      </w:r>
      <w:r w:rsidR="00FD31B0" w:rsidRPr="00FD31B0">
        <w:rPr>
          <w:rFonts w:ascii="Times New Roman" w:eastAsia="Times New Roman" w:hAnsi="Times New Roman" w:cs="Times New Roman"/>
          <w:b/>
          <w:sz w:val="24"/>
          <w:szCs w:val="24"/>
        </w:rPr>
        <w:t>MSC</w:t>
      </w:r>
      <w:r w:rsidR="00FD31B0">
        <w:rPr>
          <w:rFonts w:ascii="Times New Roman" w:eastAsia="Times New Roman" w:hAnsi="Times New Roman" w:cs="Times New Roman"/>
          <w:b/>
          <w:sz w:val="24"/>
          <w:szCs w:val="24"/>
        </w:rPr>
        <w:t xml:space="preserve"> (North/Braden) to approve changing the Legislative and Governmental Relations Committee </w:t>
      </w:r>
      <w:r w:rsidR="00037153">
        <w:rPr>
          <w:rFonts w:ascii="Times New Roman" w:eastAsia="Times New Roman" w:hAnsi="Times New Roman" w:cs="Times New Roman"/>
          <w:b/>
          <w:sz w:val="24"/>
          <w:szCs w:val="24"/>
        </w:rPr>
        <w:t xml:space="preserve">name </w:t>
      </w:r>
      <w:r w:rsidR="00FD31B0">
        <w:rPr>
          <w:rFonts w:ascii="Times New Roman" w:eastAsia="Times New Roman" w:hAnsi="Times New Roman" w:cs="Times New Roman"/>
          <w:b/>
          <w:sz w:val="24"/>
          <w:szCs w:val="24"/>
        </w:rPr>
        <w:t>to Legis</w:t>
      </w:r>
      <w:r w:rsidR="005C230F">
        <w:rPr>
          <w:rFonts w:ascii="Times New Roman" w:eastAsia="Times New Roman" w:hAnsi="Times New Roman" w:cs="Times New Roman"/>
          <w:b/>
          <w:sz w:val="24"/>
          <w:szCs w:val="24"/>
        </w:rPr>
        <w:t xml:space="preserve">lative and Advocacy Committee. </w:t>
      </w:r>
      <w:r w:rsidR="005C230F">
        <w:rPr>
          <w:rFonts w:ascii="Times New Roman" w:eastAsia="Times New Roman" w:hAnsi="Times New Roman" w:cs="Times New Roman"/>
          <w:b/>
          <w:sz w:val="24"/>
          <w:szCs w:val="24"/>
        </w:rPr>
        <w:br/>
      </w:r>
      <w:r w:rsidR="005C230F">
        <w:rPr>
          <w:rFonts w:ascii="Times New Roman" w:eastAsia="Times New Roman" w:hAnsi="Times New Roman" w:cs="Times New Roman"/>
          <w:b/>
          <w:sz w:val="24"/>
          <w:szCs w:val="24"/>
        </w:rPr>
        <w:br/>
      </w:r>
      <w:r w:rsidR="005C230F">
        <w:rPr>
          <w:rFonts w:ascii="Times New Roman" w:eastAsia="Times New Roman" w:hAnsi="Times New Roman" w:cs="Times New Roman"/>
          <w:b/>
          <w:sz w:val="24"/>
          <w:szCs w:val="24"/>
          <w:u w:val="single"/>
        </w:rPr>
        <w:t xml:space="preserve">Action: </w:t>
      </w:r>
      <w:r w:rsidR="005C230F">
        <w:rPr>
          <w:rFonts w:ascii="Times New Roman" w:eastAsia="Times New Roman" w:hAnsi="Times New Roman" w:cs="Times New Roman"/>
          <w:b/>
          <w:sz w:val="24"/>
          <w:szCs w:val="24"/>
          <w:u w:val="single"/>
        </w:rPr>
        <w:br/>
      </w:r>
      <w:r w:rsidR="005C230F">
        <w:rPr>
          <w:rFonts w:ascii="Times New Roman" w:eastAsia="Times New Roman" w:hAnsi="Times New Roman" w:cs="Times New Roman"/>
          <w:sz w:val="24"/>
          <w:szCs w:val="24"/>
        </w:rPr>
        <w:t xml:space="preserve">Staff will update the website and other written materials with this change.  </w:t>
      </w:r>
    </w:p>
    <w:p w:rsidR="007F771C" w:rsidRPr="003F4FB9" w:rsidRDefault="0092697D" w:rsidP="003F4FB9">
      <w:pPr>
        <w:widowControl w:val="0"/>
        <w:autoSpaceDE w:val="0"/>
        <w:autoSpaceDN w:val="0"/>
        <w:adjustRightInd w:val="0"/>
        <w:spacing w:after="0" w:line="240" w:lineRule="auto"/>
        <w:rPr>
          <w:rFonts w:ascii="Times New Roman" w:eastAsia="Times New Roman" w:hAnsi="Times New Roman" w:cs="Times New Roman"/>
          <w:b/>
          <w:sz w:val="24"/>
          <w:szCs w:val="24"/>
        </w:rPr>
      </w:pPr>
      <w:r w:rsidRPr="003F4FB9">
        <w:rPr>
          <w:rFonts w:ascii="Times New Roman" w:eastAsia="Times New Roman" w:hAnsi="Times New Roman" w:cs="Times New Roman"/>
          <w:b/>
          <w:sz w:val="24"/>
          <w:szCs w:val="24"/>
        </w:rPr>
        <w:t xml:space="preserve"> </w:t>
      </w:r>
    </w:p>
    <w:p w:rsidR="00811BE9" w:rsidRPr="00E116EF" w:rsidRDefault="00811BE9"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Revision of Online Education Committee Charge</w:t>
      </w:r>
      <w:r w:rsidR="00037153">
        <w:rPr>
          <w:rFonts w:ascii="Times New Roman" w:eastAsia="Times New Roman" w:hAnsi="Times New Roman" w:cs="Times New Roman"/>
          <w:b/>
          <w:sz w:val="24"/>
          <w:szCs w:val="24"/>
        </w:rPr>
        <w:br/>
      </w:r>
      <w:r w:rsidR="00037153">
        <w:rPr>
          <w:rFonts w:ascii="Times New Roman" w:eastAsia="Times New Roman" w:hAnsi="Times New Roman" w:cs="Times New Roman"/>
          <w:sz w:val="24"/>
          <w:szCs w:val="24"/>
        </w:rPr>
        <w:t xml:space="preserve">This item was pulled from the consent calendar to discuss the charge of this committee.  The committee felt that the existing charge needed to be revised to reflect the intended purpose of the committee which includes educational technology and not just educational policy and practice.  A question was raised regarding whether or not this committee replaces the Technology Committee currently on hiatus.  It was clarified that this item only renames the Distance Education Task Force to the Online Education Committee and does not replace the Technology Committee. </w:t>
      </w:r>
    </w:p>
    <w:p w:rsidR="00E116EF" w:rsidRDefault="00E116EF" w:rsidP="00E116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E116EF" w:rsidRDefault="00E116EF" w:rsidP="00E116EF">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MSC (Davison/North) to approve the revised committee charge as noted below:  </w:t>
      </w:r>
    </w:p>
    <w:p w:rsidR="00E116EF" w:rsidRDefault="00E116EF" w:rsidP="00E116EF">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E116EF" w:rsidRDefault="00E116EF" w:rsidP="00E116EF">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  </w:t>
      </w:r>
    </w:p>
    <w:p w:rsidR="005C230F" w:rsidRDefault="005C230F" w:rsidP="00E116EF">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5C230F" w:rsidRPr="005C230F" w:rsidRDefault="005C230F" w:rsidP="005C230F">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5C230F">
        <w:rPr>
          <w:rFonts w:ascii="Times New Roman" w:eastAsia="Times New Roman" w:hAnsi="Times New Roman" w:cs="Times New Roman"/>
          <w:b/>
          <w:sz w:val="24"/>
          <w:szCs w:val="24"/>
          <w:u w:val="single"/>
        </w:rPr>
        <w:t xml:space="preserve">Action: </w:t>
      </w:r>
      <w:r w:rsidRPr="005C230F">
        <w:rPr>
          <w:rFonts w:ascii="Times New Roman" w:eastAsia="Times New Roman" w:hAnsi="Times New Roman" w:cs="Times New Roman"/>
          <w:b/>
          <w:sz w:val="24"/>
          <w:szCs w:val="24"/>
          <w:u w:val="single"/>
        </w:rPr>
        <w:br/>
      </w:r>
      <w:r w:rsidRPr="005C230F">
        <w:rPr>
          <w:rFonts w:ascii="Times New Roman" w:eastAsia="Times New Roman" w:hAnsi="Times New Roman" w:cs="Times New Roman"/>
          <w:sz w:val="24"/>
          <w:szCs w:val="24"/>
        </w:rPr>
        <w:t xml:space="preserve">Staff will update the website and other written materials with this change.  </w:t>
      </w:r>
    </w:p>
    <w:p w:rsidR="003F4FB9" w:rsidRDefault="003F4FB9" w:rsidP="003F4FB9">
      <w:pPr>
        <w:widowControl w:val="0"/>
        <w:autoSpaceDE w:val="0"/>
        <w:autoSpaceDN w:val="0"/>
        <w:adjustRightInd w:val="0"/>
        <w:spacing w:after="0" w:line="240" w:lineRule="auto"/>
        <w:rPr>
          <w:rFonts w:ascii="Times New Roman" w:eastAsia="Times New Roman" w:hAnsi="Times New Roman" w:cs="Times New Roman"/>
          <w:b/>
          <w:sz w:val="24"/>
          <w:szCs w:val="24"/>
        </w:rPr>
      </w:pPr>
    </w:p>
    <w:p w:rsidR="00811BE9" w:rsidRDefault="0004259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 and Articulation N</w:t>
      </w:r>
      <w:r w:rsidR="00811BE9">
        <w:rPr>
          <w:rFonts w:ascii="Times New Roman" w:eastAsia="Times New Roman" w:hAnsi="Times New Roman" w:cs="Times New Roman"/>
          <w:b/>
          <w:sz w:val="24"/>
          <w:szCs w:val="24"/>
        </w:rPr>
        <w:t>ame Change</w:t>
      </w:r>
      <w:r w:rsidR="00FD31B0">
        <w:rPr>
          <w:rFonts w:ascii="Times New Roman" w:eastAsia="Times New Roman" w:hAnsi="Times New Roman" w:cs="Times New Roman"/>
          <w:b/>
          <w:sz w:val="24"/>
          <w:szCs w:val="24"/>
        </w:rPr>
        <w:br/>
      </w:r>
      <w:r w:rsidR="00FD31B0">
        <w:rPr>
          <w:rFonts w:ascii="Times New Roman" w:eastAsia="Times New Roman" w:hAnsi="Times New Roman" w:cs="Times New Roman"/>
          <w:sz w:val="24"/>
          <w:szCs w:val="24"/>
        </w:rPr>
        <w:t xml:space="preserve">Approved by consent.  </w:t>
      </w:r>
    </w:p>
    <w:p w:rsidR="003F4FB9" w:rsidRDefault="003F4FB9" w:rsidP="003F4FB9">
      <w:pPr>
        <w:widowControl w:val="0"/>
        <w:autoSpaceDE w:val="0"/>
        <w:autoSpaceDN w:val="0"/>
        <w:adjustRightInd w:val="0"/>
        <w:spacing w:after="0" w:line="240" w:lineRule="auto"/>
        <w:rPr>
          <w:rFonts w:ascii="Times New Roman" w:eastAsia="Times New Roman" w:hAnsi="Times New Roman" w:cs="Times New Roman"/>
          <w:b/>
          <w:sz w:val="24"/>
          <w:szCs w:val="24"/>
        </w:rPr>
      </w:pPr>
    </w:p>
    <w:p w:rsidR="005C230F" w:rsidRPr="005C230F" w:rsidRDefault="00811BE9" w:rsidP="005C230F">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Handbook</w:t>
      </w:r>
      <w:r w:rsidR="00F75561">
        <w:rPr>
          <w:rFonts w:ascii="Times New Roman" w:eastAsia="Times New Roman" w:hAnsi="Times New Roman" w:cs="Times New Roman"/>
          <w:b/>
          <w:sz w:val="24"/>
          <w:szCs w:val="24"/>
        </w:rPr>
        <w:br/>
      </w:r>
      <w:r w:rsidR="004833DC">
        <w:rPr>
          <w:rFonts w:ascii="Times New Roman" w:eastAsia="Times New Roman" w:hAnsi="Times New Roman" w:cs="Times New Roman"/>
          <w:sz w:val="24"/>
          <w:szCs w:val="24"/>
        </w:rPr>
        <w:t>This item was pulled to discuss the senator emeritus language</w:t>
      </w:r>
      <w:r w:rsidR="008722B6">
        <w:rPr>
          <w:rFonts w:ascii="Times New Roman" w:eastAsia="Times New Roman" w:hAnsi="Times New Roman" w:cs="Times New Roman"/>
          <w:sz w:val="24"/>
          <w:szCs w:val="24"/>
        </w:rPr>
        <w:t xml:space="preserve">, </w:t>
      </w:r>
      <w:r w:rsidR="00063911">
        <w:rPr>
          <w:rFonts w:ascii="Times New Roman" w:eastAsia="Times New Roman" w:hAnsi="Times New Roman" w:cs="Times New Roman"/>
          <w:sz w:val="24"/>
          <w:szCs w:val="24"/>
        </w:rPr>
        <w:t xml:space="preserve">and </w:t>
      </w:r>
      <w:r w:rsidR="004833DC">
        <w:rPr>
          <w:rFonts w:ascii="Times New Roman" w:eastAsia="Times New Roman" w:hAnsi="Times New Roman" w:cs="Times New Roman"/>
          <w:sz w:val="24"/>
          <w:szCs w:val="24"/>
        </w:rPr>
        <w:t xml:space="preserve">the </w:t>
      </w:r>
      <w:r w:rsidR="00063911">
        <w:rPr>
          <w:rFonts w:ascii="Times New Roman" w:eastAsia="Times New Roman" w:hAnsi="Times New Roman" w:cs="Times New Roman"/>
          <w:sz w:val="24"/>
          <w:szCs w:val="24"/>
        </w:rPr>
        <w:t>D</w:t>
      </w:r>
      <w:r w:rsidR="004833DC">
        <w:rPr>
          <w:rFonts w:ascii="Times New Roman" w:eastAsia="Times New Roman" w:hAnsi="Times New Roman" w:cs="Times New Roman"/>
          <w:sz w:val="24"/>
          <w:szCs w:val="24"/>
        </w:rPr>
        <w:t xml:space="preserve">isciplines </w:t>
      </w:r>
      <w:r w:rsidR="00063911">
        <w:rPr>
          <w:rFonts w:ascii="Times New Roman" w:eastAsia="Times New Roman" w:hAnsi="Times New Roman" w:cs="Times New Roman"/>
          <w:sz w:val="24"/>
          <w:szCs w:val="24"/>
        </w:rPr>
        <w:t>L</w:t>
      </w:r>
      <w:r w:rsidR="004833DC">
        <w:rPr>
          <w:rFonts w:ascii="Times New Roman" w:eastAsia="Times New Roman" w:hAnsi="Times New Roman" w:cs="Times New Roman"/>
          <w:sz w:val="24"/>
          <w:szCs w:val="24"/>
        </w:rPr>
        <w:t xml:space="preserve">ist </w:t>
      </w:r>
      <w:r w:rsidR="00063911">
        <w:rPr>
          <w:rFonts w:ascii="Times New Roman" w:eastAsia="Times New Roman" w:hAnsi="Times New Roman" w:cs="Times New Roman"/>
          <w:sz w:val="24"/>
          <w:szCs w:val="24"/>
        </w:rPr>
        <w:t>R</w:t>
      </w:r>
      <w:r w:rsidR="004833DC">
        <w:rPr>
          <w:rFonts w:ascii="Times New Roman" w:eastAsia="Times New Roman" w:hAnsi="Times New Roman" w:cs="Times New Roman"/>
          <w:sz w:val="24"/>
          <w:szCs w:val="24"/>
        </w:rPr>
        <w:t>evision</w:t>
      </w:r>
      <w:r w:rsidR="00063911">
        <w:rPr>
          <w:rFonts w:ascii="Times New Roman" w:eastAsia="Times New Roman" w:hAnsi="Times New Roman" w:cs="Times New Roman"/>
          <w:sz w:val="24"/>
          <w:szCs w:val="24"/>
        </w:rPr>
        <w:t>s</w:t>
      </w:r>
      <w:r w:rsidR="004833DC">
        <w:rPr>
          <w:rFonts w:ascii="Times New Roman" w:eastAsia="Times New Roman" w:hAnsi="Times New Roman" w:cs="Times New Roman"/>
          <w:sz w:val="24"/>
          <w:szCs w:val="24"/>
        </w:rPr>
        <w:t xml:space="preserve"> motions</w:t>
      </w:r>
      <w:r w:rsidR="008722B6">
        <w:rPr>
          <w:rFonts w:ascii="Times New Roman" w:eastAsia="Times New Roman" w:hAnsi="Times New Roman" w:cs="Times New Roman"/>
          <w:sz w:val="24"/>
          <w:szCs w:val="24"/>
        </w:rPr>
        <w:t xml:space="preserve">. It was noted that Standards and Practices is suggesting </w:t>
      </w:r>
      <w:r w:rsidR="005C230F">
        <w:rPr>
          <w:rFonts w:ascii="Times New Roman" w:eastAsia="Times New Roman" w:hAnsi="Times New Roman" w:cs="Times New Roman"/>
          <w:sz w:val="24"/>
          <w:szCs w:val="24"/>
        </w:rPr>
        <w:t xml:space="preserve">in the Bylaws revision </w:t>
      </w:r>
      <w:r w:rsidR="008722B6">
        <w:rPr>
          <w:rFonts w:ascii="Times New Roman" w:eastAsia="Times New Roman" w:hAnsi="Times New Roman" w:cs="Times New Roman"/>
          <w:sz w:val="24"/>
          <w:szCs w:val="24"/>
        </w:rPr>
        <w:t>that the criteria for the Senator Emeritus be moved from the Bylaws to guidelines.  It was suggested that the language</w:t>
      </w:r>
      <w:r w:rsidR="005C230F">
        <w:rPr>
          <w:rFonts w:ascii="Times New Roman" w:eastAsia="Times New Roman" w:hAnsi="Times New Roman" w:cs="Times New Roman"/>
          <w:sz w:val="24"/>
          <w:szCs w:val="24"/>
        </w:rPr>
        <w:t xml:space="preserve"> in the handbook be modified to address this possible change so that the Resolution Handbook would not have to be </w:t>
      </w:r>
      <w:r w:rsidR="00063911">
        <w:rPr>
          <w:rFonts w:ascii="Times New Roman" w:eastAsia="Times New Roman" w:hAnsi="Times New Roman" w:cs="Times New Roman"/>
          <w:sz w:val="24"/>
          <w:szCs w:val="24"/>
        </w:rPr>
        <w:t>modified later</w:t>
      </w:r>
      <w:r w:rsidR="005C230F">
        <w:rPr>
          <w:rFonts w:ascii="Times New Roman" w:eastAsia="Times New Roman" w:hAnsi="Times New Roman" w:cs="Times New Roman"/>
          <w:sz w:val="24"/>
          <w:szCs w:val="24"/>
        </w:rPr>
        <w:t xml:space="preserve">, particularly since it might be an adopted paper at that point.  </w:t>
      </w:r>
      <w:r w:rsidR="005C230F">
        <w:rPr>
          <w:rFonts w:ascii="Times New Roman" w:eastAsia="Times New Roman" w:hAnsi="Times New Roman" w:cs="Times New Roman"/>
          <w:b/>
          <w:sz w:val="24"/>
          <w:szCs w:val="24"/>
        </w:rPr>
        <w:br/>
      </w:r>
      <w:r w:rsidR="005C230F">
        <w:rPr>
          <w:rFonts w:ascii="Times New Roman" w:eastAsia="Times New Roman" w:hAnsi="Times New Roman" w:cs="Times New Roman"/>
          <w:b/>
          <w:sz w:val="24"/>
          <w:szCs w:val="24"/>
        </w:rPr>
        <w:br/>
      </w:r>
      <w:r w:rsidR="005C230F">
        <w:rPr>
          <w:rFonts w:ascii="Times New Roman" w:eastAsia="Times New Roman" w:hAnsi="Times New Roman" w:cs="Times New Roman"/>
          <w:sz w:val="24"/>
          <w:szCs w:val="24"/>
        </w:rPr>
        <w:lastRenderedPageBreak/>
        <w:t xml:space="preserve">Members discussed whether or not a Discipline List Revision motion could be withdrawn by the author.  Currently, the Senate Rules only allows these types of motions to be voted up or down. Several members felt that if the author receives more information in a hearing, the author should be able to withdraw the motion similar to how other motions are withdrawn.  </w:t>
      </w:r>
      <w:r w:rsidR="00DB60F7">
        <w:rPr>
          <w:rFonts w:ascii="Times New Roman" w:eastAsia="Times New Roman" w:hAnsi="Times New Roman" w:cs="Times New Roman"/>
          <w:sz w:val="24"/>
          <w:szCs w:val="24"/>
        </w:rPr>
        <w:t>Other language details were discussed and minor revisions were suggested.</w:t>
      </w:r>
    </w:p>
    <w:p w:rsidR="005C230F" w:rsidRDefault="005C230F" w:rsidP="005C230F">
      <w:pPr>
        <w:widowControl w:val="0"/>
        <w:autoSpaceDE w:val="0"/>
        <w:autoSpaceDN w:val="0"/>
        <w:adjustRightInd w:val="0"/>
        <w:spacing w:after="0" w:line="240" w:lineRule="auto"/>
        <w:rPr>
          <w:rFonts w:ascii="Times New Roman" w:eastAsia="Times New Roman" w:hAnsi="Times New Roman" w:cs="Times New Roman"/>
          <w:sz w:val="24"/>
          <w:szCs w:val="24"/>
        </w:rPr>
      </w:pPr>
    </w:p>
    <w:p w:rsidR="005C230F" w:rsidRPr="00063911" w:rsidRDefault="005C230F" w:rsidP="005C230F">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063911">
        <w:rPr>
          <w:rFonts w:ascii="Times New Roman" w:eastAsia="Times New Roman" w:hAnsi="Times New Roman" w:cs="Times New Roman"/>
          <w:b/>
          <w:sz w:val="24"/>
          <w:szCs w:val="24"/>
        </w:rPr>
        <w:t xml:space="preserve">MSC </w:t>
      </w:r>
      <w:r w:rsidR="00DB60F7" w:rsidRPr="00063911">
        <w:rPr>
          <w:rFonts w:ascii="Times New Roman" w:eastAsia="Times New Roman" w:hAnsi="Times New Roman" w:cs="Times New Roman"/>
          <w:b/>
          <w:sz w:val="24"/>
          <w:szCs w:val="24"/>
        </w:rPr>
        <w:t xml:space="preserve">(North/Rutan) with changes as discussed.  </w:t>
      </w:r>
    </w:p>
    <w:p w:rsidR="00063911" w:rsidRDefault="00063911" w:rsidP="005C230F">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5C230F" w:rsidRPr="005C230F" w:rsidRDefault="005C230F" w:rsidP="005C230F">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Action </w:t>
      </w:r>
    </w:p>
    <w:p w:rsidR="00811BE9" w:rsidRPr="005C230F" w:rsidRDefault="005C230F" w:rsidP="005C230F">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Freitas will update the Resolution Handbook with these changes and include it in the Area packet for possible adoption at the Fall Plenary Session.</w:t>
      </w:r>
      <w:r w:rsidR="004833DC" w:rsidRPr="005C230F">
        <w:rPr>
          <w:rFonts w:ascii="Times New Roman" w:eastAsia="Times New Roman" w:hAnsi="Times New Roman" w:cs="Times New Roman"/>
          <w:sz w:val="24"/>
          <w:szCs w:val="24"/>
        </w:rPr>
        <w:br/>
      </w:r>
    </w:p>
    <w:p w:rsidR="00811BE9" w:rsidRDefault="00811BE9"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of Referred resolution from Spring 2014 Plenary</w:t>
      </w:r>
    </w:p>
    <w:p w:rsidR="0092697D" w:rsidRDefault="00F75561" w:rsidP="00F75561">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item was pulled to discuss the appropriateness of declaring a referred resolution moot. Resolution 1.06 S14 calls for the Senate mission to be revised.  The Resolutions Committee felt that the resolution is moot given the fact that we have begun the strategic planning process, which includes a review and possible revision of the mission statement. Members felt that since the body referred this resolution to the Executive Committee to clarify the intent and return to the body, the Executive Committee cannot deem the resolution moot or completed.  Instead, it was suggested that discussion about this resolution be included in the Fall 2014 breakout on the Senate Bylaws and Strategic Planning, which would meet the intent of the body when it referred the resolution.  </w:t>
      </w:r>
    </w:p>
    <w:p w:rsidR="005C230F" w:rsidRDefault="005C230F" w:rsidP="00F75561">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5C230F" w:rsidRPr="00567319" w:rsidRDefault="005C230F" w:rsidP="00F75561">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sidRPr="00567319">
        <w:rPr>
          <w:rFonts w:ascii="Times New Roman" w:eastAsia="Times New Roman" w:hAnsi="Times New Roman" w:cs="Times New Roman"/>
          <w:b/>
          <w:sz w:val="24"/>
          <w:szCs w:val="24"/>
          <w:u w:val="single"/>
        </w:rPr>
        <w:t>Action</w:t>
      </w:r>
    </w:p>
    <w:p w:rsidR="005C230F" w:rsidRPr="00567319" w:rsidRDefault="005C230F" w:rsidP="00F75561">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567319">
        <w:rPr>
          <w:rFonts w:ascii="Times New Roman" w:eastAsia="Times New Roman" w:hAnsi="Times New Roman" w:cs="Times New Roman"/>
          <w:sz w:val="24"/>
          <w:szCs w:val="24"/>
        </w:rPr>
        <w:t xml:space="preserve">The facilitators for the breakouts on the Bylaws </w:t>
      </w:r>
      <w:r w:rsidR="00A134F0" w:rsidRPr="00567319">
        <w:rPr>
          <w:rFonts w:ascii="Times New Roman" w:eastAsia="Times New Roman" w:hAnsi="Times New Roman" w:cs="Times New Roman"/>
          <w:sz w:val="24"/>
          <w:szCs w:val="24"/>
        </w:rPr>
        <w:t xml:space="preserve">and Strategic Planning will include this resolution in discussions with attendees and report back to the Executive Committee.  </w:t>
      </w:r>
    </w:p>
    <w:p w:rsidR="00CE6169" w:rsidRPr="00567319" w:rsidRDefault="00CE6169" w:rsidP="00CE6169">
      <w:pPr>
        <w:widowControl w:val="0"/>
        <w:autoSpaceDE w:val="0"/>
        <w:autoSpaceDN w:val="0"/>
        <w:adjustRightInd w:val="0"/>
        <w:spacing w:after="0" w:line="240" w:lineRule="auto"/>
        <w:rPr>
          <w:rFonts w:ascii="Times New Roman" w:eastAsia="Times New Roman" w:hAnsi="Times New Roman" w:cs="Times New Roman"/>
          <w:b/>
          <w:sz w:val="24"/>
          <w:szCs w:val="24"/>
        </w:rPr>
      </w:pPr>
    </w:p>
    <w:p w:rsidR="0092697D" w:rsidRPr="00567319" w:rsidRDefault="0092697D" w:rsidP="0092697D">
      <w:pPr>
        <w:keepNext/>
        <w:widowControl w:val="0"/>
        <w:numPr>
          <w:ilvl w:val="0"/>
          <w:numId w:val="1"/>
        </w:numPr>
        <w:autoSpaceDE w:val="0"/>
        <w:autoSpaceDN w:val="0"/>
        <w:adjustRightInd w:val="0"/>
        <w:spacing w:after="0" w:line="240" w:lineRule="auto"/>
        <w:outlineLvl w:val="7"/>
        <w:rPr>
          <w:rFonts w:ascii="Times New Roman" w:eastAsia="Times New Roman" w:hAnsi="Times New Roman" w:cs="Times New Roman"/>
          <w:b/>
          <w:sz w:val="24"/>
          <w:szCs w:val="24"/>
        </w:rPr>
      </w:pPr>
      <w:r w:rsidRPr="00567319">
        <w:rPr>
          <w:rFonts w:ascii="Times New Roman" w:eastAsia="Times New Roman" w:hAnsi="Times New Roman" w:cs="Times New Roman"/>
          <w:b/>
          <w:sz w:val="24"/>
          <w:szCs w:val="24"/>
        </w:rPr>
        <w:t xml:space="preserve"> REPORTS </w:t>
      </w:r>
    </w:p>
    <w:p w:rsidR="00567319" w:rsidRPr="00567319" w:rsidRDefault="0092697D" w:rsidP="00843599">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567319">
        <w:rPr>
          <w:rFonts w:ascii="Times New Roman" w:eastAsia="Times New Roman" w:hAnsi="Times New Roman" w:cs="Times New Roman"/>
          <w:sz w:val="24"/>
          <w:szCs w:val="24"/>
        </w:rPr>
        <w:t xml:space="preserve">President’s Report, Morse </w:t>
      </w:r>
      <w:r w:rsidR="007F771C" w:rsidRPr="00567319">
        <w:rPr>
          <w:rFonts w:ascii="Times New Roman" w:eastAsia="Times New Roman" w:hAnsi="Times New Roman" w:cs="Times New Roman"/>
          <w:sz w:val="24"/>
          <w:szCs w:val="24"/>
        </w:rPr>
        <w:br/>
      </w:r>
      <w:r w:rsidR="00894C0E" w:rsidRPr="00567319">
        <w:rPr>
          <w:rFonts w:ascii="Times New Roman" w:eastAsia="Times New Roman" w:hAnsi="Times New Roman" w:cs="Times New Roman"/>
          <w:sz w:val="24"/>
          <w:szCs w:val="24"/>
        </w:rPr>
        <w:t xml:space="preserve">President Morse </w:t>
      </w:r>
      <w:r w:rsidR="00B04D50" w:rsidRPr="00567319">
        <w:rPr>
          <w:rFonts w:ascii="Times New Roman" w:eastAsia="Times New Roman" w:hAnsi="Times New Roman" w:cs="Times New Roman"/>
          <w:sz w:val="24"/>
          <w:szCs w:val="24"/>
        </w:rPr>
        <w:t xml:space="preserve">thanked members for the abundance of </w:t>
      </w:r>
      <w:r w:rsidR="00B04D50" w:rsidRPr="00AC4432">
        <w:rPr>
          <w:rFonts w:ascii="Times New Roman" w:eastAsia="Times New Roman" w:hAnsi="Times New Roman" w:cs="Times New Roman"/>
          <w:i/>
          <w:sz w:val="24"/>
          <w:szCs w:val="24"/>
        </w:rPr>
        <w:t>Rostrum</w:t>
      </w:r>
      <w:r w:rsidR="00B04D50" w:rsidRPr="00567319">
        <w:rPr>
          <w:rFonts w:ascii="Times New Roman" w:eastAsia="Times New Roman" w:hAnsi="Times New Roman" w:cs="Times New Roman"/>
          <w:sz w:val="24"/>
          <w:szCs w:val="24"/>
        </w:rPr>
        <w:t xml:space="preserve"> articles and </w:t>
      </w:r>
      <w:r w:rsidR="00894C0E" w:rsidRPr="00567319">
        <w:rPr>
          <w:rFonts w:ascii="Times New Roman" w:eastAsia="Times New Roman" w:hAnsi="Times New Roman" w:cs="Times New Roman"/>
          <w:sz w:val="24"/>
          <w:szCs w:val="24"/>
        </w:rPr>
        <w:t>provided members with a repo</w:t>
      </w:r>
      <w:r w:rsidR="00975DC9" w:rsidRPr="00567319">
        <w:rPr>
          <w:rFonts w:ascii="Times New Roman" w:eastAsia="Times New Roman" w:hAnsi="Times New Roman" w:cs="Times New Roman"/>
          <w:sz w:val="24"/>
          <w:szCs w:val="24"/>
        </w:rPr>
        <w:t>rt of his activities</w:t>
      </w:r>
      <w:r w:rsidR="00567319">
        <w:rPr>
          <w:rFonts w:ascii="Times New Roman" w:eastAsia="Times New Roman" w:hAnsi="Times New Roman" w:cs="Times New Roman"/>
          <w:sz w:val="24"/>
          <w:szCs w:val="24"/>
        </w:rPr>
        <w:t>:</w:t>
      </w:r>
      <w:r w:rsidR="00975DC9" w:rsidRPr="00567319">
        <w:rPr>
          <w:rFonts w:ascii="Times New Roman" w:eastAsia="Times New Roman" w:hAnsi="Times New Roman" w:cs="Times New Roman"/>
          <w:sz w:val="24"/>
          <w:szCs w:val="24"/>
        </w:rPr>
        <w:t xml:space="preserve"> </w:t>
      </w:r>
      <w:r w:rsidR="00752212" w:rsidRPr="00567319">
        <w:rPr>
          <w:rFonts w:ascii="Times New Roman" w:eastAsia="Times New Roman" w:hAnsi="Times New Roman" w:cs="Times New Roman"/>
          <w:sz w:val="24"/>
          <w:szCs w:val="24"/>
        </w:rPr>
        <w:t xml:space="preserve"> </w:t>
      </w:r>
    </w:p>
    <w:p w:rsidR="00567319" w:rsidRPr="00567319" w:rsidRDefault="00752212" w:rsidP="0088271D">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567319">
        <w:rPr>
          <w:rFonts w:ascii="Times New Roman" w:eastAsia="Times New Roman" w:hAnsi="Times New Roman" w:cs="Times New Roman"/>
          <w:sz w:val="24"/>
          <w:szCs w:val="24"/>
        </w:rPr>
        <w:t>He has had conversations with CSU</w:t>
      </w:r>
      <w:r w:rsidR="006919DD">
        <w:rPr>
          <w:rFonts w:ascii="Times New Roman" w:eastAsia="Times New Roman" w:hAnsi="Times New Roman" w:cs="Times New Roman"/>
          <w:sz w:val="24"/>
          <w:szCs w:val="24"/>
        </w:rPr>
        <w:t xml:space="preserve"> faculty at ICAS</w:t>
      </w:r>
      <w:r w:rsidRPr="00567319">
        <w:rPr>
          <w:rFonts w:ascii="Times New Roman" w:eastAsia="Times New Roman" w:hAnsi="Times New Roman" w:cs="Times New Roman"/>
          <w:sz w:val="24"/>
          <w:szCs w:val="24"/>
        </w:rPr>
        <w:t xml:space="preserve"> regarding the Bachelor’s degree</w:t>
      </w:r>
      <w:r w:rsidR="00975DC9" w:rsidRPr="00567319">
        <w:rPr>
          <w:rFonts w:ascii="Times New Roman" w:eastAsia="Times New Roman" w:hAnsi="Times New Roman" w:cs="Times New Roman"/>
          <w:sz w:val="24"/>
          <w:szCs w:val="24"/>
        </w:rPr>
        <w:t xml:space="preserve"> </w:t>
      </w:r>
      <w:r w:rsidRPr="00567319">
        <w:rPr>
          <w:rFonts w:ascii="Times New Roman" w:eastAsia="Times New Roman" w:hAnsi="Times New Roman" w:cs="Times New Roman"/>
          <w:sz w:val="24"/>
          <w:szCs w:val="24"/>
        </w:rPr>
        <w:t xml:space="preserve">legislation.  Our CSU colleagues have asked that the CCC include both CSU and UC in discussions about a CCC bachelor degree.  </w:t>
      </w:r>
    </w:p>
    <w:p w:rsidR="00567319" w:rsidRPr="00567319" w:rsidRDefault="00752212" w:rsidP="0088271D">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567319">
        <w:rPr>
          <w:rFonts w:ascii="Times New Roman" w:eastAsia="Times New Roman" w:hAnsi="Times New Roman" w:cs="Times New Roman"/>
          <w:sz w:val="24"/>
          <w:szCs w:val="24"/>
        </w:rPr>
        <w:t xml:space="preserve">Consultation Council had a conversation about the system’s legislative package and </w:t>
      </w:r>
      <w:r w:rsidR="00AC4432">
        <w:rPr>
          <w:rFonts w:ascii="Times New Roman" w:eastAsia="Times New Roman" w:hAnsi="Times New Roman" w:cs="Times New Roman"/>
          <w:sz w:val="24"/>
          <w:szCs w:val="24"/>
        </w:rPr>
        <w:t xml:space="preserve">a Council group </w:t>
      </w:r>
      <w:r w:rsidRPr="00567319">
        <w:rPr>
          <w:rFonts w:ascii="Times New Roman" w:eastAsia="Times New Roman" w:hAnsi="Times New Roman" w:cs="Times New Roman"/>
          <w:sz w:val="24"/>
          <w:szCs w:val="24"/>
        </w:rPr>
        <w:t xml:space="preserve">will </w:t>
      </w:r>
      <w:r w:rsidR="00AC4432">
        <w:rPr>
          <w:rFonts w:ascii="Times New Roman" w:eastAsia="Times New Roman" w:hAnsi="Times New Roman" w:cs="Times New Roman"/>
          <w:sz w:val="24"/>
          <w:szCs w:val="24"/>
        </w:rPr>
        <w:t xml:space="preserve">be </w:t>
      </w:r>
      <w:r w:rsidRPr="00567319">
        <w:rPr>
          <w:rFonts w:ascii="Times New Roman" w:eastAsia="Times New Roman" w:hAnsi="Times New Roman" w:cs="Times New Roman"/>
          <w:sz w:val="24"/>
          <w:szCs w:val="24"/>
        </w:rPr>
        <w:t xml:space="preserve">meeting later in October to finalize the packet. Included in this package, </w:t>
      </w:r>
      <w:r w:rsidR="006066F3" w:rsidRPr="00567319">
        <w:rPr>
          <w:rFonts w:ascii="Times New Roman" w:eastAsia="Times New Roman" w:hAnsi="Times New Roman" w:cs="Times New Roman"/>
          <w:sz w:val="24"/>
          <w:szCs w:val="24"/>
        </w:rPr>
        <w:t xml:space="preserve">CCLC had requested a change regarding the auditing fee for which the Senate has a position in support.  </w:t>
      </w:r>
    </w:p>
    <w:p w:rsidR="00567319" w:rsidRPr="00567319" w:rsidRDefault="006066F3" w:rsidP="0088271D">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567319">
        <w:rPr>
          <w:rFonts w:ascii="Times New Roman" w:eastAsia="Times New Roman" w:hAnsi="Times New Roman" w:cs="Times New Roman"/>
          <w:sz w:val="24"/>
          <w:szCs w:val="24"/>
        </w:rPr>
        <w:t>The Student Success Center Advisory Board meeting has been delayed because all representatives have not been appoint</w:t>
      </w:r>
      <w:r w:rsidR="00AC4432">
        <w:rPr>
          <w:rFonts w:ascii="Times New Roman" w:eastAsia="Times New Roman" w:hAnsi="Times New Roman" w:cs="Times New Roman"/>
          <w:sz w:val="24"/>
          <w:szCs w:val="24"/>
        </w:rPr>
        <w:t>ed</w:t>
      </w:r>
      <w:r w:rsidRPr="00567319">
        <w:rPr>
          <w:rFonts w:ascii="Times New Roman" w:eastAsia="Times New Roman" w:hAnsi="Times New Roman" w:cs="Times New Roman"/>
          <w:sz w:val="24"/>
          <w:szCs w:val="24"/>
        </w:rPr>
        <w:t xml:space="preserve">.  However, </w:t>
      </w:r>
      <w:r w:rsidR="00567319" w:rsidRPr="00567319">
        <w:rPr>
          <w:rFonts w:ascii="Times New Roman" w:eastAsia="Times New Roman" w:hAnsi="Times New Roman" w:cs="Times New Roman"/>
          <w:sz w:val="24"/>
          <w:szCs w:val="24"/>
        </w:rPr>
        <w:t xml:space="preserve">Paul </w:t>
      </w:r>
      <w:r w:rsidRPr="00567319">
        <w:rPr>
          <w:rFonts w:ascii="Times New Roman" w:eastAsia="Times New Roman" w:hAnsi="Times New Roman" w:cs="Times New Roman"/>
          <w:sz w:val="24"/>
          <w:szCs w:val="24"/>
        </w:rPr>
        <w:t>S</w:t>
      </w:r>
      <w:r w:rsidR="00567319" w:rsidRPr="00567319">
        <w:rPr>
          <w:rFonts w:ascii="Times New Roman" w:eastAsia="Times New Roman" w:hAnsi="Times New Roman" w:cs="Times New Roman"/>
          <w:sz w:val="24"/>
          <w:szCs w:val="24"/>
        </w:rPr>
        <w:t xml:space="preserve">teenhausen, Executive Director, </w:t>
      </w:r>
      <w:r w:rsidRPr="00567319">
        <w:rPr>
          <w:rFonts w:ascii="Times New Roman" w:eastAsia="Times New Roman" w:hAnsi="Times New Roman" w:cs="Times New Roman"/>
          <w:sz w:val="24"/>
          <w:szCs w:val="24"/>
        </w:rPr>
        <w:t xml:space="preserve">has mentioned that he will be calling a </w:t>
      </w:r>
      <w:r w:rsidRPr="00567319">
        <w:rPr>
          <w:rFonts w:ascii="Times New Roman" w:eastAsia="Times New Roman" w:hAnsi="Times New Roman" w:cs="Times New Roman"/>
          <w:sz w:val="24"/>
          <w:szCs w:val="24"/>
        </w:rPr>
        <w:lastRenderedPageBreak/>
        <w:t xml:space="preserve">meeting of this group </w:t>
      </w:r>
      <w:r w:rsidR="00AC4432">
        <w:rPr>
          <w:rFonts w:ascii="Times New Roman" w:eastAsia="Times New Roman" w:hAnsi="Times New Roman" w:cs="Times New Roman"/>
          <w:sz w:val="24"/>
          <w:szCs w:val="24"/>
        </w:rPr>
        <w:t>soon</w:t>
      </w:r>
      <w:r w:rsidR="00342828">
        <w:rPr>
          <w:rFonts w:ascii="Times New Roman" w:eastAsia="Times New Roman" w:hAnsi="Times New Roman" w:cs="Times New Roman"/>
          <w:sz w:val="24"/>
          <w:szCs w:val="24"/>
        </w:rPr>
        <w:t>.</w:t>
      </w:r>
      <w:r w:rsidR="00AC4432">
        <w:rPr>
          <w:rFonts w:ascii="Times New Roman" w:eastAsia="Times New Roman" w:hAnsi="Times New Roman" w:cs="Times New Roman"/>
          <w:sz w:val="24"/>
          <w:szCs w:val="24"/>
        </w:rPr>
        <w:t xml:space="preserve"> </w:t>
      </w:r>
    </w:p>
    <w:p w:rsidR="00567319" w:rsidRPr="00567319" w:rsidRDefault="006919DD" w:rsidP="0088271D">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Theresa </w:t>
      </w:r>
      <w:r w:rsidR="00843599" w:rsidRPr="00567319">
        <w:rPr>
          <w:rFonts w:ascii="Times New Roman" w:eastAsia="Times New Roman" w:hAnsi="Times New Roman" w:cs="Times New Roman"/>
          <w:sz w:val="24"/>
          <w:szCs w:val="24"/>
        </w:rPr>
        <w:t xml:space="preserve">Tena, Vice Chancellor of the Institutional Effectiveness </w:t>
      </w:r>
      <w:r>
        <w:rPr>
          <w:rFonts w:ascii="Times New Roman" w:eastAsia="Times New Roman" w:hAnsi="Times New Roman" w:cs="Times New Roman"/>
          <w:sz w:val="24"/>
          <w:szCs w:val="24"/>
        </w:rPr>
        <w:t xml:space="preserve">at the </w:t>
      </w:r>
      <w:r w:rsidRPr="00567319">
        <w:rPr>
          <w:rFonts w:ascii="Times New Roman" w:eastAsia="Times New Roman" w:hAnsi="Times New Roman" w:cs="Times New Roman"/>
          <w:sz w:val="24"/>
          <w:szCs w:val="24"/>
        </w:rPr>
        <w:t>Chancellor’s Office</w:t>
      </w:r>
      <w:r w:rsidR="00843599" w:rsidRPr="00567319">
        <w:rPr>
          <w:rFonts w:ascii="Times New Roman" w:eastAsia="Times New Roman" w:hAnsi="Times New Roman" w:cs="Times New Roman"/>
          <w:sz w:val="24"/>
          <w:szCs w:val="24"/>
        </w:rPr>
        <w:t>, is forming a group to assist her in guiding the work of her division.  She has assured us that the Academic Senate will be a participant on this group.  Recently a grant has been released to assist this division with its work and we have been in discussion</w:t>
      </w:r>
      <w:r w:rsidR="00AC4432">
        <w:rPr>
          <w:rFonts w:ascii="Times New Roman" w:eastAsia="Times New Roman" w:hAnsi="Times New Roman" w:cs="Times New Roman"/>
          <w:sz w:val="24"/>
          <w:szCs w:val="24"/>
        </w:rPr>
        <w:t>s</w:t>
      </w:r>
      <w:r w:rsidR="00342828">
        <w:rPr>
          <w:rFonts w:ascii="Times New Roman" w:eastAsia="Times New Roman" w:hAnsi="Times New Roman" w:cs="Times New Roman"/>
          <w:sz w:val="24"/>
          <w:szCs w:val="24"/>
        </w:rPr>
        <w:t xml:space="preserve"> with several colleges regarding the possibility that the Senate would support their applications. </w:t>
      </w:r>
    </w:p>
    <w:p w:rsidR="00567319" w:rsidRDefault="00567319" w:rsidP="0088271D">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567319">
        <w:rPr>
          <w:rFonts w:ascii="Times New Roman" w:eastAsia="Times New Roman" w:hAnsi="Times New Roman" w:cs="Times New Roman"/>
          <w:sz w:val="24"/>
          <w:szCs w:val="24"/>
        </w:rPr>
        <w:t xml:space="preserve">Morse informed members that he had a discussion with ACCJC leadership about sponsoring the Senate’s Accreditation Institute.  </w:t>
      </w:r>
      <w:r w:rsidR="00AC4432">
        <w:rPr>
          <w:rFonts w:ascii="Times New Roman" w:eastAsia="Times New Roman" w:hAnsi="Times New Roman" w:cs="Times New Roman"/>
          <w:sz w:val="24"/>
          <w:szCs w:val="24"/>
        </w:rPr>
        <w:t>N</w:t>
      </w:r>
      <w:r w:rsidRPr="00567319">
        <w:rPr>
          <w:rFonts w:ascii="Times New Roman" w:eastAsia="Times New Roman" w:hAnsi="Times New Roman" w:cs="Times New Roman"/>
          <w:sz w:val="24"/>
          <w:szCs w:val="24"/>
        </w:rPr>
        <w:t xml:space="preserve">ext </w:t>
      </w:r>
      <w:r w:rsidR="00AC4432">
        <w:rPr>
          <w:rFonts w:ascii="Times New Roman" w:eastAsia="Times New Roman" w:hAnsi="Times New Roman" w:cs="Times New Roman"/>
          <w:sz w:val="24"/>
          <w:szCs w:val="24"/>
        </w:rPr>
        <w:t xml:space="preserve">year </w:t>
      </w:r>
      <w:r w:rsidRPr="00567319">
        <w:rPr>
          <w:rFonts w:ascii="Times New Roman" w:eastAsia="Times New Roman" w:hAnsi="Times New Roman" w:cs="Times New Roman"/>
          <w:sz w:val="24"/>
          <w:szCs w:val="24"/>
        </w:rPr>
        <w:t>the ACCJC will be holding its own event at the encouragement of the CEOs so they will not be partnering with us.  They did</w:t>
      </w:r>
      <w:r w:rsidR="00AC4432">
        <w:rPr>
          <w:rFonts w:ascii="Times New Roman" w:eastAsia="Times New Roman" w:hAnsi="Times New Roman" w:cs="Times New Roman"/>
          <w:sz w:val="24"/>
          <w:szCs w:val="24"/>
        </w:rPr>
        <w:t xml:space="preserve">, however, </w:t>
      </w:r>
      <w:r w:rsidRPr="00567319">
        <w:rPr>
          <w:rFonts w:ascii="Times New Roman" w:eastAsia="Times New Roman" w:hAnsi="Times New Roman" w:cs="Times New Roman"/>
          <w:sz w:val="24"/>
          <w:szCs w:val="24"/>
        </w:rPr>
        <w:t xml:space="preserve">invite us to participate in the planning of their event.  </w:t>
      </w:r>
    </w:p>
    <w:p w:rsidR="005D1D3C" w:rsidRPr="00567319" w:rsidRDefault="00567319" w:rsidP="0088271D">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Morse concluded his remarks by noting that he has discussed with Deputy Vice Chancellor Skinner </w:t>
      </w:r>
      <w:r w:rsidR="00173775">
        <w:rPr>
          <w:rFonts w:ascii="Times New Roman" w:eastAsia="Times New Roman" w:hAnsi="Times New Roman" w:cs="Times New Roman"/>
          <w:sz w:val="24"/>
          <w:szCs w:val="24"/>
        </w:rPr>
        <w:t xml:space="preserve">the idea of us </w:t>
      </w:r>
      <w:r>
        <w:rPr>
          <w:rFonts w:ascii="Times New Roman" w:eastAsia="Times New Roman" w:hAnsi="Times New Roman" w:cs="Times New Roman"/>
          <w:sz w:val="24"/>
          <w:szCs w:val="24"/>
        </w:rPr>
        <w:t xml:space="preserve">making a presentation to the Board of Governors to help new members understand the role of the Senate in statewide governance.  </w:t>
      </w:r>
      <w:r w:rsidR="00173775">
        <w:rPr>
          <w:rFonts w:ascii="Times New Roman" w:eastAsia="Times New Roman" w:hAnsi="Times New Roman" w:cs="Times New Roman"/>
          <w:sz w:val="24"/>
          <w:szCs w:val="24"/>
        </w:rPr>
        <w:t xml:space="preserve">He reminded members that last year’s </w:t>
      </w:r>
      <w:r w:rsidR="00AC4432">
        <w:rPr>
          <w:rFonts w:ascii="Times New Roman" w:eastAsia="Times New Roman" w:hAnsi="Times New Roman" w:cs="Times New Roman"/>
          <w:sz w:val="24"/>
          <w:szCs w:val="24"/>
        </w:rPr>
        <w:t xml:space="preserve">ASCCC </w:t>
      </w:r>
      <w:r w:rsidR="00173775">
        <w:rPr>
          <w:rFonts w:ascii="Times New Roman" w:eastAsia="Times New Roman" w:hAnsi="Times New Roman" w:cs="Times New Roman"/>
          <w:sz w:val="24"/>
          <w:szCs w:val="24"/>
        </w:rPr>
        <w:t xml:space="preserve">president had requested a standing item on the Board agenda but </w:t>
      </w:r>
      <w:r>
        <w:rPr>
          <w:rFonts w:ascii="Times New Roman" w:eastAsia="Times New Roman" w:hAnsi="Times New Roman" w:cs="Times New Roman"/>
          <w:sz w:val="24"/>
          <w:szCs w:val="24"/>
        </w:rPr>
        <w:t xml:space="preserve">Chancellor Harris </w:t>
      </w:r>
      <w:r w:rsidR="00AC4432">
        <w:rPr>
          <w:rFonts w:ascii="Times New Roman" w:eastAsia="Times New Roman" w:hAnsi="Times New Roman" w:cs="Times New Roman"/>
          <w:sz w:val="24"/>
          <w:szCs w:val="24"/>
        </w:rPr>
        <w:t xml:space="preserve">was </w:t>
      </w:r>
      <w:r w:rsidR="006919DD">
        <w:rPr>
          <w:rFonts w:ascii="Times New Roman" w:eastAsia="Times New Roman" w:hAnsi="Times New Roman" w:cs="Times New Roman"/>
          <w:sz w:val="24"/>
          <w:szCs w:val="24"/>
        </w:rPr>
        <w:t>concerned about the level of interest during</w:t>
      </w:r>
      <w:r>
        <w:rPr>
          <w:rFonts w:ascii="Times New Roman" w:eastAsia="Times New Roman" w:hAnsi="Times New Roman" w:cs="Times New Roman"/>
          <w:sz w:val="24"/>
          <w:szCs w:val="24"/>
        </w:rPr>
        <w:t xml:space="preserve"> </w:t>
      </w:r>
      <w:r w:rsidR="00FB567B" w:rsidRPr="00567319">
        <w:rPr>
          <w:rFonts w:ascii="Times New Roman" w:eastAsia="Times New Roman" w:hAnsi="Times New Roman" w:cs="Times New Roman"/>
          <w:sz w:val="24"/>
          <w:szCs w:val="24"/>
        </w:rPr>
        <w:t>standing reports;</w:t>
      </w:r>
      <w:r w:rsidR="005D1D3C" w:rsidRPr="00567319">
        <w:rPr>
          <w:rFonts w:ascii="Times New Roman" w:eastAsia="Times New Roman" w:hAnsi="Times New Roman" w:cs="Times New Roman"/>
          <w:sz w:val="24"/>
          <w:szCs w:val="24"/>
        </w:rPr>
        <w:t xml:space="preserve"> </w:t>
      </w:r>
      <w:r w:rsidR="00EB41CA">
        <w:rPr>
          <w:rFonts w:ascii="Times New Roman" w:eastAsia="Times New Roman" w:hAnsi="Times New Roman" w:cs="Times New Roman"/>
          <w:sz w:val="24"/>
          <w:szCs w:val="24"/>
        </w:rPr>
        <w:t xml:space="preserve">instead </w:t>
      </w:r>
      <w:r w:rsidR="00173775">
        <w:rPr>
          <w:rFonts w:ascii="Times New Roman" w:eastAsia="Times New Roman" w:hAnsi="Times New Roman" w:cs="Times New Roman"/>
          <w:sz w:val="24"/>
          <w:szCs w:val="24"/>
        </w:rPr>
        <w:t xml:space="preserve">he </w:t>
      </w:r>
      <w:r w:rsidR="00EB41CA">
        <w:rPr>
          <w:rFonts w:ascii="Times New Roman" w:eastAsia="Times New Roman" w:hAnsi="Times New Roman" w:cs="Times New Roman"/>
          <w:sz w:val="24"/>
          <w:szCs w:val="24"/>
        </w:rPr>
        <w:t>would like us to provide specific reports on relevant topics to the Board</w:t>
      </w:r>
      <w:r w:rsidR="00FB567B" w:rsidRPr="00567319">
        <w:rPr>
          <w:rFonts w:ascii="Times New Roman" w:eastAsia="Times New Roman" w:hAnsi="Times New Roman" w:cs="Times New Roman"/>
          <w:sz w:val="24"/>
          <w:szCs w:val="24"/>
        </w:rPr>
        <w:t xml:space="preserve">.  </w:t>
      </w:r>
      <w:r w:rsidR="00342828">
        <w:rPr>
          <w:rFonts w:ascii="Times New Roman" w:eastAsia="Times New Roman" w:hAnsi="Times New Roman" w:cs="Times New Roman"/>
          <w:sz w:val="24"/>
          <w:szCs w:val="24"/>
        </w:rPr>
        <w:t>The first</w:t>
      </w:r>
      <w:r w:rsidR="00173775">
        <w:rPr>
          <w:rFonts w:ascii="Times New Roman" w:eastAsia="Times New Roman" w:hAnsi="Times New Roman" w:cs="Times New Roman"/>
          <w:sz w:val="24"/>
          <w:szCs w:val="24"/>
        </w:rPr>
        <w:t xml:space="preserve"> topics might include what the Senate is doing in </w:t>
      </w:r>
      <w:r w:rsidR="005D1D3C" w:rsidRPr="00567319">
        <w:rPr>
          <w:rFonts w:ascii="Times New Roman" w:eastAsia="Times New Roman" w:hAnsi="Times New Roman" w:cs="Times New Roman"/>
          <w:sz w:val="24"/>
          <w:szCs w:val="24"/>
        </w:rPr>
        <w:t xml:space="preserve">professional development.  </w:t>
      </w:r>
      <w:r w:rsidR="00173775">
        <w:rPr>
          <w:rFonts w:ascii="Times New Roman" w:eastAsia="Times New Roman" w:hAnsi="Times New Roman" w:cs="Times New Roman"/>
          <w:sz w:val="24"/>
          <w:szCs w:val="24"/>
        </w:rPr>
        <w:t xml:space="preserve">Vice Chancellor Walker </w:t>
      </w:r>
      <w:r w:rsidR="006919DD">
        <w:rPr>
          <w:rFonts w:ascii="Times New Roman" w:eastAsia="Times New Roman" w:hAnsi="Times New Roman" w:cs="Times New Roman"/>
          <w:sz w:val="24"/>
          <w:szCs w:val="24"/>
        </w:rPr>
        <w:t xml:space="preserve">may be </w:t>
      </w:r>
      <w:r w:rsidR="00EE5808">
        <w:rPr>
          <w:rFonts w:ascii="Times New Roman" w:eastAsia="Times New Roman" w:hAnsi="Times New Roman" w:cs="Times New Roman"/>
          <w:sz w:val="24"/>
          <w:szCs w:val="24"/>
        </w:rPr>
        <w:t>presenting with</w:t>
      </w:r>
      <w:r w:rsidR="005D1D3C" w:rsidRPr="00567319">
        <w:rPr>
          <w:rFonts w:ascii="Times New Roman" w:eastAsia="Times New Roman" w:hAnsi="Times New Roman" w:cs="Times New Roman"/>
          <w:sz w:val="24"/>
          <w:szCs w:val="24"/>
        </w:rPr>
        <w:t xml:space="preserve"> </w:t>
      </w:r>
      <w:r w:rsidR="00173775">
        <w:rPr>
          <w:rFonts w:ascii="Times New Roman" w:eastAsia="Times New Roman" w:hAnsi="Times New Roman" w:cs="Times New Roman"/>
          <w:sz w:val="24"/>
          <w:szCs w:val="24"/>
        </w:rPr>
        <w:t xml:space="preserve">us </w:t>
      </w:r>
      <w:r w:rsidR="00EE5808">
        <w:rPr>
          <w:rFonts w:ascii="Times New Roman" w:eastAsia="Times New Roman" w:hAnsi="Times New Roman" w:cs="Times New Roman"/>
          <w:sz w:val="24"/>
          <w:szCs w:val="24"/>
        </w:rPr>
        <w:t>at a future meeting of the</w:t>
      </w:r>
      <w:r w:rsidR="00173775">
        <w:rPr>
          <w:rFonts w:ascii="Times New Roman" w:eastAsia="Times New Roman" w:hAnsi="Times New Roman" w:cs="Times New Roman"/>
          <w:sz w:val="24"/>
          <w:szCs w:val="24"/>
        </w:rPr>
        <w:t xml:space="preserve"> </w:t>
      </w:r>
      <w:r w:rsidR="00EE5808">
        <w:rPr>
          <w:rFonts w:ascii="Times New Roman" w:eastAsia="Times New Roman" w:hAnsi="Times New Roman" w:cs="Times New Roman"/>
          <w:sz w:val="24"/>
          <w:szCs w:val="24"/>
        </w:rPr>
        <w:t>Board of Governors</w:t>
      </w:r>
      <w:r w:rsidR="00173775">
        <w:rPr>
          <w:rFonts w:ascii="Times New Roman" w:eastAsia="Times New Roman" w:hAnsi="Times New Roman" w:cs="Times New Roman"/>
          <w:sz w:val="24"/>
          <w:szCs w:val="24"/>
        </w:rPr>
        <w:t xml:space="preserve">.  </w:t>
      </w:r>
    </w:p>
    <w:p w:rsidR="00AD77AC" w:rsidRPr="0092697D" w:rsidRDefault="00AD77AC" w:rsidP="00AD77AC">
      <w:pPr>
        <w:pStyle w:val="ListParagraph"/>
        <w:keepNext/>
        <w:widowControl w:val="0"/>
        <w:tabs>
          <w:tab w:val="left" w:pos="-1440"/>
        </w:tabs>
        <w:autoSpaceDE w:val="0"/>
        <w:autoSpaceDN w:val="0"/>
        <w:adjustRightInd w:val="0"/>
        <w:spacing w:after="0" w:line="240" w:lineRule="auto"/>
        <w:ind w:left="1800"/>
        <w:outlineLvl w:val="6"/>
        <w:rPr>
          <w:rFonts w:ascii="Times New Roman" w:eastAsia="Times New Roman" w:hAnsi="Times New Roman" w:cs="Times New Roman"/>
          <w:b/>
          <w:sz w:val="24"/>
          <w:szCs w:val="24"/>
        </w:rPr>
      </w:pPr>
    </w:p>
    <w:p w:rsidR="0092697D" w:rsidRP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 xml:space="preserve">Executive Director’s Report </w:t>
      </w:r>
    </w:p>
    <w:p w:rsidR="00F97839" w:rsidRDefault="00933D8D" w:rsidP="00933D8D">
      <w:pPr>
        <w:spacing w:after="0" w:line="240" w:lineRule="auto"/>
        <w:ind w:left="1440"/>
        <w:rPr>
          <w:rFonts w:ascii="Times New Roman" w:eastAsia="Times New Roman" w:hAnsi="Times New Roman" w:cs="Times New Roman"/>
          <w:sz w:val="24"/>
          <w:szCs w:val="24"/>
        </w:rPr>
      </w:pPr>
      <w:r w:rsidRPr="00933D8D">
        <w:rPr>
          <w:rFonts w:ascii="Times New Roman" w:eastAsia="Times New Roman" w:hAnsi="Times New Roman" w:cs="Times New Roman"/>
          <w:sz w:val="24"/>
          <w:szCs w:val="24"/>
        </w:rPr>
        <w:t xml:space="preserve">Adams reported on the administrative and operational activities since the last Executive Committee meeting.  The administrative activities included working with faculty leads and committee chairs on preparing agendas and attending meetings, CTE grant proposal, RP and CCCAOE presentations, and CTE Curriculum Academy program, as well as numerous communications with Chancellor’s Office staff and faculty.  Her operational activities included discussions about the C-ID system including transiting the technology to Butte CCD, finalized Vocational Leadership final grant report, provided overall management of the SCP grant, completed the Senate audit, prepared for the office moving (technology, copiers, cabinets, desks, phone systems, packing, etc.), </w:t>
      </w:r>
      <w:r w:rsidR="00F86BAC">
        <w:rPr>
          <w:rFonts w:ascii="Times New Roman" w:eastAsia="Times New Roman" w:hAnsi="Times New Roman" w:cs="Times New Roman"/>
          <w:sz w:val="24"/>
          <w:szCs w:val="24"/>
        </w:rPr>
        <w:t>developed and maintained</w:t>
      </w:r>
      <w:r w:rsidRPr="00933D8D">
        <w:rPr>
          <w:rFonts w:ascii="Times New Roman" w:eastAsia="Times New Roman" w:hAnsi="Times New Roman" w:cs="Times New Roman"/>
          <w:sz w:val="24"/>
          <w:szCs w:val="24"/>
        </w:rPr>
        <w:t xml:space="preserve"> the Senate’s Facebook page, and finally trained and checked in with Executive Committee members regarding their current workload and projects.  </w:t>
      </w:r>
    </w:p>
    <w:p w:rsidR="00933D8D" w:rsidRPr="0092697D" w:rsidRDefault="00933D8D" w:rsidP="00933D8D">
      <w:pPr>
        <w:spacing w:after="0" w:line="240" w:lineRule="auto"/>
        <w:ind w:left="1440"/>
        <w:rPr>
          <w:rFonts w:ascii="Times New Roman" w:eastAsia="Times New Roman" w:hAnsi="Times New Roman" w:cs="Times New Roman"/>
          <w:sz w:val="24"/>
          <w:szCs w:val="24"/>
        </w:rPr>
      </w:pPr>
    </w:p>
    <w:p w:rsidR="0092697D" w:rsidRP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 xml:space="preserve">Foundation President’s Report </w:t>
      </w:r>
    </w:p>
    <w:p w:rsidR="00AD2669" w:rsidRDefault="002C3DA3" w:rsidP="00423838">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Foundation President </w:t>
      </w:r>
      <w:r w:rsidR="00C24317">
        <w:rPr>
          <w:rFonts w:ascii="Times New Roman" w:eastAsia="Times New Roman" w:hAnsi="Times New Roman" w:cs="Times New Roman"/>
          <w:sz w:val="24"/>
          <w:szCs w:val="24"/>
        </w:rPr>
        <w:t xml:space="preserve">Bruno </w:t>
      </w:r>
      <w:r>
        <w:rPr>
          <w:rFonts w:ascii="Times New Roman" w:eastAsia="Times New Roman" w:hAnsi="Times New Roman" w:cs="Times New Roman"/>
          <w:sz w:val="24"/>
          <w:szCs w:val="24"/>
        </w:rPr>
        <w:t>repo</w:t>
      </w:r>
      <w:r w:rsidR="00423838">
        <w:rPr>
          <w:rFonts w:ascii="Times New Roman" w:eastAsia="Times New Roman" w:hAnsi="Times New Roman" w:cs="Times New Roman"/>
          <w:sz w:val="24"/>
          <w:szCs w:val="24"/>
        </w:rPr>
        <w:t xml:space="preserve">rted on Foundation activities and provided the financial position of the Foundation for 2013-14.  The Foundation </w:t>
      </w:r>
      <w:r w:rsidR="00F86BAC">
        <w:rPr>
          <w:rFonts w:ascii="Times New Roman" w:eastAsia="Times New Roman" w:hAnsi="Times New Roman" w:cs="Times New Roman"/>
          <w:sz w:val="24"/>
          <w:szCs w:val="24"/>
        </w:rPr>
        <w:t xml:space="preserve">will </w:t>
      </w:r>
      <w:r w:rsidR="00423838">
        <w:rPr>
          <w:rFonts w:ascii="Times New Roman" w:eastAsia="Times New Roman" w:hAnsi="Times New Roman" w:cs="Times New Roman"/>
          <w:sz w:val="24"/>
          <w:szCs w:val="24"/>
        </w:rPr>
        <w:t xml:space="preserve">have fundraising activities during the </w:t>
      </w:r>
      <w:proofErr w:type="gramStart"/>
      <w:r w:rsidR="00423838">
        <w:rPr>
          <w:rFonts w:ascii="Times New Roman" w:eastAsia="Times New Roman" w:hAnsi="Times New Roman" w:cs="Times New Roman"/>
          <w:sz w:val="24"/>
          <w:szCs w:val="24"/>
        </w:rPr>
        <w:t>Fall</w:t>
      </w:r>
      <w:proofErr w:type="gramEnd"/>
      <w:r w:rsidR="00423838">
        <w:rPr>
          <w:rFonts w:ascii="Times New Roman" w:eastAsia="Times New Roman" w:hAnsi="Times New Roman" w:cs="Times New Roman"/>
          <w:sz w:val="24"/>
          <w:szCs w:val="24"/>
        </w:rPr>
        <w:t xml:space="preserve"> 2014 Plenary Session.  These activities include the sale of t-shirts, raffle tickets, and an area competition. </w:t>
      </w:r>
    </w:p>
    <w:p w:rsidR="00AD2669" w:rsidRPr="00AD2669" w:rsidRDefault="00AD2669" w:rsidP="00AD2669">
      <w:pPr>
        <w:pStyle w:val="ListParagraph"/>
        <w:widowControl w:val="0"/>
        <w:autoSpaceDE w:val="0"/>
        <w:autoSpaceDN w:val="0"/>
        <w:adjustRightInd w:val="0"/>
        <w:spacing w:after="0" w:line="240" w:lineRule="auto"/>
        <w:ind w:left="2220"/>
        <w:rPr>
          <w:rFonts w:ascii="Times New Roman" w:eastAsia="Times New Roman" w:hAnsi="Times New Roman" w:cs="Times New Roman"/>
          <w:sz w:val="24"/>
          <w:szCs w:val="24"/>
        </w:rPr>
      </w:pPr>
    </w:p>
    <w:p w:rsidR="00423838" w:rsidRDefault="0092697D" w:rsidP="003F333B">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3F333B">
        <w:rPr>
          <w:rFonts w:ascii="Times New Roman" w:eastAsia="Times New Roman" w:hAnsi="Times New Roman" w:cs="Times New Roman"/>
          <w:b/>
          <w:sz w:val="24"/>
          <w:szCs w:val="24"/>
        </w:rPr>
        <w:t>Legislative Activities</w:t>
      </w:r>
      <w:r w:rsidR="00DA55A4" w:rsidRPr="003F333B">
        <w:rPr>
          <w:rFonts w:ascii="Times New Roman" w:eastAsia="Times New Roman" w:hAnsi="Times New Roman" w:cs="Times New Roman"/>
          <w:b/>
          <w:sz w:val="24"/>
          <w:szCs w:val="24"/>
        </w:rPr>
        <w:br/>
      </w:r>
      <w:r w:rsidR="00423838">
        <w:rPr>
          <w:rFonts w:ascii="Times New Roman" w:eastAsia="Times New Roman" w:hAnsi="Times New Roman" w:cs="Times New Roman"/>
          <w:sz w:val="24"/>
          <w:szCs w:val="24"/>
        </w:rPr>
        <w:lastRenderedPageBreak/>
        <w:t xml:space="preserve">The Executive Committee was </w:t>
      </w:r>
      <w:r w:rsidR="00DA55A4" w:rsidRPr="003F333B">
        <w:rPr>
          <w:rFonts w:ascii="Times New Roman" w:eastAsia="Times New Roman" w:hAnsi="Times New Roman" w:cs="Times New Roman"/>
          <w:sz w:val="24"/>
          <w:szCs w:val="24"/>
        </w:rPr>
        <w:t>briefed</w:t>
      </w:r>
      <w:r w:rsidR="00E6447D" w:rsidRPr="003F333B">
        <w:rPr>
          <w:rFonts w:ascii="Times New Roman" w:eastAsia="Times New Roman" w:hAnsi="Times New Roman" w:cs="Times New Roman"/>
          <w:sz w:val="24"/>
          <w:szCs w:val="24"/>
        </w:rPr>
        <w:t xml:space="preserve"> </w:t>
      </w:r>
      <w:r w:rsidR="00DA55A4" w:rsidRPr="003F333B">
        <w:rPr>
          <w:rFonts w:ascii="Times New Roman" w:eastAsia="Times New Roman" w:hAnsi="Times New Roman" w:cs="Times New Roman"/>
          <w:sz w:val="24"/>
          <w:szCs w:val="24"/>
        </w:rPr>
        <w:t>about current legislative activities with highlights noted</w:t>
      </w:r>
      <w:r w:rsidR="00423838">
        <w:rPr>
          <w:rFonts w:ascii="Times New Roman" w:eastAsia="Times New Roman" w:hAnsi="Times New Roman" w:cs="Times New Roman"/>
          <w:sz w:val="24"/>
          <w:szCs w:val="24"/>
        </w:rPr>
        <w:t xml:space="preserve"> from the report in the agenda including those bills which have been chaptered.  Information about upcoming Chancellor’s Office and </w:t>
      </w:r>
      <w:r w:rsidR="00AC4432">
        <w:rPr>
          <w:rFonts w:ascii="Times New Roman" w:eastAsia="Times New Roman" w:hAnsi="Times New Roman" w:cs="Times New Roman"/>
          <w:sz w:val="24"/>
          <w:szCs w:val="24"/>
        </w:rPr>
        <w:t>Council of Faculty Organizations (</w:t>
      </w:r>
      <w:proofErr w:type="spellStart"/>
      <w:r w:rsidR="00423838">
        <w:rPr>
          <w:rFonts w:ascii="Times New Roman" w:eastAsia="Times New Roman" w:hAnsi="Times New Roman" w:cs="Times New Roman"/>
          <w:sz w:val="24"/>
          <w:szCs w:val="24"/>
        </w:rPr>
        <w:t>CoFO</w:t>
      </w:r>
      <w:proofErr w:type="spellEnd"/>
      <w:r w:rsidR="00AC4432">
        <w:rPr>
          <w:rFonts w:ascii="Times New Roman" w:eastAsia="Times New Roman" w:hAnsi="Times New Roman" w:cs="Times New Roman"/>
          <w:sz w:val="24"/>
          <w:szCs w:val="24"/>
        </w:rPr>
        <w:t>)</w:t>
      </w:r>
      <w:r w:rsidR="00423838">
        <w:rPr>
          <w:rFonts w:ascii="Times New Roman" w:eastAsia="Times New Roman" w:hAnsi="Times New Roman" w:cs="Times New Roman"/>
          <w:sz w:val="24"/>
          <w:szCs w:val="24"/>
        </w:rPr>
        <w:t xml:space="preserve"> meetings to discuss the upcoming legislative year was also presented.  </w:t>
      </w:r>
    </w:p>
    <w:p w:rsidR="00423838" w:rsidRDefault="00423838" w:rsidP="00AD2669">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EF17EE" w:rsidRPr="00EF17EE" w:rsidRDefault="0092697D" w:rsidP="00EF17EE">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EF17EE">
        <w:rPr>
          <w:rFonts w:ascii="Times New Roman" w:eastAsia="Times New Roman" w:hAnsi="Times New Roman" w:cs="Times New Roman"/>
          <w:b/>
          <w:sz w:val="24"/>
          <w:szCs w:val="24"/>
        </w:rPr>
        <w:t>Chancellor’s Office Liaison Report</w:t>
      </w:r>
      <w:r w:rsidR="003F333B" w:rsidRPr="00EF17EE">
        <w:rPr>
          <w:rFonts w:ascii="Times New Roman" w:eastAsia="Times New Roman" w:hAnsi="Times New Roman" w:cs="Times New Roman"/>
          <w:b/>
          <w:sz w:val="24"/>
          <w:szCs w:val="24"/>
        </w:rPr>
        <w:t>s</w:t>
      </w:r>
      <w:r w:rsidRPr="00EF17EE">
        <w:rPr>
          <w:rFonts w:ascii="Times New Roman" w:eastAsia="Times New Roman" w:hAnsi="Times New Roman" w:cs="Times New Roman"/>
          <w:b/>
          <w:sz w:val="24"/>
          <w:szCs w:val="24"/>
        </w:rPr>
        <w:t xml:space="preserve"> </w:t>
      </w:r>
      <w:r w:rsidR="00EF17EE" w:rsidRPr="00EF17EE">
        <w:rPr>
          <w:rFonts w:ascii="Times New Roman" w:eastAsia="Times New Roman" w:hAnsi="Times New Roman" w:cs="Times New Roman"/>
          <w:sz w:val="24"/>
          <w:szCs w:val="24"/>
        </w:rPr>
        <w:br/>
        <w:t>Vice Chancellor Walker thanked the Executive Committee for including the Chancellor’s Office staff in the Senate’s Regional Curriculum meetings and thanked President Morse for his efforts in getting more faculty involved in AB86.  She then updated members on the following Chancellor’s Office activities:</w:t>
      </w:r>
    </w:p>
    <w:p w:rsidR="00EF17EE" w:rsidRPr="00EF17EE" w:rsidRDefault="00EF17EE" w:rsidP="00EF17EE">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sz w:val="24"/>
          <w:szCs w:val="24"/>
        </w:rPr>
      </w:pPr>
    </w:p>
    <w:p w:rsidR="00EF17EE" w:rsidRPr="00EF17EE" w:rsidRDefault="00EF17EE" w:rsidP="0088271D">
      <w:pPr>
        <w:pStyle w:val="ListParagraph"/>
        <w:keepNext/>
        <w:widowControl w:val="0"/>
        <w:numPr>
          <w:ilvl w:val="2"/>
          <w:numId w:val="12"/>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EF17EE">
        <w:rPr>
          <w:rFonts w:ascii="Times New Roman" w:eastAsia="Times New Roman" w:hAnsi="Times New Roman" w:cs="Times New Roman"/>
          <w:sz w:val="24"/>
          <w:szCs w:val="24"/>
        </w:rPr>
        <w:t xml:space="preserve">ADTs—only 14 colleges potentially are not going to make the 100%.  Their </w:t>
      </w:r>
      <w:r w:rsidR="00AC4432">
        <w:rPr>
          <w:rFonts w:ascii="Times New Roman" w:eastAsia="Times New Roman" w:hAnsi="Times New Roman" w:cs="Times New Roman"/>
          <w:sz w:val="24"/>
          <w:szCs w:val="24"/>
        </w:rPr>
        <w:t xml:space="preserve">college </w:t>
      </w:r>
      <w:r w:rsidRPr="00EF17EE">
        <w:rPr>
          <w:rFonts w:ascii="Times New Roman" w:eastAsia="Times New Roman" w:hAnsi="Times New Roman" w:cs="Times New Roman"/>
          <w:sz w:val="24"/>
          <w:szCs w:val="24"/>
        </w:rPr>
        <w:t xml:space="preserve">presidents have been notified.  A couple of colleges said </w:t>
      </w:r>
      <w:r w:rsidR="00AC4432">
        <w:rPr>
          <w:rFonts w:ascii="Times New Roman" w:eastAsia="Times New Roman" w:hAnsi="Times New Roman" w:cs="Times New Roman"/>
          <w:sz w:val="24"/>
          <w:szCs w:val="24"/>
        </w:rPr>
        <w:t>they w</w:t>
      </w:r>
      <w:r w:rsidRPr="00EF17EE">
        <w:rPr>
          <w:rFonts w:ascii="Times New Roman" w:eastAsia="Times New Roman" w:hAnsi="Times New Roman" w:cs="Times New Roman"/>
          <w:sz w:val="24"/>
          <w:szCs w:val="24"/>
        </w:rPr>
        <w:t xml:space="preserve">ould drop </w:t>
      </w:r>
      <w:r w:rsidR="00F86BAC">
        <w:rPr>
          <w:rFonts w:ascii="Times New Roman" w:eastAsia="Times New Roman" w:hAnsi="Times New Roman" w:cs="Times New Roman"/>
          <w:sz w:val="24"/>
          <w:szCs w:val="24"/>
        </w:rPr>
        <w:t xml:space="preserve">local degrees in lieu of producing </w:t>
      </w:r>
      <w:r w:rsidRPr="00EF17EE">
        <w:rPr>
          <w:rFonts w:ascii="Times New Roman" w:eastAsia="Times New Roman" w:hAnsi="Times New Roman" w:cs="Times New Roman"/>
          <w:sz w:val="24"/>
          <w:szCs w:val="24"/>
        </w:rPr>
        <w:t xml:space="preserve">ADTs, but Chancellor’s Office advised </w:t>
      </w:r>
      <w:r w:rsidR="00F86BAC">
        <w:rPr>
          <w:rFonts w:ascii="Times New Roman" w:eastAsia="Times New Roman" w:hAnsi="Times New Roman" w:cs="Times New Roman"/>
          <w:sz w:val="24"/>
          <w:szCs w:val="24"/>
        </w:rPr>
        <w:t>against such action</w:t>
      </w:r>
      <w:r w:rsidRPr="00EF17EE">
        <w:rPr>
          <w:rFonts w:ascii="Times New Roman" w:eastAsia="Times New Roman" w:hAnsi="Times New Roman" w:cs="Times New Roman"/>
          <w:sz w:val="24"/>
          <w:szCs w:val="24"/>
        </w:rPr>
        <w:t xml:space="preserve">.  </w:t>
      </w:r>
      <w:r w:rsidR="00AC4432">
        <w:rPr>
          <w:rFonts w:ascii="Times New Roman" w:eastAsia="Times New Roman" w:hAnsi="Times New Roman" w:cs="Times New Roman"/>
          <w:sz w:val="24"/>
          <w:szCs w:val="24"/>
        </w:rPr>
        <w:t xml:space="preserve">Chancellor’s Office </w:t>
      </w:r>
      <w:r w:rsidRPr="00EF17EE">
        <w:rPr>
          <w:rFonts w:ascii="Times New Roman" w:eastAsia="Times New Roman" w:hAnsi="Times New Roman" w:cs="Times New Roman"/>
          <w:sz w:val="24"/>
          <w:szCs w:val="24"/>
        </w:rPr>
        <w:t xml:space="preserve">Staff provided possible strategies for colleges to meet the 100%.  </w:t>
      </w:r>
    </w:p>
    <w:p w:rsidR="00EF17EE" w:rsidRPr="00EF17EE" w:rsidRDefault="00EF17EE" w:rsidP="0088271D">
      <w:pPr>
        <w:pStyle w:val="ListParagraph"/>
        <w:numPr>
          <w:ilvl w:val="2"/>
          <w:numId w:val="12"/>
        </w:numPr>
        <w:spacing w:after="0" w:line="240" w:lineRule="auto"/>
        <w:rPr>
          <w:rFonts w:ascii="Times New Roman" w:eastAsia="Times New Roman" w:hAnsi="Times New Roman" w:cs="Times New Roman"/>
          <w:sz w:val="24"/>
          <w:szCs w:val="24"/>
        </w:rPr>
      </w:pPr>
      <w:r w:rsidRPr="00EF17EE">
        <w:rPr>
          <w:rFonts w:ascii="Times New Roman" w:eastAsia="Times New Roman" w:hAnsi="Times New Roman" w:cs="Times New Roman"/>
          <w:sz w:val="24"/>
          <w:szCs w:val="24"/>
        </w:rPr>
        <w:t>Staff – there are several changes in Academic Affairs</w:t>
      </w:r>
      <w:r w:rsidR="00AC4432">
        <w:rPr>
          <w:rFonts w:ascii="Times New Roman" w:eastAsia="Times New Roman" w:hAnsi="Times New Roman" w:cs="Times New Roman"/>
          <w:sz w:val="24"/>
          <w:szCs w:val="24"/>
        </w:rPr>
        <w:t xml:space="preserve"> including the addition of a</w:t>
      </w:r>
      <w:r>
        <w:rPr>
          <w:rFonts w:ascii="Times New Roman" w:eastAsia="Times New Roman" w:hAnsi="Times New Roman" w:cs="Times New Roman"/>
          <w:sz w:val="24"/>
          <w:szCs w:val="24"/>
        </w:rPr>
        <w:t xml:space="preserve">nother specialist position in basic skills. </w:t>
      </w:r>
    </w:p>
    <w:p w:rsidR="00EF17EE" w:rsidRPr="00EF17EE" w:rsidRDefault="00EF17EE" w:rsidP="0088271D">
      <w:pPr>
        <w:pStyle w:val="ListParagraph"/>
        <w:numPr>
          <w:ilvl w:val="2"/>
          <w:numId w:val="12"/>
        </w:numPr>
        <w:spacing w:after="0" w:line="240" w:lineRule="auto"/>
        <w:rPr>
          <w:rFonts w:ascii="Times New Roman" w:eastAsia="Times New Roman" w:hAnsi="Times New Roman" w:cs="Times New Roman"/>
          <w:sz w:val="24"/>
          <w:szCs w:val="24"/>
        </w:rPr>
      </w:pPr>
      <w:r w:rsidRPr="00EF17EE">
        <w:rPr>
          <w:rFonts w:ascii="Times New Roman" w:eastAsia="Times New Roman" w:hAnsi="Times New Roman" w:cs="Times New Roman"/>
          <w:sz w:val="24"/>
          <w:szCs w:val="24"/>
        </w:rPr>
        <w:t xml:space="preserve">Curricunet – the Chancellor’s Office is working on making it more robust </w:t>
      </w:r>
    </w:p>
    <w:p w:rsidR="00EF17EE" w:rsidRPr="00EF17EE" w:rsidRDefault="00EF17EE" w:rsidP="0088271D">
      <w:pPr>
        <w:pStyle w:val="ListParagraph"/>
        <w:numPr>
          <w:ilvl w:val="2"/>
          <w:numId w:val="12"/>
        </w:numPr>
        <w:spacing w:after="0" w:line="240" w:lineRule="auto"/>
        <w:rPr>
          <w:rFonts w:ascii="Times New Roman" w:eastAsia="Times New Roman" w:hAnsi="Times New Roman" w:cs="Times New Roman"/>
          <w:sz w:val="24"/>
          <w:szCs w:val="24"/>
        </w:rPr>
      </w:pPr>
      <w:r w:rsidRPr="00EF17EE">
        <w:rPr>
          <w:rFonts w:ascii="Times New Roman" w:eastAsia="Times New Roman" w:hAnsi="Times New Roman" w:cs="Times New Roman"/>
          <w:sz w:val="24"/>
          <w:szCs w:val="24"/>
        </w:rPr>
        <w:t xml:space="preserve">Prison education – the Board of Governors has taken an interest in making education more available to prisoners.  </w:t>
      </w:r>
      <w:r>
        <w:rPr>
          <w:rFonts w:ascii="Times New Roman" w:eastAsia="Times New Roman" w:hAnsi="Times New Roman" w:cs="Times New Roman"/>
          <w:sz w:val="24"/>
          <w:szCs w:val="24"/>
        </w:rPr>
        <w:t xml:space="preserve">She suggested that the Senate needs to be involved in this discussion.  </w:t>
      </w:r>
    </w:p>
    <w:p w:rsidR="004D527A" w:rsidRPr="00EF17EE" w:rsidRDefault="00EF17EE" w:rsidP="0088271D">
      <w:pPr>
        <w:pStyle w:val="ListParagraph"/>
        <w:keepNext/>
        <w:widowControl w:val="0"/>
        <w:numPr>
          <w:ilvl w:val="0"/>
          <w:numId w:val="5"/>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EF17EE">
        <w:rPr>
          <w:rFonts w:ascii="Times New Roman" w:eastAsia="Times New Roman" w:hAnsi="Times New Roman" w:cs="Times New Roman"/>
          <w:sz w:val="24"/>
          <w:szCs w:val="24"/>
        </w:rPr>
        <w:t xml:space="preserve">Bachelor Degree </w:t>
      </w:r>
      <w:r>
        <w:rPr>
          <w:rFonts w:ascii="Times New Roman" w:eastAsia="Times New Roman" w:hAnsi="Times New Roman" w:cs="Times New Roman"/>
          <w:sz w:val="24"/>
          <w:szCs w:val="24"/>
        </w:rPr>
        <w:t xml:space="preserve">– Next steps in the process for establishing a bachelor’s </w:t>
      </w:r>
      <w:r w:rsidR="004D527A" w:rsidRPr="00EF17EE">
        <w:rPr>
          <w:rFonts w:ascii="Times New Roman" w:eastAsia="Times New Roman" w:hAnsi="Times New Roman" w:cs="Times New Roman"/>
          <w:sz w:val="24"/>
          <w:szCs w:val="24"/>
        </w:rPr>
        <w:t xml:space="preserve">degree program </w:t>
      </w:r>
      <w:r>
        <w:rPr>
          <w:rFonts w:ascii="Times New Roman" w:eastAsia="Times New Roman" w:hAnsi="Times New Roman" w:cs="Times New Roman"/>
          <w:sz w:val="24"/>
          <w:szCs w:val="24"/>
        </w:rPr>
        <w:t xml:space="preserve">was </w:t>
      </w:r>
      <w:r w:rsidR="004D527A" w:rsidRPr="00EF17EE">
        <w:rPr>
          <w:rFonts w:ascii="Times New Roman" w:eastAsia="Times New Roman" w:hAnsi="Times New Roman" w:cs="Times New Roman"/>
          <w:sz w:val="24"/>
          <w:szCs w:val="24"/>
        </w:rPr>
        <w:t>introduce</w:t>
      </w:r>
      <w:r>
        <w:rPr>
          <w:rFonts w:ascii="Times New Roman" w:eastAsia="Times New Roman" w:hAnsi="Times New Roman" w:cs="Times New Roman"/>
          <w:sz w:val="24"/>
          <w:szCs w:val="24"/>
        </w:rPr>
        <w:t>d</w:t>
      </w:r>
      <w:r w:rsidR="004D527A" w:rsidRPr="00EF17EE">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the C</w:t>
      </w:r>
      <w:r w:rsidR="004D527A" w:rsidRPr="00EF17EE">
        <w:rPr>
          <w:rFonts w:ascii="Times New Roman" w:eastAsia="Times New Roman" w:hAnsi="Times New Roman" w:cs="Times New Roman"/>
          <w:sz w:val="24"/>
          <w:szCs w:val="24"/>
        </w:rPr>
        <w:t>onsultation</w:t>
      </w:r>
      <w:r>
        <w:rPr>
          <w:rFonts w:ascii="Times New Roman" w:eastAsia="Times New Roman" w:hAnsi="Times New Roman" w:cs="Times New Roman"/>
          <w:sz w:val="24"/>
          <w:szCs w:val="24"/>
        </w:rPr>
        <w:t xml:space="preserve"> Council.  Career technical educators will need to have </w:t>
      </w:r>
      <w:r w:rsidR="004D527A" w:rsidRPr="00EF17EE">
        <w:rPr>
          <w:rFonts w:ascii="Times New Roman" w:eastAsia="Times New Roman" w:hAnsi="Times New Roman" w:cs="Times New Roman"/>
          <w:sz w:val="24"/>
          <w:szCs w:val="24"/>
        </w:rPr>
        <w:t xml:space="preserve">significant conversations </w:t>
      </w:r>
      <w:r>
        <w:rPr>
          <w:rFonts w:ascii="Times New Roman" w:eastAsia="Times New Roman" w:hAnsi="Times New Roman" w:cs="Times New Roman"/>
          <w:sz w:val="24"/>
          <w:szCs w:val="24"/>
        </w:rPr>
        <w:t xml:space="preserve">as this will likely be the area where the primary needs will stem from.  She assured members that any process to establish a bachelor’s degree will </w:t>
      </w:r>
      <w:r w:rsidR="004D527A" w:rsidRPr="00EF17EE">
        <w:rPr>
          <w:rFonts w:ascii="Times New Roman" w:eastAsia="Times New Roman" w:hAnsi="Times New Roman" w:cs="Times New Roman"/>
          <w:sz w:val="24"/>
          <w:szCs w:val="24"/>
        </w:rPr>
        <w:t xml:space="preserve">go </w:t>
      </w:r>
      <w:r w:rsidR="00570D7B">
        <w:rPr>
          <w:rFonts w:ascii="Times New Roman" w:eastAsia="Times New Roman" w:hAnsi="Times New Roman" w:cs="Times New Roman"/>
          <w:sz w:val="24"/>
          <w:szCs w:val="24"/>
        </w:rPr>
        <w:t>through the C</w:t>
      </w:r>
      <w:r w:rsidR="004D527A" w:rsidRPr="00EF17EE">
        <w:rPr>
          <w:rFonts w:ascii="Times New Roman" w:eastAsia="Times New Roman" w:hAnsi="Times New Roman" w:cs="Times New Roman"/>
          <w:sz w:val="24"/>
          <w:szCs w:val="24"/>
        </w:rPr>
        <w:t xml:space="preserve">onsultation </w:t>
      </w:r>
      <w:r w:rsidR="00570D7B">
        <w:rPr>
          <w:rFonts w:ascii="Times New Roman" w:eastAsia="Times New Roman" w:hAnsi="Times New Roman" w:cs="Times New Roman"/>
          <w:sz w:val="24"/>
          <w:szCs w:val="24"/>
        </w:rPr>
        <w:t xml:space="preserve">Council </w:t>
      </w:r>
      <w:r w:rsidR="004D527A" w:rsidRPr="00EF17EE">
        <w:rPr>
          <w:rFonts w:ascii="Times New Roman" w:eastAsia="Times New Roman" w:hAnsi="Times New Roman" w:cs="Times New Roman"/>
          <w:sz w:val="24"/>
          <w:szCs w:val="24"/>
        </w:rPr>
        <w:t xml:space="preserve">first.  </w:t>
      </w:r>
    </w:p>
    <w:p w:rsidR="00063291" w:rsidRDefault="00063291" w:rsidP="00063291">
      <w:pPr>
        <w:keepNext/>
        <w:widowControl w:val="0"/>
        <w:tabs>
          <w:tab w:val="left" w:pos="-1440"/>
        </w:tabs>
        <w:autoSpaceDE w:val="0"/>
        <w:autoSpaceDN w:val="0"/>
        <w:adjustRightInd w:val="0"/>
        <w:spacing w:after="0" w:line="240" w:lineRule="auto"/>
        <w:ind w:left="1800"/>
        <w:outlineLvl w:val="6"/>
        <w:rPr>
          <w:rFonts w:ascii="Times New Roman" w:eastAsia="Times New Roman" w:hAnsi="Times New Roman" w:cs="Times New Roman"/>
          <w:bCs/>
          <w:sz w:val="24"/>
          <w:szCs w:val="24"/>
        </w:rPr>
      </w:pPr>
    </w:p>
    <w:p w:rsidR="00D71A6C" w:rsidRPr="00063291" w:rsidRDefault="00063291" w:rsidP="00063291">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Members of the Executive Committee asked how to get responses to some very critical questions related to ADTs answered by the Chancellor’s Office.  The Senate representatives have inquired on numerous occasions for clarification on a number of issues colleges are having related to the ADT.  Is there a way that Walker can facilitate the conversations?  </w:t>
      </w:r>
      <w:r w:rsidR="00AC25D1" w:rsidRPr="00063291">
        <w:rPr>
          <w:rFonts w:ascii="Times New Roman" w:eastAsia="Times New Roman" w:hAnsi="Times New Roman" w:cs="Times New Roman"/>
          <w:bCs/>
          <w:sz w:val="24"/>
          <w:szCs w:val="24"/>
        </w:rPr>
        <w:t xml:space="preserve">She </w:t>
      </w:r>
      <w:r>
        <w:rPr>
          <w:rFonts w:ascii="Times New Roman" w:eastAsia="Times New Roman" w:hAnsi="Times New Roman" w:cs="Times New Roman"/>
          <w:bCs/>
          <w:sz w:val="24"/>
          <w:szCs w:val="24"/>
        </w:rPr>
        <w:t xml:space="preserve">agreed </w:t>
      </w:r>
      <w:r w:rsidR="00AC25D1" w:rsidRPr="00063291">
        <w:rPr>
          <w:rFonts w:ascii="Times New Roman" w:eastAsia="Times New Roman" w:hAnsi="Times New Roman" w:cs="Times New Roman"/>
          <w:bCs/>
          <w:sz w:val="24"/>
          <w:szCs w:val="24"/>
        </w:rPr>
        <w:t>to</w:t>
      </w:r>
      <w:r w:rsidR="00D71A6C" w:rsidRPr="00063291">
        <w:rPr>
          <w:rFonts w:ascii="Times New Roman" w:eastAsia="Times New Roman" w:hAnsi="Times New Roman" w:cs="Times New Roman"/>
          <w:bCs/>
          <w:sz w:val="24"/>
          <w:szCs w:val="24"/>
        </w:rPr>
        <w:t xml:space="preserve"> </w:t>
      </w:r>
      <w:r w:rsidR="00AC25D1" w:rsidRPr="00063291">
        <w:rPr>
          <w:rFonts w:ascii="Times New Roman" w:eastAsia="Times New Roman" w:hAnsi="Times New Roman" w:cs="Times New Roman"/>
          <w:bCs/>
          <w:sz w:val="24"/>
          <w:szCs w:val="24"/>
        </w:rPr>
        <w:t>b</w:t>
      </w:r>
      <w:r w:rsidR="00D7142C" w:rsidRPr="00063291">
        <w:rPr>
          <w:rFonts w:ascii="Times New Roman" w:eastAsia="Times New Roman" w:hAnsi="Times New Roman" w:cs="Times New Roman"/>
          <w:bCs/>
          <w:sz w:val="24"/>
          <w:szCs w:val="24"/>
        </w:rPr>
        <w:t xml:space="preserve">ring </w:t>
      </w:r>
      <w:r w:rsidR="00AC4432">
        <w:rPr>
          <w:rFonts w:ascii="Times New Roman" w:eastAsia="Times New Roman" w:hAnsi="Times New Roman" w:cs="Times New Roman"/>
          <w:bCs/>
          <w:sz w:val="24"/>
          <w:szCs w:val="24"/>
        </w:rPr>
        <w:t xml:space="preserve">the Executive Committee’s </w:t>
      </w:r>
      <w:r>
        <w:rPr>
          <w:rFonts w:ascii="Times New Roman" w:eastAsia="Times New Roman" w:hAnsi="Times New Roman" w:cs="Times New Roman"/>
          <w:bCs/>
          <w:sz w:val="24"/>
          <w:szCs w:val="24"/>
        </w:rPr>
        <w:t xml:space="preserve">questions to staff to assist in providing information to the field.  </w:t>
      </w:r>
    </w:p>
    <w:p w:rsidR="00C45A21" w:rsidRPr="00280FEE" w:rsidRDefault="00C45A21" w:rsidP="00280FEE">
      <w:pPr>
        <w:keepNext/>
        <w:widowControl w:val="0"/>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p>
    <w:p w:rsidR="00BA6570" w:rsidRPr="00BA6570"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u w:val="single"/>
        </w:rPr>
      </w:pPr>
      <w:r w:rsidRPr="0092697D">
        <w:rPr>
          <w:rFonts w:ascii="Times New Roman" w:eastAsia="Times New Roman" w:hAnsi="Times New Roman" w:cs="Times New Roman"/>
          <w:b/>
          <w:sz w:val="24"/>
          <w:szCs w:val="24"/>
        </w:rPr>
        <w:t>Liaison Oral Reports</w:t>
      </w:r>
    </w:p>
    <w:p w:rsidR="007D1057" w:rsidRDefault="00DD1717" w:rsidP="000F0A32">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sz w:val="24"/>
          <w:szCs w:val="24"/>
        </w:rPr>
      </w:pPr>
      <w:r w:rsidRPr="00EF61F1">
        <w:rPr>
          <w:rFonts w:ascii="Times New Roman" w:eastAsia="Times New Roman" w:hAnsi="Times New Roman" w:cs="Times New Roman"/>
          <w:sz w:val="24"/>
          <w:szCs w:val="24"/>
        </w:rPr>
        <w:t xml:space="preserve">Hansen </w:t>
      </w:r>
      <w:r w:rsidR="00F32C1A" w:rsidRPr="00EF61F1">
        <w:rPr>
          <w:rFonts w:ascii="Times New Roman" w:eastAsia="Times New Roman" w:hAnsi="Times New Roman" w:cs="Times New Roman"/>
          <w:sz w:val="24"/>
          <w:szCs w:val="24"/>
        </w:rPr>
        <w:t xml:space="preserve">reported on </w:t>
      </w:r>
      <w:r w:rsidR="00EF61F1">
        <w:rPr>
          <w:rFonts w:ascii="Times New Roman" w:eastAsia="Times New Roman" w:hAnsi="Times New Roman" w:cs="Times New Roman"/>
          <w:sz w:val="24"/>
          <w:szCs w:val="24"/>
        </w:rPr>
        <w:t xml:space="preserve">CCCIs upcoming event in </w:t>
      </w:r>
      <w:r w:rsidR="00BA6570" w:rsidRPr="00EF61F1">
        <w:rPr>
          <w:rFonts w:ascii="Times New Roman" w:eastAsia="Times New Roman" w:hAnsi="Times New Roman" w:cs="Times New Roman"/>
          <w:sz w:val="24"/>
          <w:szCs w:val="24"/>
        </w:rPr>
        <w:t xml:space="preserve">CCCI in </w:t>
      </w:r>
      <w:r w:rsidR="009E7359" w:rsidRPr="00EF61F1">
        <w:rPr>
          <w:rFonts w:ascii="Times New Roman" w:eastAsia="Times New Roman" w:hAnsi="Times New Roman" w:cs="Times New Roman"/>
          <w:sz w:val="24"/>
          <w:szCs w:val="24"/>
        </w:rPr>
        <w:t>Manhattan</w:t>
      </w:r>
      <w:r w:rsidR="00BA6570" w:rsidRPr="00EF61F1">
        <w:rPr>
          <w:rFonts w:ascii="Times New Roman" w:eastAsia="Times New Roman" w:hAnsi="Times New Roman" w:cs="Times New Roman"/>
          <w:sz w:val="24"/>
          <w:szCs w:val="24"/>
        </w:rPr>
        <w:t xml:space="preserve"> </w:t>
      </w:r>
      <w:r w:rsidR="009E7359" w:rsidRPr="00EF61F1">
        <w:rPr>
          <w:rFonts w:ascii="Times New Roman" w:eastAsia="Times New Roman" w:hAnsi="Times New Roman" w:cs="Times New Roman"/>
          <w:sz w:val="24"/>
          <w:szCs w:val="24"/>
        </w:rPr>
        <w:t>Beach</w:t>
      </w:r>
      <w:r w:rsidR="00EB38B2">
        <w:rPr>
          <w:rFonts w:ascii="Times New Roman" w:eastAsia="Times New Roman" w:hAnsi="Times New Roman" w:cs="Times New Roman"/>
          <w:sz w:val="24"/>
          <w:szCs w:val="24"/>
        </w:rPr>
        <w:t xml:space="preserve"> that </w:t>
      </w:r>
      <w:r w:rsidR="00EF61F1">
        <w:rPr>
          <w:rFonts w:ascii="Times New Roman" w:eastAsia="Times New Roman" w:hAnsi="Times New Roman" w:cs="Times New Roman"/>
          <w:sz w:val="24"/>
          <w:szCs w:val="24"/>
        </w:rPr>
        <w:t>will include a negotiations workshop.  He then noted that in today’s campus climate, bar</w:t>
      </w:r>
      <w:r w:rsidR="00EF61F1" w:rsidRPr="00AC4432">
        <w:rPr>
          <w:rFonts w:ascii="Times New Roman" w:eastAsia="Times New Roman" w:hAnsi="Times New Roman" w:cs="Times New Roman"/>
          <w:sz w:val="24"/>
          <w:szCs w:val="24"/>
        </w:rPr>
        <w:t xml:space="preserve">gaining is getting much more difficult and there are concerns with Student Success &amp; Support Plans, particularly related to counseling and COLA increases.  This </w:t>
      </w:r>
      <w:r w:rsidR="00EB38B2" w:rsidRPr="00AC4432">
        <w:rPr>
          <w:rFonts w:ascii="Times New Roman" w:eastAsia="Times New Roman" w:hAnsi="Times New Roman" w:cs="Times New Roman"/>
          <w:sz w:val="24"/>
          <w:szCs w:val="24"/>
        </w:rPr>
        <w:t>topic</w:t>
      </w:r>
      <w:r w:rsidR="00EF61F1" w:rsidRPr="00AC4432">
        <w:rPr>
          <w:rFonts w:ascii="Times New Roman" w:eastAsia="Times New Roman" w:hAnsi="Times New Roman" w:cs="Times New Roman"/>
          <w:sz w:val="24"/>
          <w:szCs w:val="24"/>
        </w:rPr>
        <w:t xml:space="preserve"> might be something that the unions and senates can work together on.  CCCI is also wrestling with academic advisors and their role in counseling students.  </w:t>
      </w:r>
      <w:r w:rsidR="00EF61F1" w:rsidRPr="00AC4432">
        <w:rPr>
          <w:rFonts w:ascii="Times New Roman" w:eastAsia="Times New Roman" w:hAnsi="Times New Roman" w:cs="Times New Roman"/>
          <w:sz w:val="24"/>
          <w:szCs w:val="24"/>
        </w:rPr>
        <w:br/>
      </w:r>
      <w:r w:rsidR="00EF61F1" w:rsidRPr="00AC4432">
        <w:rPr>
          <w:rFonts w:ascii="Times New Roman" w:eastAsia="Times New Roman" w:hAnsi="Times New Roman" w:cs="Times New Roman"/>
          <w:sz w:val="24"/>
          <w:szCs w:val="24"/>
        </w:rPr>
        <w:br/>
      </w:r>
    </w:p>
    <w:p w:rsidR="00EF61F1" w:rsidRPr="007D1057" w:rsidRDefault="00EF61F1" w:rsidP="000F0A32">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sz w:val="24"/>
          <w:szCs w:val="24"/>
        </w:rPr>
      </w:pPr>
      <w:r w:rsidRPr="00AC4432">
        <w:rPr>
          <w:rFonts w:ascii="Times New Roman" w:eastAsia="Times New Roman" w:hAnsi="Times New Roman" w:cs="Times New Roman"/>
          <w:sz w:val="24"/>
          <w:szCs w:val="24"/>
        </w:rPr>
        <w:t xml:space="preserve">Vogel had to leave the meeting prior to the </w:t>
      </w:r>
      <w:r w:rsidR="007D1057">
        <w:rPr>
          <w:rFonts w:ascii="Times New Roman" w:eastAsia="Times New Roman" w:hAnsi="Times New Roman" w:cs="Times New Roman"/>
          <w:sz w:val="24"/>
          <w:szCs w:val="24"/>
        </w:rPr>
        <w:t xml:space="preserve">FACCC </w:t>
      </w:r>
      <w:r w:rsidRPr="00AC4432">
        <w:rPr>
          <w:rFonts w:ascii="Times New Roman" w:eastAsia="Times New Roman" w:hAnsi="Times New Roman" w:cs="Times New Roman"/>
          <w:sz w:val="24"/>
          <w:szCs w:val="24"/>
        </w:rPr>
        <w:t>report so Hansen reported on FACCC activities in her stead.  He updated members on the FACCC conference and events including the January meeting</w:t>
      </w:r>
      <w:r w:rsidR="000F0A32" w:rsidRPr="00AC4432">
        <w:rPr>
          <w:rFonts w:ascii="Times New Roman" w:eastAsia="Times New Roman" w:hAnsi="Times New Roman" w:cs="Times New Roman"/>
          <w:sz w:val="24"/>
          <w:szCs w:val="24"/>
        </w:rPr>
        <w:t>. This meeting is their regular advocacy event, which will</w:t>
      </w:r>
      <w:r w:rsidR="000F0A32" w:rsidRPr="007D1057">
        <w:rPr>
          <w:rFonts w:ascii="Times New Roman" w:eastAsia="Times New Roman" w:hAnsi="Times New Roman" w:cs="Times New Roman"/>
          <w:sz w:val="24"/>
          <w:szCs w:val="24"/>
        </w:rPr>
        <w:t xml:space="preserve"> have a panel discussion on </w:t>
      </w:r>
      <w:r w:rsidRPr="007D1057">
        <w:rPr>
          <w:rFonts w:ascii="Times New Roman" w:eastAsia="Times New Roman" w:hAnsi="Times New Roman" w:cs="Times New Roman"/>
          <w:sz w:val="24"/>
          <w:szCs w:val="24"/>
        </w:rPr>
        <w:t>accreditation, 75/25, equity</w:t>
      </w:r>
      <w:r w:rsidR="000F0A32" w:rsidRPr="007D1057">
        <w:rPr>
          <w:rFonts w:ascii="Times New Roman" w:eastAsia="Times New Roman" w:hAnsi="Times New Roman" w:cs="Times New Roman"/>
          <w:sz w:val="24"/>
          <w:szCs w:val="24"/>
        </w:rPr>
        <w:t xml:space="preserve"> and access.  He concluded with a note that FACCC is also concerned with the implementation of </w:t>
      </w:r>
      <w:r w:rsidRPr="007D1057">
        <w:rPr>
          <w:rFonts w:ascii="Times New Roman" w:eastAsia="Times New Roman" w:hAnsi="Times New Roman" w:cs="Times New Roman"/>
          <w:sz w:val="24"/>
          <w:szCs w:val="24"/>
        </w:rPr>
        <w:t>SB850</w:t>
      </w:r>
      <w:r w:rsidR="000F0A32" w:rsidRPr="007D1057">
        <w:rPr>
          <w:rFonts w:ascii="Times New Roman" w:eastAsia="Times New Roman" w:hAnsi="Times New Roman" w:cs="Times New Roman"/>
          <w:sz w:val="24"/>
          <w:szCs w:val="24"/>
        </w:rPr>
        <w:t xml:space="preserve"> – CCC Bachelor Degree</w:t>
      </w:r>
      <w:r w:rsidRPr="007D1057">
        <w:rPr>
          <w:rFonts w:ascii="Times New Roman" w:eastAsia="Times New Roman" w:hAnsi="Times New Roman" w:cs="Times New Roman"/>
          <w:sz w:val="24"/>
          <w:szCs w:val="24"/>
        </w:rPr>
        <w:t xml:space="preserve">.  </w:t>
      </w:r>
    </w:p>
    <w:p w:rsidR="00000BC2" w:rsidRDefault="00000BC2" w:rsidP="000F0A32">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000BC2" w:rsidRPr="007D1057" w:rsidRDefault="00000BC2" w:rsidP="0094799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7D1057">
        <w:rPr>
          <w:rFonts w:ascii="Times New Roman" w:eastAsia="Times New Roman" w:hAnsi="Times New Roman" w:cs="Times New Roman"/>
          <w:sz w:val="24"/>
          <w:szCs w:val="24"/>
        </w:rPr>
        <w:t xml:space="preserve">CPFA Liaison Shanks briefly discussed part-time faculty and </w:t>
      </w:r>
      <w:r w:rsidR="008F39F8">
        <w:rPr>
          <w:rFonts w:ascii="Times New Roman" w:eastAsia="Times New Roman" w:hAnsi="Times New Roman" w:cs="Times New Roman"/>
          <w:sz w:val="24"/>
          <w:szCs w:val="24"/>
        </w:rPr>
        <w:t xml:space="preserve">noted </w:t>
      </w:r>
      <w:r w:rsidRPr="007D1057">
        <w:rPr>
          <w:rFonts w:ascii="Times New Roman" w:eastAsia="Times New Roman" w:hAnsi="Times New Roman" w:cs="Times New Roman"/>
          <w:sz w:val="24"/>
          <w:szCs w:val="24"/>
        </w:rPr>
        <w:t xml:space="preserve">that </w:t>
      </w:r>
      <w:r w:rsidR="008F39F8">
        <w:rPr>
          <w:rFonts w:ascii="Times New Roman" w:eastAsia="Times New Roman" w:hAnsi="Times New Roman" w:cs="Times New Roman"/>
          <w:sz w:val="24"/>
          <w:szCs w:val="24"/>
        </w:rPr>
        <w:t xml:space="preserve">when </w:t>
      </w:r>
      <w:r w:rsidRPr="007D1057">
        <w:rPr>
          <w:rFonts w:ascii="Times New Roman" w:eastAsia="Times New Roman" w:hAnsi="Times New Roman" w:cs="Times New Roman"/>
          <w:sz w:val="24"/>
          <w:szCs w:val="24"/>
        </w:rPr>
        <w:t xml:space="preserve">too many part-time faculty </w:t>
      </w:r>
      <w:r w:rsidR="008F39F8">
        <w:rPr>
          <w:rFonts w:ascii="Times New Roman" w:eastAsia="Times New Roman" w:hAnsi="Times New Roman" w:cs="Times New Roman"/>
          <w:sz w:val="24"/>
          <w:szCs w:val="24"/>
        </w:rPr>
        <w:t xml:space="preserve">are hired in lieu of full-time faculty, the </w:t>
      </w:r>
      <w:r w:rsidR="00342828">
        <w:rPr>
          <w:rFonts w:ascii="Times New Roman" w:eastAsia="Times New Roman" w:hAnsi="Times New Roman" w:cs="Times New Roman"/>
          <w:sz w:val="24"/>
          <w:szCs w:val="24"/>
        </w:rPr>
        <w:t>result</w:t>
      </w:r>
      <w:r w:rsidRPr="007D1057">
        <w:rPr>
          <w:rFonts w:ascii="Times New Roman" w:eastAsia="Times New Roman" w:hAnsi="Times New Roman" w:cs="Times New Roman"/>
          <w:sz w:val="24"/>
          <w:szCs w:val="24"/>
        </w:rPr>
        <w:t xml:space="preserve"> </w:t>
      </w:r>
      <w:r w:rsidR="008F39F8">
        <w:rPr>
          <w:rFonts w:ascii="Times New Roman" w:eastAsia="Times New Roman" w:hAnsi="Times New Roman" w:cs="Times New Roman"/>
          <w:sz w:val="24"/>
          <w:szCs w:val="24"/>
        </w:rPr>
        <w:t xml:space="preserve">is </w:t>
      </w:r>
      <w:r w:rsidRPr="007D1057">
        <w:rPr>
          <w:rFonts w:ascii="Times New Roman" w:eastAsia="Times New Roman" w:hAnsi="Times New Roman" w:cs="Times New Roman"/>
          <w:sz w:val="24"/>
          <w:szCs w:val="24"/>
        </w:rPr>
        <w:t xml:space="preserve">an inequity </w:t>
      </w:r>
      <w:r w:rsidR="008F39F8">
        <w:rPr>
          <w:rFonts w:ascii="Times New Roman" w:eastAsia="Times New Roman" w:hAnsi="Times New Roman" w:cs="Times New Roman"/>
          <w:sz w:val="24"/>
          <w:szCs w:val="24"/>
        </w:rPr>
        <w:t xml:space="preserve">of access since </w:t>
      </w:r>
      <w:r w:rsidRPr="007D1057">
        <w:rPr>
          <w:rFonts w:ascii="Times New Roman" w:eastAsia="Times New Roman" w:hAnsi="Times New Roman" w:cs="Times New Roman"/>
          <w:sz w:val="24"/>
          <w:szCs w:val="24"/>
        </w:rPr>
        <w:t>students need equal access to their faculty regardless of whether or n</w:t>
      </w:r>
      <w:r w:rsidR="008F39F8">
        <w:rPr>
          <w:rFonts w:ascii="Times New Roman" w:eastAsia="Times New Roman" w:hAnsi="Times New Roman" w:cs="Times New Roman"/>
          <w:sz w:val="24"/>
          <w:szCs w:val="24"/>
        </w:rPr>
        <w:t xml:space="preserve">ot they are full or part-time. </w:t>
      </w:r>
      <w:r w:rsidR="00947999" w:rsidRPr="007D1057">
        <w:rPr>
          <w:rFonts w:ascii="Times New Roman" w:eastAsia="Times New Roman" w:hAnsi="Times New Roman" w:cs="Times New Roman"/>
          <w:sz w:val="24"/>
          <w:szCs w:val="24"/>
        </w:rPr>
        <w:t xml:space="preserve">Shanks mentioned that CPFA would like to work with the Senate to get more part-time faculty involved in </w:t>
      </w:r>
      <w:r w:rsidRPr="007D1057">
        <w:rPr>
          <w:rFonts w:ascii="Times New Roman" w:eastAsia="Times New Roman" w:hAnsi="Times New Roman" w:cs="Times New Roman"/>
          <w:sz w:val="24"/>
          <w:szCs w:val="24"/>
        </w:rPr>
        <w:t>participatory governance on their local campus</w:t>
      </w:r>
      <w:r w:rsidR="00947999" w:rsidRPr="007D1057">
        <w:rPr>
          <w:rFonts w:ascii="Times New Roman" w:eastAsia="Times New Roman" w:hAnsi="Times New Roman" w:cs="Times New Roman"/>
          <w:sz w:val="24"/>
          <w:szCs w:val="24"/>
        </w:rPr>
        <w:t xml:space="preserve"> and asked how this might be accomplished.  Members noted that the Senate has encouraged local senates to include part-time faculty members in </w:t>
      </w:r>
      <w:r w:rsidR="00EB38B2" w:rsidRPr="007D1057">
        <w:rPr>
          <w:rFonts w:ascii="Times New Roman" w:eastAsia="Times New Roman" w:hAnsi="Times New Roman" w:cs="Times New Roman"/>
          <w:sz w:val="24"/>
          <w:szCs w:val="24"/>
        </w:rPr>
        <w:t xml:space="preserve">their activities </w:t>
      </w:r>
      <w:r w:rsidR="00947999" w:rsidRPr="007D1057">
        <w:rPr>
          <w:rFonts w:ascii="Times New Roman" w:eastAsia="Times New Roman" w:hAnsi="Times New Roman" w:cs="Times New Roman"/>
          <w:sz w:val="24"/>
          <w:szCs w:val="24"/>
        </w:rPr>
        <w:t xml:space="preserve">including </w:t>
      </w:r>
      <w:r w:rsidR="00EB38B2" w:rsidRPr="007D1057">
        <w:rPr>
          <w:rFonts w:ascii="Times New Roman" w:eastAsia="Times New Roman" w:hAnsi="Times New Roman" w:cs="Times New Roman"/>
          <w:sz w:val="24"/>
          <w:szCs w:val="24"/>
        </w:rPr>
        <w:t xml:space="preserve">as voting </w:t>
      </w:r>
      <w:r w:rsidR="00947999" w:rsidRPr="007D1057">
        <w:rPr>
          <w:rFonts w:ascii="Times New Roman" w:eastAsia="Times New Roman" w:hAnsi="Times New Roman" w:cs="Times New Roman"/>
          <w:sz w:val="24"/>
          <w:szCs w:val="24"/>
        </w:rPr>
        <w:t xml:space="preserve">members or in </w:t>
      </w:r>
      <w:r w:rsidR="00EB38B2" w:rsidRPr="007D1057">
        <w:rPr>
          <w:rFonts w:ascii="Times New Roman" w:eastAsia="Times New Roman" w:hAnsi="Times New Roman" w:cs="Times New Roman"/>
          <w:sz w:val="24"/>
          <w:szCs w:val="24"/>
        </w:rPr>
        <w:t xml:space="preserve">professional development </w:t>
      </w:r>
      <w:r w:rsidR="00947999" w:rsidRPr="007D1057">
        <w:rPr>
          <w:rFonts w:ascii="Times New Roman" w:eastAsia="Times New Roman" w:hAnsi="Times New Roman" w:cs="Times New Roman"/>
          <w:sz w:val="24"/>
          <w:szCs w:val="24"/>
        </w:rPr>
        <w:t xml:space="preserve">activities.  Members will consider other ways to ensure that local senates include part-time faculty in governance activities.  </w:t>
      </w:r>
      <w:r w:rsidR="00947999" w:rsidRPr="007D1057">
        <w:rPr>
          <w:rFonts w:ascii="Times New Roman" w:eastAsia="Times New Roman" w:hAnsi="Times New Roman" w:cs="Times New Roman"/>
          <w:sz w:val="24"/>
          <w:szCs w:val="24"/>
        </w:rPr>
        <w:br/>
      </w:r>
    </w:p>
    <w:p w:rsidR="00947999" w:rsidRDefault="00B7774C" w:rsidP="00947999">
      <w:pPr>
        <w:pStyle w:val="ListParagraph"/>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Stanton </w:t>
      </w:r>
      <w:r w:rsidR="00947999">
        <w:rPr>
          <w:rFonts w:ascii="Times New Roman" w:eastAsia="Times New Roman" w:hAnsi="Times New Roman" w:cs="Times New Roman"/>
          <w:sz w:val="24"/>
          <w:szCs w:val="24"/>
        </w:rPr>
        <w:t xml:space="preserve">reported that the SSCCC is looking at its mission, taking action of repealing proposition 13, and considering options regarding exam-based credit.  The SSCCC is also interested in working with the Senate about how to work with student advisors on colleges.  </w:t>
      </w:r>
    </w:p>
    <w:p w:rsidR="00382ADB" w:rsidRDefault="00382ADB" w:rsidP="0092697D">
      <w:pPr>
        <w:widowControl w:val="0"/>
        <w:autoSpaceDE w:val="0"/>
        <w:autoSpaceDN w:val="0"/>
        <w:adjustRightInd w:val="0"/>
        <w:spacing w:after="0" w:line="240" w:lineRule="auto"/>
        <w:ind w:left="1440"/>
        <w:rPr>
          <w:rFonts w:ascii="Times New Roman" w:eastAsia="Times New Roman" w:hAnsi="Times New Roman" w:cs="Times New Roman"/>
        </w:rPr>
      </w:pPr>
    </w:p>
    <w:p w:rsidR="0092697D" w:rsidRPr="0092697D" w:rsidRDefault="0092697D" w:rsidP="0092697D">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ACTION ITEMS </w:t>
      </w:r>
    </w:p>
    <w:p w:rsidR="00280FEE" w:rsidRPr="00151AE8" w:rsidRDefault="00B845E9" w:rsidP="00B845E9">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151AE8">
        <w:rPr>
          <w:rFonts w:ascii="Times New Roman" w:eastAsia="Times New Roman" w:hAnsi="Times New Roman" w:cs="Times New Roman"/>
          <w:b/>
          <w:sz w:val="24"/>
          <w:szCs w:val="24"/>
        </w:rPr>
        <w:t>C-ID Future</w:t>
      </w:r>
    </w:p>
    <w:p w:rsidR="003430E3" w:rsidRDefault="00FE0B09" w:rsidP="00FE0B0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760C4A">
        <w:rPr>
          <w:rFonts w:ascii="Times New Roman" w:eastAsia="Times New Roman" w:hAnsi="Times New Roman" w:cs="Times New Roman"/>
          <w:sz w:val="24"/>
          <w:szCs w:val="24"/>
        </w:rPr>
        <w:t xml:space="preserve">Morse </w:t>
      </w:r>
      <w:r w:rsidR="00151AE8">
        <w:rPr>
          <w:rFonts w:ascii="Times New Roman" w:eastAsia="Times New Roman" w:hAnsi="Times New Roman" w:cs="Times New Roman"/>
          <w:sz w:val="24"/>
          <w:szCs w:val="24"/>
        </w:rPr>
        <w:t>provid</w:t>
      </w:r>
      <w:r w:rsidR="00D02D17">
        <w:rPr>
          <w:rFonts w:ascii="Times New Roman" w:eastAsia="Times New Roman" w:hAnsi="Times New Roman" w:cs="Times New Roman"/>
          <w:sz w:val="24"/>
          <w:szCs w:val="24"/>
        </w:rPr>
        <w:t xml:space="preserve">ed </w:t>
      </w:r>
      <w:r w:rsidR="00151AE8">
        <w:rPr>
          <w:rFonts w:ascii="Times New Roman" w:eastAsia="Times New Roman" w:hAnsi="Times New Roman" w:cs="Times New Roman"/>
          <w:sz w:val="24"/>
          <w:szCs w:val="24"/>
        </w:rPr>
        <w:t xml:space="preserve">an </w:t>
      </w:r>
      <w:r w:rsidRPr="00760C4A">
        <w:rPr>
          <w:rFonts w:ascii="Times New Roman" w:eastAsia="Times New Roman" w:hAnsi="Times New Roman" w:cs="Times New Roman"/>
          <w:sz w:val="24"/>
          <w:szCs w:val="24"/>
        </w:rPr>
        <w:t>overv</w:t>
      </w:r>
      <w:r w:rsidR="003430E3">
        <w:rPr>
          <w:rFonts w:ascii="Times New Roman" w:eastAsia="Times New Roman" w:hAnsi="Times New Roman" w:cs="Times New Roman"/>
          <w:sz w:val="24"/>
          <w:szCs w:val="24"/>
        </w:rPr>
        <w:t>iew of the C-ID history and shar</w:t>
      </w:r>
      <w:r w:rsidR="00D02D17">
        <w:rPr>
          <w:rFonts w:ascii="Times New Roman" w:eastAsia="Times New Roman" w:hAnsi="Times New Roman" w:cs="Times New Roman"/>
          <w:sz w:val="24"/>
          <w:szCs w:val="24"/>
        </w:rPr>
        <w:t>ed</w:t>
      </w:r>
      <w:r w:rsidR="003430E3">
        <w:rPr>
          <w:rFonts w:ascii="Times New Roman" w:eastAsia="Times New Roman" w:hAnsi="Times New Roman" w:cs="Times New Roman"/>
          <w:sz w:val="24"/>
          <w:szCs w:val="24"/>
        </w:rPr>
        <w:t xml:space="preserve"> current conversations with Chancellor’s Office staff regarding C-ID’s future.  The Chancellor’s Office ha</w:t>
      </w:r>
      <w:r w:rsidR="00D02D17">
        <w:rPr>
          <w:rFonts w:ascii="Times New Roman" w:eastAsia="Times New Roman" w:hAnsi="Times New Roman" w:cs="Times New Roman"/>
          <w:sz w:val="24"/>
          <w:szCs w:val="24"/>
        </w:rPr>
        <w:t>s</w:t>
      </w:r>
      <w:r w:rsidR="003430E3">
        <w:rPr>
          <w:rFonts w:ascii="Times New Roman" w:eastAsia="Times New Roman" w:hAnsi="Times New Roman" w:cs="Times New Roman"/>
          <w:sz w:val="24"/>
          <w:szCs w:val="24"/>
        </w:rPr>
        <w:t xml:space="preserve"> expressed a need to have a district take a greater responsibility in oversight of C-ID given the system’s current reliance on the C-ID data, particularly as a foundation for the three technology initiatives. Members were presented a proposal drafted by the Chancellor’</w:t>
      </w:r>
      <w:r w:rsidR="00EE7248">
        <w:rPr>
          <w:rFonts w:ascii="Times New Roman" w:eastAsia="Times New Roman" w:hAnsi="Times New Roman" w:cs="Times New Roman"/>
          <w:sz w:val="24"/>
          <w:szCs w:val="24"/>
        </w:rPr>
        <w:t>s Office</w:t>
      </w:r>
      <w:r w:rsidR="0044381E">
        <w:rPr>
          <w:rFonts w:ascii="Times New Roman" w:eastAsia="Times New Roman" w:hAnsi="Times New Roman" w:cs="Times New Roman"/>
          <w:sz w:val="24"/>
          <w:szCs w:val="24"/>
        </w:rPr>
        <w:t xml:space="preserve"> for discussion.  The Senate leadership has been </w:t>
      </w:r>
      <w:r w:rsidR="00D02D17">
        <w:rPr>
          <w:rFonts w:ascii="Times New Roman" w:eastAsia="Times New Roman" w:hAnsi="Times New Roman" w:cs="Times New Roman"/>
          <w:sz w:val="24"/>
          <w:szCs w:val="24"/>
        </w:rPr>
        <w:t xml:space="preserve">assured that the Senate </w:t>
      </w:r>
      <w:r w:rsidR="00950B98">
        <w:rPr>
          <w:rFonts w:ascii="Times New Roman" w:eastAsia="Times New Roman" w:hAnsi="Times New Roman" w:cs="Times New Roman"/>
          <w:sz w:val="24"/>
          <w:szCs w:val="24"/>
        </w:rPr>
        <w:t xml:space="preserve">will </w:t>
      </w:r>
      <w:r w:rsidR="00D02D17">
        <w:rPr>
          <w:rFonts w:ascii="Times New Roman" w:eastAsia="Times New Roman" w:hAnsi="Times New Roman" w:cs="Times New Roman"/>
          <w:sz w:val="24"/>
          <w:szCs w:val="24"/>
        </w:rPr>
        <w:t>continue to be responsible for the curricular aspects of C-ID.</w:t>
      </w:r>
      <w:r w:rsidR="00342828">
        <w:rPr>
          <w:rFonts w:ascii="Times New Roman" w:eastAsia="Times New Roman" w:hAnsi="Times New Roman" w:cs="Times New Roman"/>
          <w:sz w:val="24"/>
          <w:szCs w:val="24"/>
        </w:rPr>
        <w:t xml:space="preserve"> However, verbal assurances do</w:t>
      </w:r>
      <w:r w:rsidR="00D02D17">
        <w:rPr>
          <w:rFonts w:ascii="Times New Roman" w:eastAsia="Times New Roman" w:hAnsi="Times New Roman" w:cs="Times New Roman"/>
          <w:sz w:val="24"/>
          <w:szCs w:val="24"/>
        </w:rPr>
        <w:t xml:space="preserve"> not guarantee that the current relationships will remain the same. Hence, the Senate leadership has requ</w:t>
      </w:r>
      <w:r w:rsidR="00342828">
        <w:rPr>
          <w:rFonts w:ascii="Times New Roman" w:eastAsia="Times New Roman" w:hAnsi="Times New Roman" w:cs="Times New Roman"/>
          <w:sz w:val="24"/>
          <w:szCs w:val="24"/>
        </w:rPr>
        <w:t>ested a more formal agreement on</w:t>
      </w:r>
      <w:r w:rsidR="00D02D17">
        <w:rPr>
          <w:rFonts w:ascii="Times New Roman" w:eastAsia="Times New Roman" w:hAnsi="Times New Roman" w:cs="Times New Roman"/>
          <w:sz w:val="24"/>
          <w:szCs w:val="24"/>
        </w:rPr>
        <w:t xml:space="preserve"> the Senate’s role in C-ID. As of today, there is no formal agreement.  </w:t>
      </w:r>
      <w:r w:rsidR="006E1B42">
        <w:rPr>
          <w:rFonts w:ascii="Times New Roman" w:eastAsia="Times New Roman" w:hAnsi="Times New Roman" w:cs="Times New Roman"/>
          <w:sz w:val="24"/>
          <w:szCs w:val="24"/>
        </w:rPr>
        <w:t>Instead the Chancellor’s Office has suggested that any agreeme</w:t>
      </w:r>
      <w:r w:rsidR="00255506">
        <w:rPr>
          <w:rFonts w:ascii="Times New Roman" w:eastAsia="Times New Roman" w:hAnsi="Times New Roman" w:cs="Times New Roman"/>
          <w:sz w:val="24"/>
          <w:szCs w:val="24"/>
        </w:rPr>
        <w:t>nt should be made with the district awarded the grant</w:t>
      </w:r>
      <w:r w:rsidR="00EB38B2">
        <w:rPr>
          <w:rFonts w:ascii="Times New Roman" w:eastAsia="Times New Roman" w:hAnsi="Times New Roman" w:cs="Times New Roman"/>
          <w:sz w:val="24"/>
          <w:szCs w:val="24"/>
        </w:rPr>
        <w:t xml:space="preserve"> as funding through Proposition 98 must be awarded to a district</w:t>
      </w:r>
      <w:r w:rsidR="00255506">
        <w:rPr>
          <w:rFonts w:ascii="Times New Roman" w:eastAsia="Times New Roman" w:hAnsi="Times New Roman" w:cs="Times New Roman"/>
          <w:sz w:val="24"/>
          <w:szCs w:val="24"/>
        </w:rPr>
        <w:t xml:space="preserve">.  </w:t>
      </w:r>
      <w:r w:rsidR="00674BEC">
        <w:rPr>
          <w:rFonts w:ascii="Times New Roman" w:eastAsia="Times New Roman" w:hAnsi="Times New Roman" w:cs="Times New Roman"/>
          <w:sz w:val="24"/>
          <w:szCs w:val="24"/>
        </w:rPr>
        <w:t xml:space="preserve">Members discussed the proposal and the Senate’s role in the C-ID System.  Major concerns raised were as follows:  </w:t>
      </w:r>
    </w:p>
    <w:p w:rsidR="00674BEC" w:rsidRDefault="00674BEC" w:rsidP="00FE0B0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EB38B2" w:rsidRDefault="00EB38B2"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a stable atmosphere and structure of the C-ID system as it is a foundation for much curricular work by faculty across the state</w:t>
      </w:r>
      <w:r w:rsidR="000A0EB8">
        <w:rPr>
          <w:rFonts w:ascii="Times New Roman" w:eastAsia="Times New Roman" w:hAnsi="Times New Roman" w:cs="Times New Roman"/>
          <w:sz w:val="24"/>
          <w:szCs w:val="24"/>
        </w:rPr>
        <w:t>.</w:t>
      </w:r>
    </w:p>
    <w:p w:rsidR="00DE4BBD" w:rsidRDefault="006D46F2"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E4BBD">
        <w:rPr>
          <w:rFonts w:ascii="Times New Roman" w:eastAsia="Times New Roman" w:hAnsi="Times New Roman" w:cs="Times New Roman"/>
          <w:sz w:val="24"/>
          <w:szCs w:val="24"/>
        </w:rPr>
        <w:t xml:space="preserve">role of the Senate should be formalized in writing.  </w:t>
      </w:r>
    </w:p>
    <w:p w:rsidR="004D01E5" w:rsidRDefault="006D46F2"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D01E5">
        <w:rPr>
          <w:rFonts w:ascii="Times New Roman" w:eastAsia="Times New Roman" w:hAnsi="Times New Roman" w:cs="Times New Roman"/>
          <w:sz w:val="24"/>
          <w:szCs w:val="24"/>
        </w:rPr>
        <w:t xml:space="preserve">Senate should be able to prioritize the work of C-ID and not </w:t>
      </w:r>
      <w:r>
        <w:rPr>
          <w:rFonts w:ascii="Times New Roman" w:eastAsia="Times New Roman" w:hAnsi="Times New Roman" w:cs="Times New Roman"/>
          <w:sz w:val="24"/>
          <w:szCs w:val="24"/>
        </w:rPr>
        <w:t xml:space="preserve">be driven by other initiatives or groups (e.g., CAI needs vs. C-ID users or EWD regional </w:t>
      </w:r>
      <w:r>
        <w:rPr>
          <w:rFonts w:ascii="Times New Roman" w:eastAsia="Times New Roman" w:hAnsi="Times New Roman" w:cs="Times New Roman"/>
          <w:sz w:val="24"/>
          <w:szCs w:val="24"/>
        </w:rPr>
        <w:lastRenderedPageBreak/>
        <w:t xml:space="preserve">requests vs. discipline faculty needs). </w:t>
      </w:r>
      <w:r w:rsidR="00CE4A42">
        <w:rPr>
          <w:rFonts w:ascii="Times New Roman" w:eastAsia="Times New Roman" w:hAnsi="Times New Roman" w:cs="Times New Roman"/>
          <w:sz w:val="24"/>
          <w:szCs w:val="24"/>
        </w:rPr>
        <w:t xml:space="preserve">In other words, C-ID should not be handcuffed by other groups but must be able to respond quickly to faculty needs statewide.  </w:t>
      </w:r>
    </w:p>
    <w:p w:rsidR="000916E6" w:rsidRDefault="00F17D1C"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0916E6">
        <w:rPr>
          <w:rFonts w:ascii="Times New Roman" w:eastAsia="Times New Roman" w:hAnsi="Times New Roman" w:cs="Times New Roman"/>
          <w:sz w:val="24"/>
          <w:szCs w:val="24"/>
        </w:rPr>
        <w:t>ecent examples of districts winning proposals without seeking input from the Senate in areas under the Senate’s purview (i.e., Saddleback professional development CAI grant)</w:t>
      </w:r>
      <w:r>
        <w:rPr>
          <w:rFonts w:ascii="Times New Roman" w:eastAsia="Times New Roman" w:hAnsi="Times New Roman" w:cs="Times New Roman"/>
          <w:sz w:val="24"/>
          <w:szCs w:val="24"/>
        </w:rPr>
        <w:t xml:space="preserve"> does not provide confidence in the process</w:t>
      </w:r>
      <w:r w:rsidR="000916E6">
        <w:rPr>
          <w:rFonts w:ascii="Times New Roman" w:eastAsia="Times New Roman" w:hAnsi="Times New Roman" w:cs="Times New Roman"/>
          <w:sz w:val="24"/>
          <w:szCs w:val="24"/>
        </w:rPr>
        <w:t xml:space="preserve">. </w:t>
      </w:r>
    </w:p>
    <w:p w:rsidR="000916E6" w:rsidRDefault="00426BE4"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916E6">
        <w:rPr>
          <w:rFonts w:ascii="Times New Roman" w:eastAsia="Times New Roman" w:hAnsi="Times New Roman" w:cs="Times New Roman"/>
          <w:sz w:val="24"/>
          <w:szCs w:val="24"/>
        </w:rPr>
        <w:t xml:space="preserve">Steering </w:t>
      </w:r>
      <w:r>
        <w:rPr>
          <w:rFonts w:ascii="Times New Roman" w:eastAsia="Times New Roman" w:hAnsi="Times New Roman" w:cs="Times New Roman"/>
          <w:sz w:val="24"/>
          <w:szCs w:val="24"/>
        </w:rPr>
        <w:t>C</w:t>
      </w:r>
      <w:r w:rsidR="000916E6">
        <w:rPr>
          <w:rFonts w:ascii="Times New Roman" w:eastAsia="Times New Roman" w:hAnsi="Times New Roman" w:cs="Times New Roman"/>
          <w:sz w:val="24"/>
          <w:szCs w:val="24"/>
        </w:rPr>
        <w:t xml:space="preserve">ommittee makeup as suggested in the CO proposal – only one Senate representative on a group of </w:t>
      </w:r>
      <w:r w:rsidR="00950B98">
        <w:rPr>
          <w:rFonts w:ascii="Times New Roman" w:eastAsia="Times New Roman" w:hAnsi="Times New Roman" w:cs="Times New Roman"/>
          <w:sz w:val="24"/>
          <w:szCs w:val="24"/>
        </w:rPr>
        <w:t>15</w:t>
      </w:r>
      <w:r w:rsidR="000916E6">
        <w:rPr>
          <w:rFonts w:ascii="Times New Roman" w:eastAsia="Times New Roman" w:hAnsi="Times New Roman" w:cs="Times New Roman"/>
          <w:sz w:val="24"/>
          <w:szCs w:val="24"/>
        </w:rPr>
        <w:t xml:space="preserve"> </w:t>
      </w:r>
      <w:r w:rsidR="009421C6">
        <w:rPr>
          <w:rFonts w:ascii="Times New Roman" w:eastAsia="Times New Roman" w:hAnsi="Times New Roman" w:cs="Times New Roman"/>
          <w:sz w:val="24"/>
          <w:szCs w:val="24"/>
        </w:rPr>
        <w:t xml:space="preserve">– does not reflect a group </w:t>
      </w:r>
      <w:r w:rsidR="000916E6">
        <w:rPr>
          <w:rFonts w:ascii="Times New Roman" w:eastAsia="Times New Roman" w:hAnsi="Times New Roman" w:cs="Times New Roman"/>
          <w:sz w:val="24"/>
          <w:szCs w:val="24"/>
        </w:rPr>
        <w:t xml:space="preserve">who </w:t>
      </w:r>
      <w:r w:rsidR="009421C6">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the </w:t>
      </w:r>
      <w:r w:rsidR="000916E6">
        <w:rPr>
          <w:rFonts w:ascii="Times New Roman" w:eastAsia="Times New Roman" w:hAnsi="Times New Roman" w:cs="Times New Roman"/>
          <w:sz w:val="24"/>
          <w:szCs w:val="24"/>
        </w:rPr>
        <w:t xml:space="preserve">primary </w:t>
      </w:r>
      <w:r w:rsidR="009421C6">
        <w:rPr>
          <w:rFonts w:ascii="Times New Roman" w:eastAsia="Times New Roman" w:hAnsi="Times New Roman" w:cs="Times New Roman"/>
          <w:sz w:val="24"/>
          <w:szCs w:val="24"/>
        </w:rPr>
        <w:t xml:space="preserve">responsibility for </w:t>
      </w:r>
      <w:r w:rsidR="000916E6">
        <w:rPr>
          <w:rFonts w:ascii="Times New Roman" w:eastAsia="Times New Roman" w:hAnsi="Times New Roman" w:cs="Times New Roman"/>
          <w:sz w:val="24"/>
          <w:szCs w:val="24"/>
        </w:rPr>
        <w:t>curricular issues.</w:t>
      </w:r>
    </w:p>
    <w:p w:rsidR="006D46F2" w:rsidRDefault="000916E6"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should not have to re-negotiate </w:t>
      </w:r>
      <w:r w:rsidR="009421C6">
        <w:rPr>
          <w:rFonts w:ascii="Times New Roman" w:eastAsia="Times New Roman" w:hAnsi="Times New Roman" w:cs="Times New Roman"/>
          <w:sz w:val="24"/>
          <w:szCs w:val="24"/>
        </w:rPr>
        <w:t xml:space="preserve">for funding C-ID </w:t>
      </w:r>
      <w:r>
        <w:rPr>
          <w:rFonts w:ascii="Times New Roman" w:eastAsia="Times New Roman" w:hAnsi="Times New Roman" w:cs="Times New Roman"/>
          <w:sz w:val="24"/>
          <w:szCs w:val="24"/>
        </w:rPr>
        <w:t xml:space="preserve">every time the C-ID System grant comes up for renewal. </w:t>
      </w:r>
      <w:r w:rsidR="00EB38B2">
        <w:rPr>
          <w:rFonts w:ascii="Times New Roman" w:eastAsia="Times New Roman" w:hAnsi="Times New Roman" w:cs="Times New Roman"/>
          <w:sz w:val="24"/>
          <w:szCs w:val="24"/>
        </w:rPr>
        <w:t xml:space="preserve">  The system needs to be built into the structure of the community college system.  </w:t>
      </w:r>
    </w:p>
    <w:p w:rsidR="000916E6" w:rsidRDefault="009421C6"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916E6">
        <w:rPr>
          <w:rFonts w:ascii="Times New Roman" w:eastAsia="Times New Roman" w:hAnsi="Times New Roman" w:cs="Times New Roman"/>
          <w:sz w:val="24"/>
          <w:szCs w:val="24"/>
        </w:rPr>
        <w:t xml:space="preserve">C-ID System (a statewide project) operating under a district </w:t>
      </w:r>
      <w:r>
        <w:rPr>
          <w:rFonts w:ascii="Times New Roman" w:eastAsia="Times New Roman" w:hAnsi="Times New Roman" w:cs="Times New Roman"/>
          <w:sz w:val="24"/>
          <w:szCs w:val="24"/>
        </w:rPr>
        <w:t xml:space="preserve">is problematic given that colleges have </w:t>
      </w:r>
      <w:r w:rsidR="000916E6">
        <w:rPr>
          <w:rFonts w:ascii="Times New Roman" w:eastAsia="Times New Roman" w:hAnsi="Times New Roman" w:cs="Times New Roman"/>
          <w:sz w:val="24"/>
          <w:szCs w:val="24"/>
        </w:rPr>
        <w:t>a differen</w:t>
      </w:r>
      <w:r>
        <w:rPr>
          <w:rFonts w:ascii="Times New Roman" w:eastAsia="Times New Roman" w:hAnsi="Times New Roman" w:cs="Times New Roman"/>
          <w:sz w:val="24"/>
          <w:szCs w:val="24"/>
        </w:rPr>
        <w:t>t</w:t>
      </w:r>
      <w:r w:rsidR="000916E6">
        <w:rPr>
          <w:rFonts w:ascii="Times New Roman" w:eastAsia="Times New Roman" w:hAnsi="Times New Roman" w:cs="Times New Roman"/>
          <w:sz w:val="24"/>
          <w:szCs w:val="24"/>
        </w:rPr>
        <w:t xml:space="preserve"> culture </w:t>
      </w:r>
      <w:r>
        <w:rPr>
          <w:rFonts w:ascii="Times New Roman" w:eastAsia="Times New Roman" w:hAnsi="Times New Roman" w:cs="Times New Roman"/>
          <w:sz w:val="24"/>
          <w:szCs w:val="24"/>
        </w:rPr>
        <w:t xml:space="preserve">which </w:t>
      </w:r>
      <w:r w:rsidR="000916E6">
        <w:rPr>
          <w:rFonts w:ascii="Times New Roman" w:eastAsia="Times New Roman" w:hAnsi="Times New Roman" w:cs="Times New Roman"/>
          <w:sz w:val="24"/>
          <w:szCs w:val="24"/>
        </w:rPr>
        <w:t xml:space="preserve">could potentially change the </w:t>
      </w:r>
      <w:r>
        <w:rPr>
          <w:rFonts w:ascii="Times New Roman" w:eastAsia="Times New Roman" w:hAnsi="Times New Roman" w:cs="Times New Roman"/>
          <w:sz w:val="24"/>
          <w:szCs w:val="24"/>
        </w:rPr>
        <w:t>C-ID s</w:t>
      </w:r>
      <w:r w:rsidR="000916E6">
        <w:rPr>
          <w:rFonts w:ascii="Times New Roman" w:eastAsia="Times New Roman" w:hAnsi="Times New Roman" w:cs="Times New Roman"/>
          <w:sz w:val="24"/>
          <w:szCs w:val="24"/>
        </w:rPr>
        <w:t xml:space="preserve">ystem to be more college focused and not </w:t>
      </w:r>
      <w:r>
        <w:rPr>
          <w:rFonts w:ascii="Times New Roman" w:eastAsia="Times New Roman" w:hAnsi="Times New Roman" w:cs="Times New Roman"/>
          <w:sz w:val="24"/>
          <w:szCs w:val="24"/>
        </w:rPr>
        <w:t xml:space="preserve">provide a </w:t>
      </w:r>
      <w:r w:rsidR="000916E6">
        <w:rPr>
          <w:rFonts w:ascii="Times New Roman" w:eastAsia="Times New Roman" w:hAnsi="Times New Roman" w:cs="Times New Roman"/>
          <w:sz w:val="24"/>
          <w:szCs w:val="24"/>
        </w:rPr>
        <w:t xml:space="preserve">statewide perspective.  </w:t>
      </w:r>
    </w:p>
    <w:p w:rsidR="005C79EA" w:rsidRDefault="005C79EA"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states that the district’s operations director and the ASCCC curriculum director would work “collaboratively to a</w:t>
      </w:r>
      <w:r w:rsidR="00342828">
        <w:rPr>
          <w:rFonts w:ascii="Times New Roman" w:eastAsia="Times New Roman" w:hAnsi="Times New Roman" w:cs="Times New Roman"/>
          <w:sz w:val="24"/>
          <w:szCs w:val="24"/>
        </w:rPr>
        <w:t>ccomplish the grant objectives.”</w:t>
      </w:r>
      <w:r>
        <w:rPr>
          <w:rFonts w:ascii="Times New Roman" w:eastAsia="Times New Roman" w:hAnsi="Times New Roman" w:cs="Times New Roman"/>
          <w:sz w:val="24"/>
          <w:szCs w:val="24"/>
        </w:rPr>
        <w:t xml:space="preserve">  Collaboratively should </w:t>
      </w:r>
      <w:r w:rsidR="001D4BB9">
        <w:rPr>
          <w:rFonts w:ascii="Times New Roman" w:eastAsia="Times New Roman" w:hAnsi="Times New Roman" w:cs="Times New Roman"/>
          <w:sz w:val="24"/>
          <w:szCs w:val="24"/>
        </w:rPr>
        <w:t xml:space="preserve">instead </w:t>
      </w:r>
      <w:r>
        <w:rPr>
          <w:rFonts w:ascii="Times New Roman" w:eastAsia="Times New Roman" w:hAnsi="Times New Roman" w:cs="Times New Roman"/>
          <w:sz w:val="24"/>
          <w:szCs w:val="24"/>
        </w:rPr>
        <w:t>be “mutually agree” or “rely primarily” on the advice of the ASCCC curriculum director as informed by the ASCCC</w:t>
      </w:r>
      <w:r w:rsidR="001D4BB9">
        <w:rPr>
          <w:rFonts w:ascii="Times New Roman" w:eastAsia="Times New Roman" w:hAnsi="Times New Roman" w:cs="Times New Roman"/>
          <w:sz w:val="24"/>
          <w:szCs w:val="24"/>
        </w:rPr>
        <w:t xml:space="preserve"> Executive Committee</w:t>
      </w:r>
      <w:r w:rsidR="00EB38B2">
        <w:rPr>
          <w:rFonts w:ascii="Times New Roman" w:eastAsia="Times New Roman" w:hAnsi="Times New Roman" w:cs="Times New Roman"/>
          <w:sz w:val="24"/>
          <w:szCs w:val="24"/>
        </w:rPr>
        <w:t xml:space="preserve"> to reflect the role of faculty in curricular matters</w:t>
      </w:r>
      <w:r>
        <w:rPr>
          <w:rFonts w:ascii="Times New Roman" w:eastAsia="Times New Roman" w:hAnsi="Times New Roman" w:cs="Times New Roman"/>
          <w:sz w:val="24"/>
          <w:szCs w:val="24"/>
        </w:rPr>
        <w:t xml:space="preserve">. </w:t>
      </w:r>
    </w:p>
    <w:p w:rsidR="005C79EA" w:rsidRDefault="00176D50"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participation might diminish if C-ID is moved to a district, which is problematic given that </w:t>
      </w:r>
      <w:r w:rsidR="00EB38B2">
        <w:rPr>
          <w:rFonts w:ascii="Times New Roman" w:eastAsia="Times New Roman" w:hAnsi="Times New Roman" w:cs="Times New Roman"/>
          <w:sz w:val="24"/>
          <w:szCs w:val="24"/>
        </w:rPr>
        <w:t>there is some disagreement in the field about the relationship between college curricular processes and C-ID</w:t>
      </w:r>
      <w:r>
        <w:rPr>
          <w:rFonts w:ascii="Times New Roman" w:eastAsia="Times New Roman" w:hAnsi="Times New Roman" w:cs="Times New Roman"/>
          <w:sz w:val="24"/>
          <w:szCs w:val="24"/>
        </w:rPr>
        <w:t xml:space="preserve">.  </w:t>
      </w:r>
      <w:r w:rsidR="00706C44">
        <w:rPr>
          <w:rFonts w:ascii="Times New Roman" w:eastAsia="Times New Roman" w:hAnsi="Times New Roman" w:cs="Times New Roman"/>
          <w:sz w:val="24"/>
          <w:szCs w:val="24"/>
        </w:rPr>
        <w:t>In addition, CSU might resist participation in C-ID if a district has a greater role and the ASCCC’s role is lessen</w:t>
      </w:r>
      <w:r w:rsidR="00342828">
        <w:rPr>
          <w:rFonts w:ascii="Times New Roman" w:eastAsia="Times New Roman" w:hAnsi="Times New Roman" w:cs="Times New Roman"/>
          <w:sz w:val="24"/>
          <w:szCs w:val="24"/>
        </w:rPr>
        <w:t>ed</w:t>
      </w:r>
      <w:r w:rsidR="00706C44">
        <w:rPr>
          <w:rFonts w:ascii="Times New Roman" w:eastAsia="Times New Roman" w:hAnsi="Times New Roman" w:cs="Times New Roman"/>
          <w:sz w:val="24"/>
          <w:szCs w:val="24"/>
        </w:rPr>
        <w:t xml:space="preserve">. </w:t>
      </w:r>
      <w:r w:rsidR="00E31BCB">
        <w:rPr>
          <w:rFonts w:ascii="Times New Roman" w:eastAsia="Times New Roman" w:hAnsi="Times New Roman" w:cs="Times New Roman"/>
          <w:sz w:val="24"/>
          <w:szCs w:val="24"/>
        </w:rPr>
        <w:t xml:space="preserve">Colleges are very suspicious about losing local control and this could undermine C-ID and provide colleges with reasons to not participate in C-ID.  </w:t>
      </w:r>
    </w:p>
    <w:p w:rsidR="00176D50" w:rsidRDefault="00176D50" w:rsidP="00176D50">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B62A5F" w:rsidRDefault="00176D50" w:rsidP="00176D50">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reading the proposal, members questioned the need to move the operations and other responsibilities from the Senate to a district.  </w:t>
      </w:r>
      <w:r w:rsidR="00020ACB">
        <w:rPr>
          <w:rFonts w:ascii="Times New Roman" w:eastAsia="Times New Roman" w:hAnsi="Times New Roman" w:cs="Times New Roman"/>
          <w:sz w:val="24"/>
          <w:szCs w:val="24"/>
        </w:rPr>
        <w:t>The proposal even acknowledges the work of the Senate in successfully develop</w:t>
      </w:r>
      <w:r w:rsidR="00706C44">
        <w:rPr>
          <w:rFonts w:ascii="Times New Roman" w:eastAsia="Times New Roman" w:hAnsi="Times New Roman" w:cs="Times New Roman"/>
          <w:sz w:val="24"/>
          <w:szCs w:val="24"/>
        </w:rPr>
        <w:t xml:space="preserve">ing </w:t>
      </w:r>
      <w:r w:rsidR="00020ACB">
        <w:rPr>
          <w:rFonts w:ascii="Times New Roman" w:eastAsia="Times New Roman" w:hAnsi="Times New Roman" w:cs="Times New Roman"/>
          <w:sz w:val="24"/>
          <w:szCs w:val="24"/>
        </w:rPr>
        <w:t xml:space="preserve">the C-ID System to what it is today.  </w:t>
      </w:r>
      <w:r>
        <w:rPr>
          <w:rFonts w:ascii="Times New Roman" w:eastAsia="Times New Roman" w:hAnsi="Times New Roman" w:cs="Times New Roman"/>
          <w:sz w:val="24"/>
          <w:szCs w:val="24"/>
        </w:rPr>
        <w:t xml:space="preserve">The current relationship with Los Rios CCD had been effective as it has allowed the Senate to grow the C-ID System with oversight but also flexibility to ensure that C-ID met the needs of the state and not only Los Rios.  </w:t>
      </w:r>
    </w:p>
    <w:p w:rsidR="00B62A5F" w:rsidRDefault="00B62A5F" w:rsidP="00176D50">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176D50" w:rsidRDefault="00B62A5F" w:rsidP="00176D50">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asked why after seven years, the Chancellor’s Office </w:t>
      </w:r>
      <w:r w:rsidR="00BC512A">
        <w:rPr>
          <w:rFonts w:ascii="Times New Roman" w:eastAsia="Times New Roman" w:hAnsi="Times New Roman" w:cs="Times New Roman"/>
          <w:sz w:val="24"/>
          <w:szCs w:val="24"/>
        </w:rPr>
        <w:t xml:space="preserve">felt </w:t>
      </w:r>
      <w:r>
        <w:rPr>
          <w:rFonts w:ascii="Times New Roman" w:eastAsia="Times New Roman" w:hAnsi="Times New Roman" w:cs="Times New Roman"/>
          <w:sz w:val="24"/>
          <w:szCs w:val="24"/>
        </w:rPr>
        <w:t xml:space="preserve">the need to have a district take on a greater role.  It was explained that </w:t>
      </w:r>
      <w:r w:rsidR="00EB38B2">
        <w:rPr>
          <w:rFonts w:ascii="Times New Roman" w:eastAsia="Times New Roman" w:hAnsi="Times New Roman" w:cs="Times New Roman"/>
          <w:sz w:val="24"/>
          <w:szCs w:val="24"/>
        </w:rPr>
        <w:t>the Chancellor’s Office would like to ensure a stable atmosphere and structure as many system processes are dependent on C-ID</w:t>
      </w:r>
      <w:r w:rsidR="00887C3C">
        <w:rPr>
          <w:rFonts w:ascii="Times New Roman" w:eastAsia="Times New Roman" w:hAnsi="Times New Roman" w:cs="Times New Roman"/>
          <w:sz w:val="24"/>
          <w:szCs w:val="24"/>
        </w:rPr>
        <w:t xml:space="preserve"> and the transient nature of Senate leadership could cause instability.  </w:t>
      </w:r>
      <w:r>
        <w:rPr>
          <w:rFonts w:ascii="Times New Roman" w:eastAsia="Times New Roman" w:hAnsi="Times New Roman" w:cs="Times New Roman"/>
          <w:sz w:val="24"/>
          <w:szCs w:val="24"/>
        </w:rPr>
        <w:t xml:space="preserve">It was noted, however, that the same challenges </w:t>
      </w:r>
      <w:r w:rsidR="00BC512A">
        <w:rPr>
          <w:rFonts w:ascii="Times New Roman" w:eastAsia="Times New Roman" w:hAnsi="Times New Roman" w:cs="Times New Roman"/>
          <w:sz w:val="24"/>
          <w:szCs w:val="24"/>
        </w:rPr>
        <w:t xml:space="preserve">occur in the Chancellor’s Office with staff replacements.  </w:t>
      </w:r>
      <w:r w:rsidR="00565FDB">
        <w:rPr>
          <w:rFonts w:ascii="Times New Roman" w:eastAsia="Times New Roman" w:hAnsi="Times New Roman" w:cs="Times New Roman"/>
          <w:sz w:val="24"/>
          <w:szCs w:val="24"/>
        </w:rPr>
        <w:t>Several suggestions were made to strengthen the Senate’s structure to provide the Chancellor’s Office with assurance</w:t>
      </w:r>
      <w:r w:rsidR="003A4609">
        <w:rPr>
          <w:rFonts w:ascii="Times New Roman" w:eastAsia="Times New Roman" w:hAnsi="Times New Roman" w:cs="Times New Roman"/>
          <w:sz w:val="24"/>
          <w:szCs w:val="24"/>
        </w:rPr>
        <w:t xml:space="preserve">s that the C-ID governance is stable.  </w:t>
      </w:r>
    </w:p>
    <w:p w:rsidR="003A4609" w:rsidRDefault="003A4609" w:rsidP="00176D50">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3A4609" w:rsidRPr="00176D50" w:rsidRDefault="003A4609" w:rsidP="00176D50">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consensus, members felt that the Senate should continue to be the driving force of C-ID, which requires the Senate </w:t>
      </w:r>
      <w:r w:rsidR="000D6749">
        <w:rPr>
          <w:rFonts w:ascii="Times New Roman" w:eastAsia="Times New Roman" w:hAnsi="Times New Roman" w:cs="Times New Roman"/>
          <w:sz w:val="24"/>
          <w:szCs w:val="24"/>
        </w:rPr>
        <w:t xml:space="preserve">to be at </w:t>
      </w:r>
      <w:r>
        <w:rPr>
          <w:rFonts w:ascii="Times New Roman" w:eastAsia="Times New Roman" w:hAnsi="Times New Roman" w:cs="Times New Roman"/>
          <w:sz w:val="24"/>
          <w:szCs w:val="24"/>
        </w:rPr>
        <w:t>the center of C-ID decision making</w:t>
      </w:r>
      <w:r w:rsidR="000D6749">
        <w:rPr>
          <w:rFonts w:ascii="Times New Roman" w:eastAsia="Times New Roman" w:hAnsi="Times New Roman" w:cs="Times New Roman"/>
          <w:sz w:val="24"/>
          <w:szCs w:val="24"/>
        </w:rPr>
        <w:t xml:space="preserve"> process</w:t>
      </w:r>
      <w:r>
        <w:rPr>
          <w:rFonts w:ascii="Times New Roman" w:eastAsia="Times New Roman" w:hAnsi="Times New Roman" w:cs="Times New Roman"/>
          <w:sz w:val="24"/>
          <w:szCs w:val="24"/>
        </w:rPr>
        <w:t xml:space="preserve">.  </w:t>
      </w:r>
      <w:r w:rsidR="000D6749">
        <w:rPr>
          <w:rFonts w:ascii="Times New Roman" w:eastAsia="Times New Roman" w:hAnsi="Times New Roman" w:cs="Times New Roman"/>
          <w:sz w:val="24"/>
          <w:szCs w:val="24"/>
        </w:rPr>
        <w:t xml:space="preserve">Members strongly recommended that the Senate provide all colleges who sent in an intent to apply for the C-ID System grant a packet expressing the Senate’s integral role in C-ID.  </w:t>
      </w:r>
    </w:p>
    <w:p w:rsidR="00DE4BBD" w:rsidRDefault="00DE4BBD" w:rsidP="00FE0B0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DE4BBD" w:rsidRPr="00425488" w:rsidRDefault="00DE4BBD" w:rsidP="00DE4BB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425488">
        <w:rPr>
          <w:rFonts w:ascii="Times New Roman" w:eastAsia="Times New Roman" w:hAnsi="Times New Roman" w:cs="Times New Roman"/>
          <w:b/>
          <w:sz w:val="24"/>
          <w:szCs w:val="24"/>
        </w:rPr>
        <w:t>MSU (</w:t>
      </w:r>
      <w:r w:rsidR="00887C3C">
        <w:rPr>
          <w:rFonts w:ascii="Times New Roman" w:eastAsia="Times New Roman" w:hAnsi="Times New Roman" w:cs="Times New Roman"/>
          <w:b/>
          <w:sz w:val="24"/>
          <w:szCs w:val="24"/>
        </w:rPr>
        <w:t>Stanskas</w:t>
      </w:r>
      <w:r w:rsidRPr="00425488">
        <w:rPr>
          <w:rFonts w:ascii="Times New Roman" w:eastAsia="Times New Roman" w:hAnsi="Times New Roman" w:cs="Times New Roman"/>
          <w:b/>
          <w:sz w:val="24"/>
          <w:szCs w:val="24"/>
        </w:rPr>
        <w:t>/</w:t>
      </w:r>
      <w:r w:rsidR="00887C3C">
        <w:rPr>
          <w:rFonts w:ascii="Times New Roman" w:eastAsia="Times New Roman" w:hAnsi="Times New Roman" w:cs="Times New Roman"/>
          <w:b/>
          <w:sz w:val="24"/>
          <w:szCs w:val="24"/>
        </w:rPr>
        <w:t>North</w:t>
      </w:r>
      <w:r w:rsidRPr="00425488">
        <w:rPr>
          <w:rFonts w:ascii="Times New Roman" w:eastAsia="Times New Roman" w:hAnsi="Times New Roman" w:cs="Times New Roman"/>
          <w:b/>
          <w:sz w:val="24"/>
          <w:szCs w:val="24"/>
        </w:rPr>
        <w:t xml:space="preserve">) to direct the Executive Director to develop a packet to distribute to </w:t>
      </w:r>
      <w:r w:rsidR="00887C3C">
        <w:rPr>
          <w:rFonts w:ascii="Times New Roman" w:eastAsia="Times New Roman" w:hAnsi="Times New Roman" w:cs="Times New Roman"/>
          <w:b/>
          <w:sz w:val="24"/>
          <w:szCs w:val="24"/>
        </w:rPr>
        <w:t xml:space="preserve">all </w:t>
      </w:r>
      <w:r w:rsidRPr="00425488">
        <w:rPr>
          <w:rFonts w:ascii="Times New Roman" w:eastAsia="Times New Roman" w:hAnsi="Times New Roman" w:cs="Times New Roman"/>
          <w:b/>
          <w:sz w:val="24"/>
          <w:szCs w:val="24"/>
        </w:rPr>
        <w:t xml:space="preserve">districts </w:t>
      </w:r>
      <w:r w:rsidR="00887C3C">
        <w:rPr>
          <w:rFonts w:ascii="Times New Roman" w:eastAsia="Times New Roman" w:hAnsi="Times New Roman" w:cs="Times New Roman"/>
          <w:b/>
          <w:sz w:val="24"/>
          <w:szCs w:val="24"/>
        </w:rPr>
        <w:t xml:space="preserve">that </w:t>
      </w:r>
      <w:r w:rsidRPr="00425488">
        <w:rPr>
          <w:rFonts w:ascii="Times New Roman" w:eastAsia="Times New Roman" w:hAnsi="Times New Roman" w:cs="Times New Roman"/>
          <w:b/>
          <w:sz w:val="24"/>
          <w:szCs w:val="24"/>
        </w:rPr>
        <w:t>are interested in applying for CID grant</w:t>
      </w:r>
      <w:r w:rsidR="00342828">
        <w:rPr>
          <w:rFonts w:ascii="Times New Roman" w:eastAsia="Times New Roman" w:hAnsi="Times New Roman" w:cs="Times New Roman"/>
          <w:b/>
          <w:sz w:val="24"/>
          <w:szCs w:val="24"/>
        </w:rPr>
        <w:t>,</w:t>
      </w:r>
      <w:r w:rsidR="00887C3C">
        <w:rPr>
          <w:rFonts w:ascii="Times New Roman" w:eastAsia="Times New Roman" w:hAnsi="Times New Roman" w:cs="Times New Roman"/>
          <w:b/>
          <w:sz w:val="24"/>
          <w:szCs w:val="24"/>
        </w:rPr>
        <w:t xml:space="preserve"> clearly outlining the role of the Senate</w:t>
      </w:r>
      <w:r w:rsidRPr="00425488">
        <w:rPr>
          <w:rFonts w:ascii="Times New Roman" w:eastAsia="Times New Roman" w:hAnsi="Times New Roman" w:cs="Times New Roman"/>
          <w:b/>
          <w:sz w:val="24"/>
          <w:szCs w:val="24"/>
        </w:rPr>
        <w:t xml:space="preserve">.  </w:t>
      </w:r>
    </w:p>
    <w:p w:rsidR="00DE4BBD" w:rsidRPr="00425488" w:rsidRDefault="00DE4BBD" w:rsidP="00DE4BB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DE4BBD" w:rsidRPr="00425488" w:rsidRDefault="00DE4BBD" w:rsidP="00DE4BB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425488">
        <w:rPr>
          <w:rFonts w:ascii="Times New Roman" w:eastAsia="Times New Roman" w:hAnsi="Times New Roman" w:cs="Times New Roman"/>
          <w:b/>
          <w:sz w:val="24"/>
          <w:szCs w:val="24"/>
        </w:rPr>
        <w:t xml:space="preserve">MSU (North/Bruno) to work with the Chancellor’s Office to provide for short- and long-term fiscal stability of C-ID.  </w:t>
      </w:r>
    </w:p>
    <w:p w:rsidR="00DE4BBD" w:rsidRPr="00DE4BBD" w:rsidRDefault="00DE4BBD" w:rsidP="00DE4BB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E4FE8" w:rsidRDefault="009E4FE8" w:rsidP="00656BD2">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w:t>
      </w:r>
    </w:p>
    <w:p w:rsidR="00DE4BBD" w:rsidRDefault="00DE4BBD"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to develop a grant packet to send to all colleges who submitted a Request for Interest providing what the Senate is willing to provide in support of the C-ID System. </w:t>
      </w:r>
    </w:p>
    <w:p w:rsidR="00521491" w:rsidRPr="00DE4BBD" w:rsidRDefault="00DE4BBD" w:rsidP="0088271D">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DE4BBD">
        <w:rPr>
          <w:rFonts w:ascii="Times New Roman" w:eastAsia="Times New Roman" w:hAnsi="Times New Roman" w:cs="Times New Roman"/>
          <w:sz w:val="24"/>
          <w:szCs w:val="24"/>
        </w:rPr>
        <w:t xml:space="preserve">Senate leadership to work </w:t>
      </w:r>
      <w:r w:rsidR="00521491" w:rsidRPr="00DE4BBD">
        <w:rPr>
          <w:rFonts w:ascii="Times New Roman" w:eastAsia="Times New Roman" w:hAnsi="Times New Roman" w:cs="Times New Roman"/>
          <w:sz w:val="24"/>
          <w:szCs w:val="24"/>
        </w:rPr>
        <w:t xml:space="preserve">with the </w:t>
      </w:r>
      <w:r>
        <w:rPr>
          <w:rFonts w:ascii="Times New Roman" w:eastAsia="Times New Roman" w:hAnsi="Times New Roman" w:cs="Times New Roman"/>
          <w:sz w:val="24"/>
          <w:szCs w:val="24"/>
        </w:rPr>
        <w:t>C</w:t>
      </w:r>
      <w:r w:rsidR="00521491" w:rsidRPr="00DE4BBD">
        <w:rPr>
          <w:rFonts w:ascii="Times New Roman" w:eastAsia="Times New Roman" w:hAnsi="Times New Roman" w:cs="Times New Roman"/>
          <w:sz w:val="24"/>
          <w:szCs w:val="24"/>
        </w:rPr>
        <w:t xml:space="preserve">hancellor’s </w:t>
      </w:r>
      <w:r>
        <w:rPr>
          <w:rFonts w:ascii="Times New Roman" w:eastAsia="Times New Roman" w:hAnsi="Times New Roman" w:cs="Times New Roman"/>
          <w:sz w:val="24"/>
          <w:szCs w:val="24"/>
        </w:rPr>
        <w:t>O</w:t>
      </w:r>
      <w:r w:rsidR="00521491" w:rsidRPr="00DE4BBD">
        <w:rPr>
          <w:rFonts w:ascii="Times New Roman" w:eastAsia="Times New Roman" w:hAnsi="Times New Roman" w:cs="Times New Roman"/>
          <w:sz w:val="24"/>
          <w:szCs w:val="24"/>
        </w:rPr>
        <w:t>ffice</w:t>
      </w:r>
      <w:r w:rsidR="00674ED6" w:rsidRPr="00DE4B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provide for </w:t>
      </w:r>
      <w:r w:rsidR="00674ED6" w:rsidRPr="00DE4BBD">
        <w:rPr>
          <w:rFonts w:ascii="Times New Roman" w:eastAsia="Times New Roman" w:hAnsi="Times New Roman" w:cs="Times New Roman"/>
          <w:sz w:val="24"/>
          <w:szCs w:val="24"/>
        </w:rPr>
        <w:t>short</w:t>
      </w:r>
      <w:r>
        <w:rPr>
          <w:rFonts w:ascii="Times New Roman" w:eastAsia="Times New Roman" w:hAnsi="Times New Roman" w:cs="Times New Roman"/>
          <w:sz w:val="24"/>
          <w:szCs w:val="24"/>
        </w:rPr>
        <w:t>-</w:t>
      </w:r>
      <w:r w:rsidR="00674ED6" w:rsidRPr="00DE4BBD">
        <w:rPr>
          <w:rFonts w:ascii="Times New Roman" w:eastAsia="Times New Roman" w:hAnsi="Times New Roman" w:cs="Times New Roman"/>
          <w:sz w:val="24"/>
          <w:szCs w:val="24"/>
        </w:rPr>
        <w:t xml:space="preserve"> and long</w:t>
      </w:r>
      <w:r>
        <w:rPr>
          <w:rFonts w:ascii="Times New Roman" w:eastAsia="Times New Roman" w:hAnsi="Times New Roman" w:cs="Times New Roman"/>
          <w:sz w:val="24"/>
          <w:szCs w:val="24"/>
        </w:rPr>
        <w:t>-</w:t>
      </w:r>
      <w:r w:rsidR="00674ED6" w:rsidRPr="00DE4BBD">
        <w:rPr>
          <w:rFonts w:ascii="Times New Roman" w:eastAsia="Times New Roman" w:hAnsi="Times New Roman" w:cs="Times New Roman"/>
          <w:sz w:val="24"/>
          <w:szCs w:val="24"/>
        </w:rPr>
        <w:t xml:space="preserve">term </w:t>
      </w:r>
      <w:r w:rsidR="00521491" w:rsidRPr="00DE4BBD">
        <w:rPr>
          <w:rFonts w:ascii="Times New Roman" w:eastAsia="Times New Roman" w:hAnsi="Times New Roman" w:cs="Times New Roman"/>
          <w:sz w:val="24"/>
          <w:szCs w:val="24"/>
        </w:rPr>
        <w:t xml:space="preserve">fiscal </w:t>
      </w:r>
      <w:r w:rsidR="00674ED6" w:rsidRPr="00DE4BBD">
        <w:rPr>
          <w:rFonts w:ascii="Times New Roman" w:eastAsia="Times New Roman" w:hAnsi="Times New Roman" w:cs="Times New Roman"/>
          <w:sz w:val="24"/>
          <w:szCs w:val="24"/>
        </w:rPr>
        <w:t>stability of C-ID</w:t>
      </w:r>
      <w:r w:rsidR="00F0262A" w:rsidRPr="00DE4BBD">
        <w:rPr>
          <w:rFonts w:ascii="Times New Roman" w:eastAsia="Times New Roman" w:hAnsi="Times New Roman" w:cs="Times New Roman"/>
          <w:sz w:val="24"/>
          <w:szCs w:val="24"/>
        </w:rPr>
        <w:t xml:space="preserve">.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ab/>
      </w:r>
    </w:p>
    <w:p w:rsidR="00544BA3" w:rsidRPr="000D6749" w:rsidRDefault="00B845E9" w:rsidP="00B845E9">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0D6749">
        <w:rPr>
          <w:rFonts w:ascii="Times New Roman" w:eastAsia="Times New Roman" w:hAnsi="Times New Roman" w:cs="Times New Roman"/>
          <w:b/>
          <w:bCs/>
          <w:sz w:val="24"/>
          <w:szCs w:val="24"/>
        </w:rPr>
        <w:t>C-ID Report: Bruno</w:t>
      </w:r>
      <w:r w:rsidR="0092697D" w:rsidRPr="000D6749">
        <w:rPr>
          <w:rFonts w:ascii="Times New Roman" w:eastAsia="Times New Roman" w:hAnsi="Times New Roman" w:cs="Times New Roman"/>
          <w:b/>
          <w:bCs/>
          <w:sz w:val="24"/>
          <w:szCs w:val="24"/>
        </w:rPr>
        <w:t xml:space="preserve"> </w:t>
      </w:r>
    </w:p>
    <w:p w:rsidR="00D4532E" w:rsidRDefault="002B5B82" w:rsidP="00E51AB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Members received an </w:t>
      </w:r>
      <w:r w:rsidR="00D4532E">
        <w:rPr>
          <w:rFonts w:ascii="Times New Roman" w:eastAsia="Times New Roman" w:hAnsi="Times New Roman" w:cs="Times New Roman"/>
          <w:bCs/>
          <w:sz w:val="24"/>
          <w:szCs w:val="24"/>
        </w:rPr>
        <w:t>updat</w:t>
      </w:r>
      <w:r>
        <w:rPr>
          <w:rFonts w:ascii="Times New Roman" w:eastAsia="Times New Roman" w:hAnsi="Times New Roman" w:cs="Times New Roman"/>
          <w:bCs/>
          <w:sz w:val="24"/>
          <w:szCs w:val="24"/>
        </w:rPr>
        <w:t>e</w:t>
      </w:r>
      <w:r w:rsidR="00D4532E">
        <w:rPr>
          <w:rFonts w:ascii="Times New Roman" w:eastAsia="Times New Roman" w:hAnsi="Times New Roman" w:cs="Times New Roman"/>
          <w:bCs/>
          <w:sz w:val="24"/>
          <w:szCs w:val="24"/>
        </w:rPr>
        <w:t xml:space="preserve"> </w:t>
      </w:r>
      <w:r w:rsidR="000D6749">
        <w:rPr>
          <w:rFonts w:ascii="Times New Roman" w:eastAsia="Times New Roman" w:hAnsi="Times New Roman" w:cs="Times New Roman"/>
          <w:bCs/>
          <w:sz w:val="24"/>
          <w:szCs w:val="24"/>
        </w:rPr>
        <w:t xml:space="preserve">on activities related to </w:t>
      </w:r>
      <w:r w:rsidR="00D4532E">
        <w:rPr>
          <w:rFonts w:ascii="Times New Roman" w:eastAsia="Times New Roman" w:hAnsi="Times New Roman" w:cs="Times New Roman"/>
          <w:bCs/>
          <w:sz w:val="24"/>
          <w:szCs w:val="24"/>
        </w:rPr>
        <w:t xml:space="preserve">C-ID </w:t>
      </w:r>
      <w:r w:rsidR="00A05B02">
        <w:rPr>
          <w:rFonts w:ascii="Times New Roman" w:eastAsia="Times New Roman" w:hAnsi="Times New Roman" w:cs="Times New Roman"/>
          <w:bCs/>
          <w:sz w:val="24"/>
          <w:szCs w:val="24"/>
        </w:rPr>
        <w:t>including TMC development and ICW conversations</w:t>
      </w:r>
      <w:r w:rsidR="00A05B02" w:rsidRPr="00A05B02">
        <w:rPr>
          <w:rFonts w:ascii="Times New Roman" w:eastAsia="Times New Roman" w:hAnsi="Times New Roman" w:cs="Times New Roman"/>
          <w:bCs/>
          <w:sz w:val="24"/>
          <w:szCs w:val="24"/>
        </w:rPr>
        <w:t xml:space="preserve"> </w:t>
      </w:r>
      <w:r w:rsidR="00A05B02">
        <w:rPr>
          <w:rFonts w:ascii="Times New Roman" w:eastAsia="Times New Roman" w:hAnsi="Times New Roman" w:cs="Times New Roman"/>
          <w:bCs/>
          <w:sz w:val="24"/>
          <w:szCs w:val="24"/>
        </w:rPr>
        <w:t>and CB-21</w:t>
      </w:r>
      <w:r w:rsidR="000D6749">
        <w:rPr>
          <w:rFonts w:ascii="Times New Roman" w:eastAsia="Times New Roman" w:hAnsi="Times New Roman" w:cs="Times New Roman"/>
          <w:bCs/>
          <w:sz w:val="24"/>
          <w:szCs w:val="24"/>
        </w:rPr>
        <w:t>.  Resolution 9</w:t>
      </w:r>
      <w:r>
        <w:rPr>
          <w:rFonts w:ascii="Times New Roman" w:eastAsia="Times New Roman" w:hAnsi="Times New Roman" w:cs="Times New Roman"/>
          <w:bCs/>
          <w:sz w:val="24"/>
          <w:szCs w:val="24"/>
        </w:rPr>
        <w:t>.</w:t>
      </w:r>
      <w:r w:rsidR="000D6749">
        <w:rPr>
          <w:rFonts w:ascii="Times New Roman" w:eastAsia="Times New Roman" w:hAnsi="Times New Roman" w:cs="Times New Roman"/>
          <w:bCs/>
          <w:sz w:val="24"/>
          <w:szCs w:val="24"/>
        </w:rPr>
        <w:t xml:space="preserve">03 F13 asked us to review the CB21 data collection processes for accuracy in CB21 coding.  The Senate held two meetings </w:t>
      </w:r>
      <w:r>
        <w:rPr>
          <w:rFonts w:ascii="Times New Roman" w:eastAsia="Times New Roman" w:hAnsi="Times New Roman" w:cs="Times New Roman"/>
          <w:bCs/>
          <w:sz w:val="24"/>
          <w:szCs w:val="24"/>
        </w:rPr>
        <w:t>to review the CB21 rubric, to consider cr</w:t>
      </w:r>
      <w:r w:rsidR="00117707">
        <w:rPr>
          <w:rFonts w:ascii="Times New Roman" w:eastAsia="Times New Roman" w:hAnsi="Times New Roman" w:cs="Times New Roman"/>
          <w:bCs/>
          <w:sz w:val="24"/>
          <w:szCs w:val="24"/>
        </w:rPr>
        <w:t xml:space="preserve">eating basic skills descriptors using C-ID descriptors for English composition and statistics as examples, and to review the knowledge, skills, abilities, and competencies related to the Common Assessment Initiative.  </w:t>
      </w:r>
      <w:r w:rsidR="00A73182">
        <w:rPr>
          <w:rFonts w:ascii="Times New Roman" w:eastAsia="Times New Roman" w:hAnsi="Times New Roman" w:cs="Times New Roman"/>
          <w:bCs/>
          <w:sz w:val="24"/>
          <w:szCs w:val="24"/>
        </w:rPr>
        <w:t xml:space="preserve">The question was raised whether or not the changes to the CB 21 rubrics would need to go to the delegates for approval since the initial rubrics were adopted by the body.  Members felt that the changes were clarifying modifications and did not change the intent of the rubrics, which would suggest that the changes did not need to go forward to the body for discussion and possible adoption.  By consensus, the CB21 rubrics will be modified to reflect the discussion at the CB21 meetings.  </w:t>
      </w:r>
    </w:p>
    <w:p w:rsidR="007D1B37" w:rsidRDefault="007D1B37" w:rsidP="00E51AB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7D1B37" w:rsidRDefault="007D1B37" w:rsidP="00E51AB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7D1B37">
        <w:rPr>
          <w:rFonts w:ascii="Times New Roman" w:eastAsia="Times New Roman" w:hAnsi="Times New Roman" w:cs="Times New Roman"/>
          <w:b/>
          <w:bCs/>
          <w:sz w:val="24"/>
          <w:szCs w:val="24"/>
        </w:rPr>
        <w:t xml:space="preserve">MSC (North/Braden) to modify the CB21 rubrics.  </w:t>
      </w:r>
    </w:p>
    <w:p w:rsidR="006613D7" w:rsidRDefault="006613D7" w:rsidP="006613D7">
      <w:pPr>
        <w:keepNext/>
        <w:widowControl w:val="0"/>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p>
    <w:p w:rsidR="00A73182" w:rsidRDefault="006613D7" w:rsidP="00A73182">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Concern was raised regarding the Chancellor’s Office decisions on posting TMC templates including the revision dates.  Some templates were not posted or posted with incorrect dates.  In addition, there seems to be </w:t>
      </w:r>
      <w:r w:rsidR="0055257A">
        <w:rPr>
          <w:rFonts w:ascii="Times New Roman" w:eastAsia="Times New Roman" w:hAnsi="Times New Roman" w:cs="Times New Roman"/>
          <w:bCs/>
          <w:sz w:val="24"/>
          <w:szCs w:val="24"/>
        </w:rPr>
        <w:t xml:space="preserve">some communication issues with </w:t>
      </w:r>
      <w:r w:rsidR="00D7106D">
        <w:rPr>
          <w:rFonts w:ascii="Times New Roman" w:eastAsia="Times New Roman" w:hAnsi="Times New Roman" w:cs="Times New Roman"/>
          <w:bCs/>
          <w:sz w:val="24"/>
          <w:szCs w:val="24"/>
        </w:rPr>
        <w:t xml:space="preserve">the Chancellor’s Office reporting out to colleges about requirements or deadlines. The Executive Committee raised a number of questions which will be provide to the Chancellor’s Office for response.  </w:t>
      </w:r>
    </w:p>
    <w:p w:rsidR="009C6145" w:rsidRDefault="00CA37E6" w:rsidP="00E45CDC">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br/>
      </w:r>
      <w:r w:rsidR="009C6145" w:rsidRPr="009C6145">
        <w:rPr>
          <w:rFonts w:ascii="Times New Roman" w:eastAsia="Times New Roman" w:hAnsi="Times New Roman" w:cs="Times New Roman"/>
          <w:b/>
          <w:bCs/>
          <w:sz w:val="24"/>
          <w:szCs w:val="24"/>
          <w:u w:val="single"/>
        </w:rPr>
        <w:lastRenderedPageBreak/>
        <w:t>Action</w:t>
      </w:r>
    </w:p>
    <w:p w:rsidR="00B72C75" w:rsidRPr="00B72C75" w:rsidRDefault="00CA37E6" w:rsidP="00E45CDC">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CB21 rubrics will be modified, posted to the website, and circulated to </w:t>
      </w:r>
      <w:r w:rsidR="008A6CA7">
        <w:rPr>
          <w:rFonts w:ascii="Times New Roman" w:eastAsia="Times New Roman" w:hAnsi="Times New Roman" w:cs="Times New Roman"/>
          <w:bCs/>
          <w:sz w:val="24"/>
          <w:szCs w:val="24"/>
        </w:rPr>
        <w:t xml:space="preserve">interested individuals.  </w:t>
      </w:r>
    </w:p>
    <w:p w:rsidR="009C6145" w:rsidRPr="0092697D" w:rsidRDefault="009C6145"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D4532E" w:rsidRPr="00136B4E" w:rsidRDefault="00B845E9" w:rsidP="00D435F4">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136B4E">
        <w:rPr>
          <w:rFonts w:ascii="Times New Roman" w:eastAsia="Times New Roman" w:hAnsi="Times New Roman" w:cs="Times New Roman"/>
          <w:b/>
          <w:sz w:val="24"/>
          <w:szCs w:val="24"/>
        </w:rPr>
        <w:t>Accreditation Institute</w:t>
      </w:r>
      <w:r w:rsidR="0092697D" w:rsidRPr="00136B4E">
        <w:rPr>
          <w:rFonts w:ascii="Times New Roman" w:eastAsia="Times New Roman" w:hAnsi="Times New Roman" w:cs="Times New Roman"/>
          <w:b/>
          <w:sz w:val="24"/>
          <w:szCs w:val="24"/>
        </w:rPr>
        <w:t xml:space="preserve"> </w:t>
      </w:r>
    </w:p>
    <w:p w:rsidR="001F6D17" w:rsidRDefault="00D4532E" w:rsidP="00D4532E">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w:t>
      </w:r>
      <w:r w:rsidR="00136B4E">
        <w:rPr>
          <w:rFonts w:ascii="Times New Roman" w:eastAsia="Times New Roman" w:hAnsi="Times New Roman" w:cs="Times New Roman"/>
          <w:sz w:val="24"/>
          <w:szCs w:val="24"/>
        </w:rPr>
        <w:t xml:space="preserve">discussed </w:t>
      </w:r>
      <w:r w:rsidR="00E7287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proposed program for the Accreditation Institute</w:t>
      </w:r>
      <w:r w:rsidR="006A7AFB">
        <w:rPr>
          <w:rFonts w:ascii="Times New Roman" w:eastAsia="Times New Roman" w:hAnsi="Times New Roman" w:cs="Times New Roman"/>
          <w:sz w:val="24"/>
          <w:szCs w:val="24"/>
        </w:rPr>
        <w:t xml:space="preserve"> and provided feedback regarding keynote presentations and breakouts.  </w:t>
      </w:r>
      <w:r>
        <w:rPr>
          <w:rFonts w:ascii="Times New Roman" w:eastAsia="Times New Roman" w:hAnsi="Times New Roman" w:cs="Times New Roman"/>
          <w:sz w:val="24"/>
          <w:szCs w:val="24"/>
        </w:rPr>
        <w:t xml:space="preserve">  </w:t>
      </w:r>
    </w:p>
    <w:p w:rsidR="005F3FFD" w:rsidRDefault="005F3FFD" w:rsidP="00AB5285">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E72870" w:rsidRPr="00E72870" w:rsidRDefault="00E72870" w:rsidP="00AB5285">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E72870">
        <w:rPr>
          <w:rFonts w:ascii="Times New Roman" w:eastAsia="Times New Roman" w:hAnsi="Times New Roman" w:cs="Times New Roman"/>
          <w:b/>
          <w:sz w:val="24"/>
          <w:szCs w:val="24"/>
        </w:rPr>
        <w:t xml:space="preserve">MSC (North/Davison) to approve the Accreditation </w:t>
      </w:r>
      <w:r>
        <w:rPr>
          <w:rFonts w:ascii="Times New Roman" w:eastAsia="Times New Roman" w:hAnsi="Times New Roman" w:cs="Times New Roman"/>
          <w:b/>
          <w:sz w:val="24"/>
          <w:szCs w:val="24"/>
        </w:rPr>
        <w:t xml:space="preserve">Institute program as discussed.  </w:t>
      </w:r>
    </w:p>
    <w:p w:rsidR="00E72870" w:rsidRPr="00AB5285" w:rsidRDefault="00E72870" w:rsidP="00AB5285">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D435F4" w:rsidRDefault="00D435F4" w:rsidP="00D435F4">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sidRPr="00D435F4">
        <w:rPr>
          <w:rFonts w:ascii="Times New Roman" w:eastAsia="Times New Roman" w:hAnsi="Times New Roman" w:cs="Times New Roman"/>
          <w:b/>
          <w:sz w:val="24"/>
          <w:szCs w:val="24"/>
          <w:u w:val="single"/>
        </w:rPr>
        <w:t>Action</w:t>
      </w:r>
    </w:p>
    <w:p w:rsidR="00E72870" w:rsidRDefault="00E72870"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Accreditation Program will return to the January Executive Committee meeting for final approval.  </w:t>
      </w:r>
    </w:p>
    <w:p w:rsidR="00E72870" w:rsidRPr="0092697D" w:rsidRDefault="00E72870"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1F6D17" w:rsidRPr="000324DE" w:rsidRDefault="00B845E9" w:rsidP="00670D8B">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0324DE">
        <w:rPr>
          <w:rFonts w:ascii="Times New Roman" w:eastAsia="Times New Roman" w:hAnsi="Times New Roman" w:cs="Times New Roman"/>
          <w:b/>
          <w:bCs/>
          <w:sz w:val="24"/>
          <w:szCs w:val="24"/>
        </w:rPr>
        <w:t>Academic Academy Draft Program Outline</w:t>
      </w:r>
      <w:r w:rsidR="000324DE">
        <w:rPr>
          <w:rFonts w:ascii="Times New Roman" w:eastAsia="Times New Roman" w:hAnsi="Times New Roman" w:cs="Times New Roman"/>
          <w:b/>
          <w:bCs/>
          <w:sz w:val="24"/>
          <w:szCs w:val="24"/>
        </w:rPr>
        <w:br/>
      </w:r>
      <w:r w:rsidR="001F6D17" w:rsidRPr="000324DE">
        <w:rPr>
          <w:rFonts w:ascii="Times New Roman" w:eastAsia="Times New Roman" w:hAnsi="Times New Roman" w:cs="Times New Roman"/>
          <w:bCs/>
          <w:sz w:val="24"/>
          <w:szCs w:val="24"/>
        </w:rPr>
        <w:t xml:space="preserve">The Executive Committee </w:t>
      </w:r>
      <w:r w:rsidR="000324DE">
        <w:rPr>
          <w:rFonts w:ascii="Times New Roman" w:eastAsia="Times New Roman" w:hAnsi="Times New Roman" w:cs="Times New Roman"/>
          <w:bCs/>
          <w:sz w:val="24"/>
          <w:szCs w:val="24"/>
        </w:rPr>
        <w:t xml:space="preserve">discussed the </w:t>
      </w:r>
      <w:r w:rsidR="001F6D17" w:rsidRPr="000324DE">
        <w:rPr>
          <w:rFonts w:ascii="Times New Roman" w:eastAsia="Times New Roman" w:hAnsi="Times New Roman" w:cs="Times New Roman"/>
          <w:bCs/>
          <w:sz w:val="24"/>
          <w:szCs w:val="24"/>
        </w:rPr>
        <w:t>proposed outline for</w:t>
      </w:r>
      <w:r w:rsidR="000324DE">
        <w:rPr>
          <w:rFonts w:ascii="Times New Roman" w:eastAsia="Times New Roman" w:hAnsi="Times New Roman" w:cs="Times New Roman"/>
          <w:bCs/>
          <w:sz w:val="24"/>
          <w:szCs w:val="24"/>
        </w:rPr>
        <w:t xml:space="preserve"> the Academic Academy Institute and provided fee</w:t>
      </w:r>
      <w:r w:rsidR="00342828">
        <w:rPr>
          <w:rFonts w:ascii="Times New Roman" w:eastAsia="Times New Roman" w:hAnsi="Times New Roman" w:cs="Times New Roman"/>
          <w:bCs/>
          <w:sz w:val="24"/>
          <w:szCs w:val="24"/>
        </w:rPr>
        <w:t>dback regarding the structure,</w:t>
      </w:r>
      <w:r w:rsidR="000324DE">
        <w:rPr>
          <w:rFonts w:ascii="Times New Roman" w:eastAsia="Times New Roman" w:hAnsi="Times New Roman" w:cs="Times New Roman"/>
          <w:bCs/>
          <w:sz w:val="24"/>
          <w:szCs w:val="24"/>
        </w:rPr>
        <w:t xml:space="preserve"> keynote presentations, and breakouts.  </w:t>
      </w:r>
      <w:r w:rsidR="00B93A19">
        <w:rPr>
          <w:rFonts w:ascii="Times New Roman" w:eastAsia="Times New Roman" w:hAnsi="Times New Roman" w:cs="Times New Roman"/>
          <w:bCs/>
          <w:sz w:val="24"/>
          <w:szCs w:val="24"/>
        </w:rPr>
        <w:t xml:space="preserve">Members </w:t>
      </w:r>
      <w:r w:rsidR="000B5EA7">
        <w:rPr>
          <w:rFonts w:ascii="Times New Roman" w:eastAsia="Times New Roman" w:hAnsi="Times New Roman" w:cs="Times New Roman"/>
          <w:bCs/>
          <w:sz w:val="24"/>
          <w:szCs w:val="24"/>
        </w:rPr>
        <w:t xml:space="preserve">considered </w:t>
      </w:r>
      <w:r w:rsidR="00B93A19">
        <w:rPr>
          <w:rFonts w:ascii="Times New Roman" w:eastAsia="Times New Roman" w:hAnsi="Times New Roman" w:cs="Times New Roman"/>
          <w:bCs/>
          <w:sz w:val="24"/>
          <w:szCs w:val="24"/>
        </w:rPr>
        <w:t xml:space="preserve">the idea of a process for calling for proposals rather than </w:t>
      </w:r>
      <w:r w:rsidR="000B5EA7">
        <w:rPr>
          <w:rFonts w:ascii="Times New Roman" w:eastAsia="Times New Roman" w:hAnsi="Times New Roman" w:cs="Times New Roman"/>
          <w:bCs/>
          <w:sz w:val="24"/>
          <w:szCs w:val="24"/>
        </w:rPr>
        <w:t xml:space="preserve">our usual practice of </w:t>
      </w:r>
      <w:r w:rsidR="00B93A19">
        <w:rPr>
          <w:rFonts w:ascii="Times New Roman" w:eastAsia="Times New Roman" w:hAnsi="Times New Roman" w:cs="Times New Roman"/>
          <w:bCs/>
          <w:sz w:val="24"/>
          <w:szCs w:val="24"/>
        </w:rPr>
        <w:t xml:space="preserve">contacting possible presenters.  </w:t>
      </w:r>
      <w:r w:rsidR="000B5EA7">
        <w:rPr>
          <w:rFonts w:ascii="Times New Roman" w:eastAsia="Times New Roman" w:hAnsi="Times New Roman" w:cs="Times New Roman"/>
          <w:bCs/>
          <w:sz w:val="24"/>
          <w:szCs w:val="24"/>
        </w:rPr>
        <w:t>The institute coordinators suggested that a</w:t>
      </w:r>
      <w:r w:rsidR="00B93A19">
        <w:rPr>
          <w:rFonts w:ascii="Times New Roman" w:eastAsia="Times New Roman" w:hAnsi="Times New Roman" w:cs="Times New Roman"/>
          <w:bCs/>
          <w:sz w:val="24"/>
          <w:szCs w:val="24"/>
        </w:rPr>
        <w:t xml:space="preserve"> call for proposals might provide the Senate with </w:t>
      </w:r>
      <w:r w:rsidR="000B5EA7">
        <w:rPr>
          <w:rFonts w:ascii="Times New Roman" w:eastAsia="Times New Roman" w:hAnsi="Times New Roman" w:cs="Times New Roman"/>
          <w:bCs/>
          <w:sz w:val="24"/>
          <w:szCs w:val="24"/>
        </w:rPr>
        <w:t xml:space="preserve">a larger pool of </w:t>
      </w:r>
      <w:r w:rsidR="00B93A19">
        <w:rPr>
          <w:rFonts w:ascii="Times New Roman" w:eastAsia="Times New Roman" w:hAnsi="Times New Roman" w:cs="Times New Roman"/>
          <w:bCs/>
          <w:sz w:val="24"/>
          <w:szCs w:val="24"/>
        </w:rPr>
        <w:t xml:space="preserve">presentations versus </w:t>
      </w:r>
      <w:r w:rsidR="000B5EA7">
        <w:rPr>
          <w:rFonts w:ascii="Times New Roman" w:eastAsia="Times New Roman" w:hAnsi="Times New Roman" w:cs="Times New Roman"/>
          <w:bCs/>
          <w:sz w:val="24"/>
          <w:szCs w:val="24"/>
        </w:rPr>
        <w:t xml:space="preserve">the current use of </w:t>
      </w:r>
      <w:r w:rsidR="00B93A19">
        <w:rPr>
          <w:rFonts w:ascii="Times New Roman" w:eastAsia="Times New Roman" w:hAnsi="Times New Roman" w:cs="Times New Roman"/>
          <w:bCs/>
          <w:sz w:val="24"/>
          <w:szCs w:val="24"/>
        </w:rPr>
        <w:t xml:space="preserve">limited </w:t>
      </w:r>
      <w:r w:rsidR="00574E60">
        <w:rPr>
          <w:rFonts w:ascii="Times New Roman" w:eastAsia="Times New Roman" w:hAnsi="Times New Roman" w:cs="Times New Roman"/>
          <w:bCs/>
          <w:sz w:val="24"/>
          <w:szCs w:val="24"/>
        </w:rPr>
        <w:t xml:space="preserve">“word of mouth” suggestions.  </w:t>
      </w:r>
    </w:p>
    <w:p w:rsidR="001F6D17" w:rsidRPr="001F6D17" w:rsidRDefault="001F6D17" w:rsidP="001F6D17">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E077EA" w:rsidRDefault="00E077EA" w:rsidP="00E077EA">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MSC (Rutan/Stanskas) to approve the outline of the Academic Academy as discussed</w:t>
      </w:r>
      <w:r w:rsidR="002A134C">
        <w:rPr>
          <w:rFonts w:ascii="Times New Roman" w:eastAsia="Times New Roman" w:hAnsi="Times New Roman" w:cs="Times New Roman"/>
          <w:b/>
          <w:bCs/>
          <w:sz w:val="24"/>
          <w:szCs w:val="24"/>
        </w:rPr>
        <w:t xml:space="preserve"> and the call for proposal process</w:t>
      </w:r>
      <w:r>
        <w:rPr>
          <w:rFonts w:ascii="Times New Roman" w:eastAsia="Times New Roman" w:hAnsi="Times New Roman" w:cs="Times New Roman"/>
          <w:b/>
          <w:bCs/>
          <w:sz w:val="24"/>
          <w:szCs w:val="24"/>
        </w:rPr>
        <w:t xml:space="preserve">.  </w:t>
      </w:r>
    </w:p>
    <w:p w:rsidR="00E077EA" w:rsidRPr="00E077EA" w:rsidRDefault="00E077EA" w:rsidP="00E077EA">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rPr>
      </w:pPr>
    </w:p>
    <w:p w:rsidR="007F7FA8" w:rsidRDefault="00936F90" w:rsidP="007F7FA8">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u w:val="single"/>
        </w:rPr>
      </w:pPr>
      <w:r w:rsidRPr="00936F90">
        <w:rPr>
          <w:rFonts w:ascii="Times New Roman" w:eastAsia="Times New Roman" w:hAnsi="Times New Roman" w:cs="Times New Roman"/>
          <w:b/>
          <w:bCs/>
          <w:sz w:val="24"/>
          <w:szCs w:val="24"/>
          <w:u w:val="single"/>
        </w:rPr>
        <w:t>Action</w:t>
      </w:r>
    </w:p>
    <w:p w:rsidR="00574E60" w:rsidRDefault="00E077EA" w:rsidP="007F7FA8">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program will return to the January meeting for discussion and possible approval.  </w:t>
      </w:r>
    </w:p>
    <w:p w:rsidR="00E077EA" w:rsidRDefault="00E077EA" w:rsidP="007F7FA8">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F124E4" w:rsidRPr="00412983" w:rsidRDefault="00B845E9" w:rsidP="003F4FB9">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u w:val="single"/>
        </w:rPr>
      </w:pPr>
      <w:r w:rsidRPr="00412983">
        <w:rPr>
          <w:rFonts w:ascii="Times New Roman" w:eastAsia="Times New Roman" w:hAnsi="Times New Roman" w:cs="Times New Roman"/>
          <w:b/>
          <w:sz w:val="24"/>
          <w:szCs w:val="24"/>
        </w:rPr>
        <w:t xml:space="preserve">Proposed Outline for the revision of the document: </w:t>
      </w:r>
      <w:r w:rsidRPr="00412983">
        <w:rPr>
          <w:rFonts w:ascii="Times New Roman" w:eastAsia="Times New Roman" w:hAnsi="Times New Roman" w:cs="Times New Roman"/>
          <w:b/>
          <w:i/>
          <w:sz w:val="24"/>
          <w:szCs w:val="24"/>
        </w:rPr>
        <w:t>Empowering Local Senates</w:t>
      </w:r>
      <w:r w:rsidR="003F4FB9" w:rsidRPr="00412983">
        <w:rPr>
          <w:rFonts w:ascii="Times New Roman" w:eastAsia="Times New Roman" w:hAnsi="Times New Roman" w:cs="Times New Roman"/>
          <w:b/>
          <w:i/>
          <w:sz w:val="24"/>
          <w:szCs w:val="24"/>
        </w:rPr>
        <w:t>—Local Senates Handbook: Braden</w:t>
      </w:r>
      <w:r w:rsidR="0092697D" w:rsidRPr="00412983">
        <w:rPr>
          <w:rFonts w:ascii="Times New Roman" w:eastAsia="Times New Roman" w:hAnsi="Times New Roman" w:cs="Times New Roman"/>
          <w:b/>
          <w:sz w:val="24"/>
          <w:szCs w:val="24"/>
        </w:rPr>
        <w:t xml:space="preserve"> </w:t>
      </w:r>
    </w:p>
    <w:p w:rsidR="003F4FB9" w:rsidRDefault="00412983" w:rsidP="00043C0E">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chair of the Relations with Local Senates Committee </w:t>
      </w:r>
      <w:r w:rsidR="00BD604D">
        <w:rPr>
          <w:rFonts w:ascii="Times New Roman" w:eastAsia="Times New Roman" w:hAnsi="Times New Roman" w:cs="Times New Roman"/>
          <w:sz w:val="24"/>
          <w:szCs w:val="24"/>
        </w:rPr>
        <w:t xml:space="preserve">reminded members that this committee was charged with revising the 2007 </w:t>
      </w:r>
      <w:r>
        <w:rPr>
          <w:rFonts w:ascii="Times New Roman" w:eastAsia="Times New Roman" w:hAnsi="Times New Roman" w:cs="Times New Roman"/>
          <w:sz w:val="24"/>
          <w:szCs w:val="24"/>
        </w:rPr>
        <w:t xml:space="preserve">document </w:t>
      </w:r>
      <w:r>
        <w:rPr>
          <w:rFonts w:ascii="Times New Roman" w:eastAsia="Times New Roman" w:hAnsi="Times New Roman" w:cs="Times New Roman"/>
          <w:i/>
          <w:sz w:val="24"/>
          <w:szCs w:val="24"/>
        </w:rPr>
        <w:t xml:space="preserve">Empowering Local Senates—Local Senates </w:t>
      </w:r>
      <w:r w:rsidRPr="00412983">
        <w:rPr>
          <w:rFonts w:ascii="Times New Roman" w:eastAsia="Times New Roman" w:hAnsi="Times New Roman" w:cs="Times New Roman"/>
          <w:i/>
          <w:sz w:val="24"/>
          <w:szCs w:val="24"/>
        </w:rPr>
        <w:t>Handbook</w:t>
      </w:r>
      <w:r w:rsidR="00BD604D">
        <w:rPr>
          <w:rFonts w:ascii="Times New Roman" w:eastAsia="Times New Roman" w:hAnsi="Times New Roman" w:cs="Times New Roman"/>
          <w:i/>
          <w:sz w:val="24"/>
          <w:szCs w:val="24"/>
        </w:rPr>
        <w:t xml:space="preserve">.  </w:t>
      </w:r>
      <w:r w:rsidR="00BD604D">
        <w:rPr>
          <w:rFonts w:ascii="Times New Roman" w:eastAsia="Times New Roman" w:hAnsi="Times New Roman" w:cs="Times New Roman"/>
          <w:sz w:val="24"/>
          <w:szCs w:val="24"/>
        </w:rPr>
        <w:t xml:space="preserve">The committee </w:t>
      </w:r>
      <w:r>
        <w:rPr>
          <w:rFonts w:ascii="Times New Roman" w:eastAsia="Times New Roman" w:hAnsi="Times New Roman" w:cs="Times New Roman"/>
          <w:sz w:val="24"/>
          <w:szCs w:val="24"/>
        </w:rPr>
        <w:t xml:space="preserve">developed </w:t>
      </w:r>
      <w:r w:rsidR="00BD604D">
        <w:rPr>
          <w:rFonts w:ascii="Times New Roman" w:eastAsia="Times New Roman" w:hAnsi="Times New Roman" w:cs="Times New Roman"/>
          <w:sz w:val="24"/>
          <w:szCs w:val="24"/>
        </w:rPr>
        <w:t xml:space="preserve">a proposed outline for consideration </w:t>
      </w:r>
      <w:r w:rsidR="00043C0E">
        <w:rPr>
          <w:rFonts w:ascii="Times New Roman" w:eastAsia="Times New Roman" w:hAnsi="Times New Roman" w:cs="Times New Roman"/>
          <w:sz w:val="24"/>
          <w:szCs w:val="24"/>
        </w:rPr>
        <w:t xml:space="preserve">by </w:t>
      </w:r>
      <w:r w:rsidR="00BD604D">
        <w:rPr>
          <w:rFonts w:ascii="Times New Roman" w:eastAsia="Times New Roman" w:hAnsi="Times New Roman" w:cs="Times New Roman"/>
          <w:sz w:val="24"/>
          <w:szCs w:val="24"/>
        </w:rPr>
        <w:t xml:space="preserve">the Executive Committee. </w:t>
      </w:r>
      <w:r>
        <w:rPr>
          <w:rFonts w:ascii="Times New Roman" w:eastAsia="Times New Roman" w:hAnsi="Times New Roman" w:cs="Times New Roman"/>
          <w:sz w:val="24"/>
          <w:szCs w:val="24"/>
        </w:rPr>
        <w:t xml:space="preserve">Members were asked to provide feedback regarding the outline, particularly considering any </w:t>
      </w:r>
      <w:r w:rsidR="00F124E4" w:rsidRPr="0081368D">
        <w:rPr>
          <w:rFonts w:ascii="Times New Roman" w:eastAsia="Times New Roman" w:hAnsi="Times New Roman" w:cs="Times New Roman"/>
          <w:sz w:val="24"/>
          <w:szCs w:val="24"/>
        </w:rPr>
        <w:t xml:space="preserve">gaps </w:t>
      </w:r>
      <w:r>
        <w:rPr>
          <w:rFonts w:ascii="Times New Roman" w:eastAsia="Times New Roman" w:hAnsi="Times New Roman" w:cs="Times New Roman"/>
          <w:sz w:val="24"/>
          <w:szCs w:val="24"/>
        </w:rPr>
        <w:t xml:space="preserve">or updates </w:t>
      </w:r>
      <w:r w:rsidR="0045378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current version.  </w:t>
      </w:r>
      <w:r w:rsidR="00BD604D">
        <w:rPr>
          <w:rFonts w:ascii="Times New Roman" w:eastAsia="Times New Roman" w:hAnsi="Times New Roman" w:cs="Times New Roman"/>
          <w:sz w:val="24"/>
          <w:szCs w:val="24"/>
        </w:rPr>
        <w:t xml:space="preserve">The outline was discussed and </w:t>
      </w:r>
      <w:r w:rsidR="00787A4C">
        <w:rPr>
          <w:rFonts w:ascii="Times New Roman" w:eastAsia="Times New Roman" w:hAnsi="Times New Roman" w:cs="Times New Roman"/>
          <w:sz w:val="24"/>
          <w:szCs w:val="24"/>
        </w:rPr>
        <w:t xml:space="preserve">several </w:t>
      </w:r>
      <w:r w:rsidR="00043C0E">
        <w:rPr>
          <w:rFonts w:ascii="Times New Roman" w:eastAsia="Times New Roman" w:hAnsi="Times New Roman" w:cs="Times New Roman"/>
          <w:sz w:val="24"/>
          <w:szCs w:val="24"/>
        </w:rPr>
        <w:t>suggestion</w:t>
      </w:r>
      <w:r w:rsidR="00342828">
        <w:rPr>
          <w:rFonts w:ascii="Times New Roman" w:eastAsia="Times New Roman" w:hAnsi="Times New Roman" w:cs="Times New Roman"/>
          <w:sz w:val="24"/>
          <w:szCs w:val="24"/>
        </w:rPr>
        <w:t>s</w:t>
      </w:r>
      <w:r w:rsidR="00043C0E">
        <w:rPr>
          <w:rFonts w:ascii="Times New Roman" w:eastAsia="Times New Roman" w:hAnsi="Times New Roman" w:cs="Times New Roman"/>
          <w:sz w:val="24"/>
          <w:szCs w:val="24"/>
        </w:rPr>
        <w:t xml:space="preserve"> were provided.  </w:t>
      </w:r>
      <w:r w:rsidR="00043C0E">
        <w:rPr>
          <w:rFonts w:ascii="Times New Roman" w:eastAsia="Times New Roman" w:hAnsi="Times New Roman" w:cs="Times New Roman"/>
          <w:sz w:val="24"/>
          <w:szCs w:val="24"/>
        </w:rPr>
        <w:br/>
      </w:r>
      <w:r w:rsidR="00043C0E">
        <w:rPr>
          <w:rFonts w:ascii="Times New Roman" w:eastAsia="Times New Roman" w:hAnsi="Times New Roman" w:cs="Times New Roman"/>
          <w:sz w:val="24"/>
          <w:szCs w:val="24"/>
        </w:rPr>
        <w:br/>
      </w:r>
      <w:r w:rsidR="00043C0E" w:rsidRPr="00F05356">
        <w:rPr>
          <w:rFonts w:ascii="Times New Roman" w:eastAsia="Times New Roman" w:hAnsi="Times New Roman" w:cs="Times New Roman"/>
          <w:b/>
          <w:sz w:val="24"/>
          <w:szCs w:val="24"/>
        </w:rPr>
        <w:t>MSC (</w:t>
      </w:r>
      <w:r w:rsidR="00887C3C">
        <w:rPr>
          <w:rFonts w:ascii="Times New Roman" w:eastAsia="Times New Roman" w:hAnsi="Times New Roman" w:cs="Times New Roman"/>
          <w:b/>
          <w:sz w:val="24"/>
          <w:szCs w:val="24"/>
        </w:rPr>
        <w:t>North</w:t>
      </w:r>
      <w:r w:rsidR="00043C0E" w:rsidRPr="00F05356">
        <w:rPr>
          <w:rFonts w:ascii="Times New Roman" w:eastAsia="Times New Roman" w:hAnsi="Times New Roman" w:cs="Times New Roman"/>
          <w:b/>
          <w:sz w:val="24"/>
          <w:szCs w:val="24"/>
        </w:rPr>
        <w:t>/</w:t>
      </w:r>
      <w:r w:rsidR="00887C3C">
        <w:rPr>
          <w:rFonts w:ascii="Times New Roman" w:eastAsia="Times New Roman" w:hAnsi="Times New Roman" w:cs="Times New Roman"/>
          <w:b/>
          <w:sz w:val="24"/>
          <w:szCs w:val="24"/>
        </w:rPr>
        <w:t>Todd</w:t>
      </w:r>
      <w:r w:rsidR="00043C0E" w:rsidRPr="00F05356">
        <w:rPr>
          <w:rFonts w:ascii="Times New Roman" w:eastAsia="Times New Roman" w:hAnsi="Times New Roman" w:cs="Times New Roman"/>
          <w:b/>
          <w:sz w:val="24"/>
          <w:szCs w:val="24"/>
        </w:rPr>
        <w:t xml:space="preserve">) to approve the outline of </w:t>
      </w:r>
      <w:r w:rsidR="00043C0E" w:rsidRPr="00F05356">
        <w:rPr>
          <w:rFonts w:ascii="Times New Roman" w:eastAsia="Times New Roman" w:hAnsi="Times New Roman" w:cs="Times New Roman"/>
          <w:b/>
          <w:i/>
          <w:sz w:val="24"/>
          <w:szCs w:val="24"/>
        </w:rPr>
        <w:t>Empowering Local Senates Handbook</w:t>
      </w:r>
      <w:r w:rsidR="00043C0E" w:rsidRPr="00F05356">
        <w:rPr>
          <w:rFonts w:ascii="Times New Roman" w:eastAsia="Times New Roman" w:hAnsi="Times New Roman" w:cs="Times New Roman"/>
          <w:b/>
          <w:sz w:val="24"/>
          <w:szCs w:val="24"/>
        </w:rPr>
        <w:t xml:space="preserve"> as presented.</w:t>
      </w:r>
      <w:r w:rsidR="00043C0E">
        <w:rPr>
          <w:rFonts w:ascii="Times New Roman" w:eastAsia="Times New Roman" w:hAnsi="Times New Roman" w:cs="Times New Roman"/>
          <w:sz w:val="24"/>
          <w:szCs w:val="24"/>
        </w:rPr>
        <w:t xml:space="preserve">  </w:t>
      </w:r>
      <w:r w:rsidR="00043C0E" w:rsidRPr="00043C0E">
        <w:rPr>
          <w:rFonts w:ascii="Times New Roman" w:eastAsia="Times New Roman" w:hAnsi="Times New Roman" w:cs="Times New Roman"/>
          <w:b/>
          <w:sz w:val="24"/>
          <w:szCs w:val="24"/>
        </w:rPr>
        <w:tab/>
      </w:r>
    </w:p>
    <w:p w:rsidR="00043C0E" w:rsidRPr="00043C0E" w:rsidRDefault="00043C0E" w:rsidP="00043C0E">
      <w:pPr>
        <w:widowControl w:val="0"/>
        <w:autoSpaceDE w:val="0"/>
        <w:autoSpaceDN w:val="0"/>
        <w:adjustRightInd w:val="0"/>
        <w:spacing w:after="0" w:line="240" w:lineRule="auto"/>
        <w:rPr>
          <w:rFonts w:ascii="Times New Roman" w:eastAsia="Times New Roman" w:hAnsi="Times New Roman" w:cs="Times New Roman"/>
          <w:b/>
          <w:sz w:val="24"/>
          <w:szCs w:val="24"/>
        </w:rPr>
      </w:pPr>
    </w:p>
    <w:p w:rsidR="00C2482B" w:rsidRDefault="00C2482B" w:rsidP="003F4FB9">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w:t>
      </w:r>
    </w:p>
    <w:p w:rsidR="006F0B87" w:rsidRPr="006F0B87" w:rsidRDefault="00043C0E" w:rsidP="003F4FB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item will return to</w:t>
      </w:r>
      <w:r w:rsidR="0034282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future agenda for consideration for approval of the </w:t>
      </w:r>
      <w:r>
        <w:rPr>
          <w:rFonts w:ascii="Times New Roman" w:eastAsia="Times New Roman" w:hAnsi="Times New Roman" w:cs="Times New Roman"/>
          <w:sz w:val="24"/>
          <w:szCs w:val="24"/>
        </w:rPr>
        <w:lastRenderedPageBreak/>
        <w:t xml:space="preserve">publication.  </w:t>
      </w:r>
    </w:p>
    <w:p w:rsidR="003F4FB9" w:rsidRDefault="003F4FB9" w:rsidP="00A5255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3F4FB9" w:rsidRPr="0095434C" w:rsidRDefault="003F4FB9" w:rsidP="003F4FB9">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u w:val="single"/>
        </w:rPr>
      </w:pPr>
      <w:r w:rsidRPr="0095434C">
        <w:rPr>
          <w:rFonts w:ascii="Times New Roman" w:eastAsia="Times New Roman" w:hAnsi="Times New Roman" w:cs="Times New Roman"/>
          <w:b/>
          <w:sz w:val="24"/>
          <w:szCs w:val="24"/>
        </w:rPr>
        <w:t>Officers Meeting Action Items</w:t>
      </w:r>
      <w:r w:rsidR="0092697D" w:rsidRPr="0095434C">
        <w:rPr>
          <w:rFonts w:ascii="Times New Roman" w:eastAsia="Times New Roman" w:hAnsi="Times New Roman" w:cs="Times New Roman"/>
          <w:b/>
          <w:sz w:val="24"/>
          <w:szCs w:val="24"/>
        </w:rPr>
        <w:t xml:space="preserve"> </w:t>
      </w:r>
    </w:p>
    <w:p w:rsidR="00F271D0" w:rsidRDefault="0095434C" w:rsidP="00F271D0">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its August meeting, the </w:t>
      </w:r>
      <w:r w:rsidR="00FF4AC9">
        <w:rPr>
          <w:rFonts w:ascii="Times New Roman" w:eastAsia="Times New Roman" w:hAnsi="Times New Roman" w:cs="Times New Roman"/>
          <w:sz w:val="24"/>
          <w:szCs w:val="24"/>
        </w:rPr>
        <w:t xml:space="preserve">Executive Committee </w:t>
      </w:r>
      <w:r>
        <w:rPr>
          <w:rFonts w:ascii="Times New Roman" w:eastAsia="Times New Roman" w:hAnsi="Times New Roman" w:cs="Times New Roman"/>
          <w:sz w:val="24"/>
          <w:szCs w:val="24"/>
        </w:rPr>
        <w:t xml:space="preserve">assigned the following two tasks to the officers:  develop </w:t>
      </w:r>
      <w:r w:rsidR="00FF4AC9">
        <w:rPr>
          <w:rFonts w:ascii="Times New Roman" w:eastAsia="Times New Roman" w:hAnsi="Times New Roman" w:cs="Times New Roman"/>
          <w:sz w:val="24"/>
          <w:szCs w:val="24"/>
        </w:rPr>
        <w:t xml:space="preserve">guidelines </w:t>
      </w:r>
      <w:r>
        <w:rPr>
          <w:rFonts w:ascii="Times New Roman" w:eastAsia="Times New Roman" w:hAnsi="Times New Roman" w:cs="Times New Roman"/>
          <w:sz w:val="24"/>
          <w:szCs w:val="24"/>
        </w:rPr>
        <w:t xml:space="preserve">for the scope of the Officers’ committee meeting and propose a revised structure for the evaluation of the </w:t>
      </w:r>
      <w:r w:rsidR="00FF4AC9">
        <w:rPr>
          <w:rFonts w:ascii="Times New Roman" w:eastAsia="Times New Roman" w:hAnsi="Times New Roman" w:cs="Times New Roman"/>
          <w:sz w:val="24"/>
          <w:szCs w:val="24"/>
        </w:rPr>
        <w:t>executive director.</w:t>
      </w:r>
      <w:r w:rsidR="00342828">
        <w:rPr>
          <w:rFonts w:ascii="Times New Roman" w:eastAsia="Times New Roman" w:hAnsi="Times New Roman" w:cs="Times New Roman"/>
          <w:sz w:val="24"/>
          <w:szCs w:val="24"/>
        </w:rPr>
        <w:t xml:space="preserve">  The o</w:t>
      </w:r>
      <w:r>
        <w:rPr>
          <w:rFonts w:ascii="Times New Roman" w:eastAsia="Times New Roman" w:hAnsi="Times New Roman" w:cs="Times New Roman"/>
          <w:sz w:val="24"/>
          <w:szCs w:val="24"/>
        </w:rPr>
        <w:t xml:space="preserve">fficers met </w:t>
      </w:r>
      <w:r w:rsidR="00F271D0">
        <w:rPr>
          <w:rFonts w:ascii="Times New Roman" w:eastAsia="Times New Roman" w:hAnsi="Times New Roman" w:cs="Times New Roman"/>
          <w:sz w:val="24"/>
          <w:szCs w:val="24"/>
        </w:rPr>
        <w:t xml:space="preserve">and provided the following recommendations for consideration by the Executive Committee. </w:t>
      </w:r>
    </w:p>
    <w:p w:rsidR="00F271D0" w:rsidRDefault="00F271D0" w:rsidP="00F271D0">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6C2170" w:rsidRPr="006C2170" w:rsidRDefault="006C2170" w:rsidP="006C2170">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6C2170">
        <w:rPr>
          <w:rFonts w:ascii="Times New Roman" w:eastAsia="Times New Roman" w:hAnsi="Times New Roman" w:cs="Times New Roman"/>
          <w:sz w:val="24"/>
          <w:szCs w:val="24"/>
          <w:u w:val="single"/>
        </w:rPr>
        <w:t>Guidelines for Officer Meeting</w:t>
      </w:r>
      <w:r w:rsidR="00342828">
        <w:rPr>
          <w:rFonts w:ascii="Times New Roman" w:eastAsia="Times New Roman" w:hAnsi="Times New Roman" w:cs="Times New Roman"/>
          <w:sz w:val="24"/>
          <w:szCs w:val="24"/>
        </w:rPr>
        <w:t>:  The o</w:t>
      </w:r>
      <w:r w:rsidRPr="006C2170">
        <w:rPr>
          <w:rFonts w:ascii="Times New Roman" w:eastAsia="Times New Roman" w:hAnsi="Times New Roman" w:cs="Times New Roman"/>
          <w:sz w:val="24"/>
          <w:szCs w:val="24"/>
        </w:rPr>
        <w:t xml:space="preserve">fficers will meet monthly or on an as needed basis for the following reasons: </w:t>
      </w:r>
    </w:p>
    <w:p w:rsidR="006C2170" w:rsidRPr="006C2170" w:rsidRDefault="006C2170" w:rsidP="008827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6C2170">
        <w:rPr>
          <w:rFonts w:ascii="Times New Roman" w:eastAsia="Times New Roman" w:hAnsi="Times New Roman" w:cs="Times New Roman"/>
          <w:sz w:val="24"/>
          <w:szCs w:val="24"/>
        </w:rPr>
        <w:t xml:space="preserve">To assist the president in preparing the Executive Committee Agendas; </w:t>
      </w:r>
    </w:p>
    <w:p w:rsidR="006C2170" w:rsidRPr="006C2170" w:rsidRDefault="006C2170" w:rsidP="008827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6C2170">
        <w:rPr>
          <w:rFonts w:ascii="Times New Roman" w:eastAsia="Times New Roman" w:hAnsi="Times New Roman" w:cs="Times New Roman"/>
          <w:sz w:val="24"/>
          <w:szCs w:val="24"/>
        </w:rPr>
        <w:t>To be a sounding board for decisions that must be made prior to the next Executive Committee meeting;</w:t>
      </w:r>
    </w:p>
    <w:p w:rsidR="006C2170" w:rsidRPr="006C2170" w:rsidRDefault="006C2170" w:rsidP="008827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6C2170">
        <w:rPr>
          <w:rFonts w:ascii="Times New Roman" w:eastAsia="Times New Roman" w:hAnsi="Times New Roman" w:cs="Times New Roman"/>
          <w:sz w:val="24"/>
          <w:szCs w:val="24"/>
        </w:rPr>
        <w:t>To provide advice regarding the functions of the Executive Committee; and</w:t>
      </w:r>
    </w:p>
    <w:p w:rsidR="006C2170" w:rsidRPr="006C2170" w:rsidRDefault="006C2170" w:rsidP="0088271D">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6C2170">
        <w:rPr>
          <w:rFonts w:ascii="Times New Roman" w:eastAsia="Times New Roman" w:hAnsi="Times New Roman" w:cs="Times New Roman"/>
          <w:sz w:val="24"/>
          <w:szCs w:val="24"/>
        </w:rPr>
        <w:t xml:space="preserve">To discuss other tasks as assigned by the Executive Committee.  </w:t>
      </w:r>
    </w:p>
    <w:p w:rsidR="006C2170" w:rsidRPr="006C2170" w:rsidRDefault="00F66CDF" w:rsidP="006C2170">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C2170" w:rsidRPr="00F66CDF">
        <w:rPr>
          <w:rFonts w:ascii="Times New Roman" w:eastAsia="Times New Roman" w:hAnsi="Times New Roman" w:cs="Times New Roman"/>
          <w:sz w:val="24"/>
          <w:szCs w:val="24"/>
          <w:u w:val="single"/>
        </w:rPr>
        <w:t>Executive Director Evaluation Process</w:t>
      </w:r>
      <w:r w:rsidR="006C2170" w:rsidRPr="006C2170">
        <w:rPr>
          <w:rFonts w:ascii="Times New Roman" w:eastAsia="Times New Roman" w:hAnsi="Times New Roman" w:cs="Times New Roman"/>
          <w:sz w:val="24"/>
          <w:szCs w:val="24"/>
        </w:rPr>
        <w:t xml:space="preserve">: </w:t>
      </w:r>
    </w:p>
    <w:p w:rsidR="006C2170" w:rsidRPr="00F66CDF" w:rsidRDefault="006C2170" w:rsidP="008827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F66CDF">
        <w:rPr>
          <w:rFonts w:ascii="Times New Roman" w:eastAsia="Times New Roman" w:hAnsi="Times New Roman" w:cs="Times New Roman"/>
          <w:sz w:val="24"/>
          <w:szCs w:val="24"/>
        </w:rPr>
        <w:t>Setting goals</w:t>
      </w:r>
    </w:p>
    <w:p w:rsidR="006C2170" w:rsidRPr="00F66CDF" w:rsidRDefault="006C2170" w:rsidP="0088271D">
      <w:pPr>
        <w:pStyle w:val="ListParagraph"/>
        <w:widowControl w:val="0"/>
        <w:numPr>
          <w:ilvl w:val="1"/>
          <w:numId w:val="9"/>
        </w:numPr>
        <w:autoSpaceDE w:val="0"/>
        <w:autoSpaceDN w:val="0"/>
        <w:adjustRightInd w:val="0"/>
        <w:spacing w:after="0" w:line="240" w:lineRule="auto"/>
        <w:ind w:left="2160"/>
        <w:rPr>
          <w:rFonts w:ascii="Times New Roman" w:eastAsia="Times New Roman" w:hAnsi="Times New Roman" w:cs="Times New Roman"/>
          <w:sz w:val="24"/>
          <w:szCs w:val="24"/>
        </w:rPr>
      </w:pPr>
      <w:r w:rsidRPr="00F66CDF">
        <w:rPr>
          <w:rFonts w:ascii="Times New Roman" w:eastAsia="Times New Roman" w:hAnsi="Times New Roman" w:cs="Times New Roman"/>
          <w:sz w:val="24"/>
          <w:szCs w:val="24"/>
        </w:rPr>
        <w:t xml:space="preserve">The president, vice president, and executive director will mutually agree on the annual goals for consideration by the Executive Committee.  </w:t>
      </w:r>
    </w:p>
    <w:p w:rsidR="006C2170" w:rsidRPr="00F66CDF" w:rsidRDefault="006C2170" w:rsidP="0088271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F66CDF">
        <w:rPr>
          <w:rFonts w:ascii="Times New Roman" w:eastAsia="Times New Roman" w:hAnsi="Times New Roman" w:cs="Times New Roman"/>
          <w:sz w:val="24"/>
          <w:szCs w:val="24"/>
        </w:rPr>
        <w:t xml:space="preserve">Evaluation </w:t>
      </w:r>
    </w:p>
    <w:p w:rsidR="006C2170" w:rsidRPr="00F66CDF" w:rsidRDefault="006C2170" w:rsidP="0088271D">
      <w:pPr>
        <w:pStyle w:val="ListParagraph"/>
        <w:widowControl w:val="0"/>
        <w:numPr>
          <w:ilvl w:val="0"/>
          <w:numId w:val="10"/>
        </w:numPr>
        <w:autoSpaceDE w:val="0"/>
        <w:autoSpaceDN w:val="0"/>
        <w:adjustRightInd w:val="0"/>
        <w:spacing w:after="0" w:line="240" w:lineRule="auto"/>
        <w:ind w:left="2160"/>
        <w:rPr>
          <w:rFonts w:ascii="Times New Roman" w:eastAsia="Times New Roman" w:hAnsi="Times New Roman" w:cs="Times New Roman"/>
          <w:sz w:val="24"/>
          <w:szCs w:val="24"/>
        </w:rPr>
      </w:pPr>
      <w:r w:rsidRPr="00F66CDF">
        <w:rPr>
          <w:rFonts w:ascii="Times New Roman" w:eastAsia="Times New Roman" w:hAnsi="Times New Roman" w:cs="Times New Roman"/>
          <w:sz w:val="24"/>
          <w:szCs w:val="24"/>
        </w:rPr>
        <w:t xml:space="preserve">The elected officers and one Executive Committee member (elected by the Executive Committee) will serve as the evaluation team.  </w:t>
      </w:r>
    </w:p>
    <w:p w:rsidR="006C2170" w:rsidRPr="00F66CDF" w:rsidRDefault="006C2170" w:rsidP="0088271D">
      <w:pPr>
        <w:pStyle w:val="ListParagraph"/>
        <w:widowControl w:val="0"/>
        <w:numPr>
          <w:ilvl w:val="0"/>
          <w:numId w:val="10"/>
        </w:numPr>
        <w:autoSpaceDE w:val="0"/>
        <w:autoSpaceDN w:val="0"/>
        <w:adjustRightInd w:val="0"/>
        <w:spacing w:after="0" w:line="240" w:lineRule="auto"/>
        <w:ind w:left="2160"/>
        <w:rPr>
          <w:rFonts w:ascii="Times New Roman" w:eastAsia="Times New Roman" w:hAnsi="Times New Roman" w:cs="Times New Roman"/>
          <w:sz w:val="24"/>
          <w:szCs w:val="24"/>
        </w:rPr>
      </w:pPr>
      <w:r w:rsidRPr="00F66CDF">
        <w:rPr>
          <w:rFonts w:ascii="Times New Roman" w:eastAsia="Times New Roman" w:hAnsi="Times New Roman" w:cs="Times New Roman"/>
          <w:sz w:val="24"/>
          <w:szCs w:val="24"/>
        </w:rPr>
        <w:t xml:space="preserve">All Executive Committee members will provide input via an evaluation instrument. </w:t>
      </w:r>
    </w:p>
    <w:p w:rsidR="006C2170" w:rsidRPr="00F66CDF" w:rsidRDefault="006C2170" w:rsidP="0088271D">
      <w:pPr>
        <w:pStyle w:val="ListParagraph"/>
        <w:widowControl w:val="0"/>
        <w:numPr>
          <w:ilvl w:val="0"/>
          <w:numId w:val="10"/>
        </w:numPr>
        <w:autoSpaceDE w:val="0"/>
        <w:autoSpaceDN w:val="0"/>
        <w:adjustRightInd w:val="0"/>
        <w:spacing w:after="0" w:line="240" w:lineRule="auto"/>
        <w:ind w:left="2160"/>
        <w:rPr>
          <w:rFonts w:ascii="Times New Roman" w:eastAsia="Times New Roman" w:hAnsi="Times New Roman" w:cs="Times New Roman"/>
          <w:sz w:val="24"/>
          <w:szCs w:val="24"/>
        </w:rPr>
      </w:pPr>
      <w:r w:rsidRPr="00F66CDF">
        <w:rPr>
          <w:rFonts w:ascii="Times New Roman" w:eastAsia="Times New Roman" w:hAnsi="Times New Roman" w:cs="Times New Roman"/>
          <w:sz w:val="24"/>
          <w:szCs w:val="24"/>
        </w:rPr>
        <w:t xml:space="preserve">The Evaluation Team will synthesize the feedback from the Executive Committee and provide the Executive Committee with a summary report and make a recommendation to the Executive Committee – either satisfactory or unsatisfactory.  </w:t>
      </w:r>
    </w:p>
    <w:p w:rsidR="006C2170" w:rsidRPr="00F66CDF" w:rsidRDefault="006C2170" w:rsidP="0088271D">
      <w:pPr>
        <w:pStyle w:val="ListParagraph"/>
        <w:widowControl w:val="0"/>
        <w:numPr>
          <w:ilvl w:val="0"/>
          <w:numId w:val="10"/>
        </w:numPr>
        <w:autoSpaceDE w:val="0"/>
        <w:autoSpaceDN w:val="0"/>
        <w:adjustRightInd w:val="0"/>
        <w:spacing w:after="0" w:line="240" w:lineRule="auto"/>
        <w:ind w:left="2160"/>
        <w:rPr>
          <w:rFonts w:ascii="Times New Roman" w:eastAsia="Times New Roman" w:hAnsi="Times New Roman" w:cs="Times New Roman"/>
          <w:sz w:val="24"/>
          <w:szCs w:val="24"/>
        </w:rPr>
      </w:pPr>
      <w:r w:rsidRPr="00F66CDF">
        <w:rPr>
          <w:rFonts w:ascii="Times New Roman" w:eastAsia="Times New Roman" w:hAnsi="Times New Roman" w:cs="Times New Roman"/>
          <w:sz w:val="24"/>
          <w:szCs w:val="24"/>
        </w:rPr>
        <w:t xml:space="preserve">The Executive Committee will decide whether or not to accept the recommendation of the Evaluation Team.  If they decide not to accept the recommendation, they will provide a detailed report of their decision.  </w:t>
      </w:r>
    </w:p>
    <w:p w:rsidR="000E6F03" w:rsidRDefault="000E6F03" w:rsidP="003F4FB9">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0E6F03" w:rsidRPr="000E6F03" w:rsidRDefault="000E6F03" w:rsidP="003F4FB9">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0E6F03">
        <w:rPr>
          <w:rFonts w:ascii="Times New Roman" w:eastAsia="Times New Roman" w:hAnsi="Times New Roman" w:cs="Times New Roman"/>
          <w:b/>
          <w:sz w:val="24"/>
          <w:szCs w:val="24"/>
        </w:rPr>
        <w:t xml:space="preserve">MSC (Freitas/Rutan) to approve the guidelines for the officers meetings.  </w:t>
      </w:r>
    </w:p>
    <w:p w:rsidR="00C56A57" w:rsidRPr="000E6F03" w:rsidRDefault="000E6F03" w:rsidP="000E6F03">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0E6F03">
        <w:rPr>
          <w:rFonts w:ascii="Times New Roman" w:eastAsia="Times New Roman" w:hAnsi="Times New Roman" w:cs="Times New Roman"/>
          <w:b/>
          <w:sz w:val="24"/>
          <w:szCs w:val="24"/>
        </w:rPr>
        <w:t xml:space="preserve">MSC (Crawford/Davison) to approve the executive director evaluation process.  </w:t>
      </w:r>
    </w:p>
    <w:p w:rsidR="0092697D" w:rsidRPr="00A52558" w:rsidRDefault="00E71CAC" w:rsidP="00A52558">
      <w:pPr>
        <w:widowControl w:val="0"/>
        <w:autoSpaceDE w:val="0"/>
        <w:autoSpaceDN w:val="0"/>
        <w:adjustRightInd w:val="0"/>
        <w:spacing w:after="0" w:line="240" w:lineRule="auto"/>
        <w:ind w:left="1440"/>
        <w:rPr>
          <w:rFonts w:ascii="Times New Roman" w:eastAsia="Times New Roman" w:hAnsi="Times New Roman" w:cs="Times New Roman"/>
          <w:sz w:val="24"/>
          <w:szCs w:val="24"/>
          <w:u w:val="single"/>
        </w:rPr>
      </w:pPr>
      <w:r w:rsidRPr="00C74FB7">
        <w:rPr>
          <w:rFonts w:ascii="Times New Roman" w:eastAsia="Times New Roman" w:hAnsi="Times New Roman" w:cs="Times New Roman"/>
          <w:sz w:val="24"/>
          <w:szCs w:val="24"/>
        </w:rPr>
        <w:t xml:space="preserve"> </w:t>
      </w:r>
    </w:p>
    <w:p w:rsidR="00FF4AC9" w:rsidRPr="005B5864" w:rsidRDefault="003F4FB9" w:rsidP="00F10A05">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5B5864">
        <w:rPr>
          <w:rFonts w:ascii="Times New Roman" w:eastAsia="Times New Roman" w:hAnsi="Times New Roman" w:cs="Times New Roman"/>
          <w:b/>
          <w:sz w:val="24"/>
          <w:szCs w:val="24"/>
        </w:rPr>
        <w:t>Local Senate Survey</w:t>
      </w:r>
      <w:r w:rsidR="0092697D" w:rsidRPr="005B5864">
        <w:rPr>
          <w:rFonts w:ascii="Times New Roman" w:eastAsia="Times New Roman" w:hAnsi="Times New Roman" w:cs="Times New Roman"/>
          <w:b/>
          <w:sz w:val="24"/>
          <w:szCs w:val="24"/>
        </w:rPr>
        <w:t xml:space="preserve"> </w:t>
      </w:r>
    </w:p>
    <w:p w:rsidR="00F10A05" w:rsidRDefault="00C4535E" w:rsidP="00C4535E">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Relations with Local Senates Committee chair presented a draft </w:t>
      </w:r>
      <w:r w:rsidR="00FF4AC9">
        <w:rPr>
          <w:rFonts w:ascii="Times New Roman" w:eastAsia="Times New Roman" w:hAnsi="Times New Roman" w:cs="Times New Roman"/>
          <w:sz w:val="24"/>
          <w:szCs w:val="24"/>
        </w:rPr>
        <w:t xml:space="preserve">survey </w:t>
      </w:r>
      <w:r>
        <w:rPr>
          <w:rFonts w:ascii="Times New Roman" w:eastAsia="Times New Roman" w:hAnsi="Times New Roman" w:cs="Times New Roman"/>
          <w:sz w:val="24"/>
          <w:szCs w:val="24"/>
        </w:rPr>
        <w:t xml:space="preserve">developed by the committee </w:t>
      </w:r>
      <w:r w:rsidR="00FF4AC9">
        <w:rPr>
          <w:rFonts w:ascii="Times New Roman" w:eastAsia="Times New Roman" w:hAnsi="Times New Roman" w:cs="Times New Roman"/>
          <w:sz w:val="24"/>
          <w:szCs w:val="24"/>
        </w:rPr>
        <w:t xml:space="preserve">to measure the field’s impressions on our current division of areas.  </w:t>
      </w:r>
      <w:r>
        <w:rPr>
          <w:rFonts w:ascii="Times New Roman" w:eastAsia="Times New Roman" w:hAnsi="Times New Roman" w:cs="Times New Roman"/>
          <w:sz w:val="24"/>
          <w:szCs w:val="24"/>
        </w:rPr>
        <w:t xml:space="preserve">This survey was developed in response to Resolution1.05 S14, which asked the Academic Senate to evaluate the representative positions of the ASCCC.  Members questioned whether or not the survey would result in the information needed to respond to the resolution’s intent. A number of concerns and suggestions were provided to inform the chair about how best to revise the </w:t>
      </w:r>
      <w:r>
        <w:rPr>
          <w:rFonts w:ascii="Times New Roman" w:eastAsia="Times New Roman" w:hAnsi="Times New Roman" w:cs="Times New Roman"/>
          <w:sz w:val="24"/>
          <w:szCs w:val="24"/>
        </w:rPr>
        <w:lastRenderedPageBreak/>
        <w:t xml:space="preserve">survey.  </w:t>
      </w:r>
    </w:p>
    <w:p w:rsidR="00C4535E" w:rsidRDefault="00C4535E" w:rsidP="00C4535E">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C4535E" w:rsidRPr="004F646D" w:rsidRDefault="00C4535E" w:rsidP="00C4535E">
      <w:pPr>
        <w:widowControl w:val="0"/>
        <w:numPr>
          <w:ins w:id="0" w:author="SBVC SBCCD" w:date="2014-10-30T21:48:00Z"/>
        </w:numPr>
        <w:autoSpaceDE w:val="0"/>
        <w:autoSpaceDN w:val="0"/>
        <w:adjustRightInd w:val="0"/>
        <w:spacing w:after="0" w:line="240" w:lineRule="auto"/>
        <w:ind w:left="1440"/>
        <w:rPr>
          <w:rFonts w:ascii="Times New Roman" w:eastAsia="Times New Roman" w:hAnsi="Times New Roman" w:cs="Times New Roman"/>
          <w:b/>
          <w:sz w:val="24"/>
          <w:szCs w:val="24"/>
        </w:rPr>
      </w:pPr>
      <w:r w:rsidRPr="004F646D">
        <w:rPr>
          <w:rFonts w:ascii="Times New Roman" w:eastAsia="Times New Roman" w:hAnsi="Times New Roman" w:cs="Times New Roman"/>
          <w:b/>
          <w:sz w:val="24"/>
          <w:szCs w:val="24"/>
        </w:rPr>
        <w:t xml:space="preserve">MSC (Braden/Bruno) to develop two questions with the Area </w:t>
      </w:r>
      <w:r w:rsidR="0036143E">
        <w:rPr>
          <w:rFonts w:ascii="Times New Roman" w:eastAsia="Times New Roman" w:hAnsi="Times New Roman" w:cs="Times New Roman"/>
          <w:b/>
          <w:sz w:val="24"/>
          <w:szCs w:val="24"/>
        </w:rPr>
        <w:t xml:space="preserve">Representatives </w:t>
      </w:r>
      <w:r w:rsidRPr="004F646D">
        <w:rPr>
          <w:rFonts w:ascii="Times New Roman" w:eastAsia="Times New Roman" w:hAnsi="Times New Roman" w:cs="Times New Roman"/>
          <w:b/>
          <w:sz w:val="24"/>
          <w:szCs w:val="24"/>
        </w:rPr>
        <w:t xml:space="preserve">and the executive director to inform how best to respond to this resolution.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FF4AC9" w:rsidRPr="00670D8B" w:rsidRDefault="003F4FB9" w:rsidP="00E059A8">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F06EF9">
        <w:rPr>
          <w:rFonts w:ascii="Times New Roman" w:eastAsia="Times New Roman" w:hAnsi="Times New Roman" w:cs="Times New Roman"/>
          <w:b/>
          <w:sz w:val="24"/>
          <w:szCs w:val="24"/>
        </w:rPr>
        <w:t>Current (</w:t>
      </w:r>
      <w:proofErr w:type="spellStart"/>
      <w:r w:rsidRPr="00F06EF9">
        <w:rPr>
          <w:rFonts w:ascii="Times New Roman" w:eastAsia="Times New Roman" w:hAnsi="Times New Roman" w:cs="Times New Roman"/>
          <w:b/>
          <w:sz w:val="24"/>
          <w:szCs w:val="24"/>
        </w:rPr>
        <w:t>Recency</w:t>
      </w:r>
      <w:proofErr w:type="spellEnd"/>
      <w:r w:rsidRPr="00F06EF9">
        <w:rPr>
          <w:rFonts w:ascii="Times New Roman" w:eastAsia="Times New Roman" w:hAnsi="Times New Roman" w:cs="Times New Roman"/>
          <w:b/>
          <w:sz w:val="24"/>
          <w:szCs w:val="24"/>
        </w:rPr>
        <w:t>) Survey</w:t>
      </w:r>
      <w:r w:rsidRPr="00670D8B">
        <w:rPr>
          <w:rFonts w:ascii="Times New Roman" w:eastAsia="Times New Roman" w:hAnsi="Times New Roman" w:cs="Times New Roman"/>
          <w:b/>
          <w:sz w:val="24"/>
          <w:szCs w:val="24"/>
        </w:rPr>
        <w:t xml:space="preserve"> from Standards and Practices Committee</w:t>
      </w:r>
      <w:r w:rsidR="0092697D" w:rsidRPr="00670D8B">
        <w:rPr>
          <w:rFonts w:ascii="Times New Roman" w:eastAsia="Times New Roman" w:hAnsi="Times New Roman" w:cs="Times New Roman"/>
          <w:b/>
          <w:sz w:val="24"/>
          <w:szCs w:val="24"/>
        </w:rPr>
        <w:t xml:space="preserve"> </w:t>
      </w:r>
    </w:p>
    <w:p w:rsidR="00FF4AC9" w:rsidRPr="0081368D" w:rsidRDefault="00FF4AC9" w:rsidP="00FF4AC9">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670D8B">
        <w:rPr>
          <w:rFonts w:ascii="Times New Roman" w:eastAsia="Times New Roman" w:hAnsi="Times New Roman" w:cs="Times New Roman"/>
          <w:sz w:val="24"/>
          <w:szCs w:val="24"/>
        </w:rPr>
        <w:t>The Executive Committee</w:t>
      </w:r>
      <w:r>
        <w:rPr>
          <w:rFonts w:ascii="Times New Roman" w:eastAsia="Times New Roman" w:hAnsi="Times New Roman" w:cs="Times New Roman"/>
          <w:sz w:val="24"/>
          <w:szCs w:val="24"/>
        </w:rPr>
        <w:t xml:space="preserve"> </w:t>
      </w:r>
      <w:r w:rsidR="00AB0255">
        <w:rPr>
          <w:rFonts w:ascii="Times New Roman" w:eastAsia="Times New Roman" w:hAnsi="Times New Roman" w:cs="Times New Roman"/>
          <w:sz w:val="24"/>
          <w:szCs w:val="24"/>
        </w:rPr>
        <w:t xml:space="preserve">discussed </w:t>
      </w:r>
      <w:r>
        <w:rPr>
          <w:rFonts w:ascii="Times New Roman" w:eastAsia="Times New Roman" w:hAnsi="Times New Roman" w:cs="Times New Roman"/>
          <w:sz w:val="24"/>
          <w:szCs w:val="24"/>
        </w:rPr>
        <w:t xml:space="preserve">a survey </w:t>
      </w:r>
      <w:r w:rsidR="00F06EF9">
        <w:rPr>
          <w:rFonts w:ascii="Times New Roman" w:eastAsia="Times New Roman" w:hAnsi="Times New Roman" w:cs="Times New Roman"/>
          <w:sz w:val="24"/>
          <w:szCs w:val="24"/>
        </w:rPr>
        <w:t xml:space="preserve">developed by the Standards and Practices Committee </w:t>
      </w:r>
      <w:r>
        <w:rPr>
          <w:rFonts w:ascii="Times New Roman" w:eastAsia="Times New Roman" w:hAnsi="Times New Roman" w:cs="Times New Roman"/>
          <w:sz w:val="24"/>
          <w:szCs w:val="24"/>
        </w:rPr>
        <w:t xml:space="preserve">to gather information about the feasibility of adding a </w:t>
      </w:r>
      <w:proofErr w:type="spellStart"/>
      <w:r>
        <w:rPr>
          <w:rFonts w:ascii="Times New Roman" w:eastAsia="Times New Roman" w:hAnsi="Times New Roman" w:cs="Times New Roman"/>
          <w:sz w:val="24"/>
          <w:szCs w:val="24"/>
        </w:rPr>
        <w:t>recency</w:t>
      </w:r>
      <w:proofErr w:type="spellEnd"/>
      <w:r>
        <w:rPr>
          <w:rFonts w:ascii="Times New Roman" w:eastAsia="Times New Roman" w:hAnsi="Times New Roman" w:cs="Times New Roman"/>
          <w:sz w:val="24"/>
          <w:szCs w:val="24"/>
        </w:rPr>
        <w:t xml:space="preserve"> requirement to the </w:t>
      </w:r>
      <w:r w:rsidRPr="0081368D">
        <w:rPr>
          <w:rFonts w:ascii="Times New Roman" w:eastAsia="Times New Roman" w:hAnsi="Times New Roman" w:cs="Times New Roman"/>
          <w:sz w:val="24"/>
          <w:szCs w:val="24"/>
        </w:rPr>
        <w:t xml:space="preserve">Disciplines List and </w:t>
      </w:r>
      <w:r w:rsidR="00DB7338">
        <w:rPr>
          <w:rFonts w:ascii="Times New Roman" w:eastAsia="Times New Roman" w:hAnsi="Times New Roman" w:cs="Times New Roman"/>
          <w:sz w:val="24"/>
          <w:szCs w:val="24"/>
        </w:rPr>
        <w:t xml:space="preserve">are </w:t>
      </w:r>
      <w:proofErr w:type="gramStart"/>
      <w:r w:rsidRPr="0081368D">
        <w:rPr>
          <w:rFonts w:ascii="Times New Roman" w:eastAsia="Times New Roman" w:hAnsi="Times New Roman" w:cs="Times New Roman"/>
          <w:sz w:val="24"/>
          <w:szCs w:val="24"/>
        </w:rPr>
        <w:t>colleges</w:t>
      </w:r>
      <w:proofErr w:type="gramEnd"/>
      <w:r w:rsidRPr="0081368D">
        <w:rPr>
          <w:rFonts w:ascii="Times New Roman" w:eastAsia="Times New Roman" w:hAnsi="Times New Roman" w:cs="Times New Roman"/>
          <w:sz w:val="24"/>
          <w:szCs w:val="24"/>
        </w:rPr>
        <w:t xml:space="preserve"> currently requiring </w:t>
      </w:r>
      <w:proofErr w:type="spellStart"/>
      <w:r w:rsidRPr="0081368D">
        <w:rPr>
          <w:rFonts w:ascii="Times New Roman" w:eastAsia="Times New Roman" w:hAnsi="Times New Roman" w:cs="Times New Roman"/>
          <w:sz w:val="24"/>
          <w:szCs w:val="24"/>
        </w:rPr>
        <w:t>recency</w:t>
      </w:r>
      <w:proofErr w:type="spellEnd"/>
      <w:r w:rsidRPr="0081368D">
        <w:rPr>
          <w:rFonts w:ascii="Times New Roman" w:eastAsia="Times New Roman" w:hAnsi="Times New Roman" w:cs="Times New Roman"/>
          <w:sz w:val="24"/>
          <w:szCs w:val="24"/>
        </w:rPr>
        <w:t>.</w:t>
      </w:r>
      <w:r w:rsidR="00F06EF9">
        <w:rPr>
          <w:rFonts w:ascii="Times New Roman" w:eastAsia="Times New Roman" w:hAnsi="Times New Roman" w:cs="Times New Roman"/>
          <w:sz w:val="24"/>
          <w:szCs w:val="24"/>
        </w:rPr>
        <w:t xml:space="preserve">  Members raised a number of questions including whether or </w:t>
      </w:r>
      <w:r w:rsidR="00887C3C">
        <w:rPr>
          <w:rFonts w:ascii="Times New Roman" w:eastAsia="Times New Roman" w:hAnsi="Times New Roman" w:cs="Times New Roman"/>
          <w:sz w:val="24"/>
          <w:szCs w:val="24"/>
        </w:rPr>
        <w:t>not</w:t>
      </w:r>
      <w:r w:rsidR="00F06EF9">
        <w:rPr>
          <w:rFonts w:ascii="Times New Roman" w:eastAsia="Times New Roman" w:hAnsi="Times New Roman" w:cs="Times New Roman"/>
          <w:sz w:val="24"/>
          <w:szCs w:val="24"/>
        </w:rPr>
        <w:t xml:space="preserve"> adding a </w:t>
      </w:r>
      <w:proofErr w:type="spellStart"/>
      <w:r w:rsidR="00F06EF9">
        <w:rPr>
          <w:rFonts w:ascii="Times New Roman" w:eastAsia="Times New Roman" w:hAnsi="Times New Roman" w:cs="Times New Roman"/>
          <w:sz w:val="24"/>
          <w:szCs w:val="24"/>
        </w:rPr>
        <w:t>recency</w:t>
      </w:r>
      <w:proofErr w:type="spellEnd"/>
      <w:r w:rsidR="00F06EF9">
        <w:rPr>
          <w:rFonts w:ascii="Times New Roman" w:eastAsia="Times New Roman" w:hAnsi="Times New Roman" w:cs="Times New Roman"/>
          <w:sz w:val="24"/>
          <w:szCs w:val="24"/>
        </w:rPr>
        <w:t xml:space="preserve"> requirement to all disciplines</w:t>
      </w:r>
      <w:r w:rsidR="00342828">
        <w:rPr>
          <w:rFonts w:ascii="Times New Roman" w:eastAsia="Times New Roman" w:hAnsi="Times New Roman" w:cs="Times New Roman"/>
          <w:sz w:val="24"/>
          <w:szCs w:val="24"/>
        </w:rPr>
        <w:t xml:space="preserve"> was legal,</w:t>
      </w:r>
      <w:r w:rsidR="00F06EF9">
        <w:rPr>
          <w:rFonts w:ascii="Times New Roman" w:eastAsia="Times New Roman" w:hAnsi="Times New Roman" w:cs="Times New Roman"/>
          <w:sz w:val="24"/>
          <w:szCs w:val="24"/>
        </w:rPr>
        <w:t xml:space="preserve"> </w:t>
      </w:r>
      <w:r w:rsidR="00887C3C">
        <w:rPr>
          <w:rFonts w:ascii="Times New Roman" w:eastAsia="Times New Roman" w:hAnsi="Times New Roman" w:cs="Times New Roman"/>
          <w:sz w:val="24"/>
          <w:szCs w:val="24"/>
        </w:rPr>
        <w:t xml:space="preserve">whether </w:t>
      </w:r>
      <w:r w:rsidR="00F06EF9">
        <w:rPr>
          <w:rFonts w:ascii="Times New Roman" w:eastAsia="Times New Roman" w:hAnsi="Times New Roman" w:cs="Times New Roman"/>
          <w:sz w:val="24"/>
          <w:szCs w:val="24"/>
        </w:rPr>
        <w:t>this is a Se</w:t>
      </w:r>
      <w:r w:rsidR="00342828">
        <w:rPr>
          <w:rFonts w:ascii="Times New Roman" w:eastAsia="Times New Roman" w:hAnsi="Times New Roman" w:cs="Times New Roman"/>
          <w:sz w:val="24"/>
          <w:szCs w:val="24"/>
        </w:rPr>
        <w:t>nate issue versus a union issue,</w:t>
      </w:r>
      <w:r w:rsidR="00F06EF9">
        <w:rPr>
          <w:rFonts w:ascii="Times New Roman" w:eastAsia="Times New Roman" w:hAnsi="Times New Roman" w:cs="Times New Roman"/>
          <w:sz w:val="24"/>
          <w:szCs w:val="24"/>
        </w:rPr>
        <w:t xml:space="preserve"> and the </w:t>
      </w:r>
      <w:r w:rsidR="00887C3C">
        <w:rPr>
          <w:rFonts w:ascii="Times New Roman" w:eastAsia="Times New Roman" w:hAnsi="Times New Roman" w:cs="Times New Roman"/>
          <w:sz w:val="24"/>
          <w:szCs w:val="24"/>
        </w:rPr>
        <w:t xml:space="preserve">necessity of the </w:t>
      </w:r>
      <w:r w:rsidR="00F06EF9">
        <w:rPr>
          <w:rFonts w:ascii="Times New Roman" w:eastAsia="Times New Roman" w:hAnsi="Times New Roman" w:cs="Times New Roman"/>
          <w:sz w:val="24"/>
          <w:szCs w:val="24"/>
        </w:rPr>
        <w:t xml:space="preserve">survey. </w:t>
      </w:r>
    </w:p>
    <w:p w:rsidR="0005176A" w:rsidRPr="0005176A" w:rsidRDefault="0092697D" w:rsidP="0005176A">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sidRPr="0081368D">
        <w:rPr>
          <w:rFonts w:ascii="Times New Roman" w:eastAsia="Times New Roman" w:hAnsi="Times New Roman" w:cs="Times New Roman"/>
          <w:b/>
          <w:sz w:val="24"/>
          <w:szCs w:val="24"/>
        </w:rPr>
        <w:br/>
      </w:r>
      <w:r w:rsidR="0005176A" w:rsidRPr="0081368D">
        <w:rPr>
          <w:rFonts w:ascii="Times New Roman" w:eastAsia="Times New Roman" w:hAnsi="Times New Roman" w:cs="Times New Roman"/>
          <w:b/>
          <w:sz w:val="24"/>
          <w:szCs w:val="24"/>
          <w:u w:val="single"/>
        </w:rPr>
        <w:t>Action</w:t>
      </w:r>
    </w:p>
    <w:p w:rsidR="00C85346" w:rsidRDefault="00F06EF9" w:rsidP="00201876">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Rutan will follow up with the Chancellor’s Office to determine whether or not adding </w:t>
      </w:r>
      <w:proofErr w:type="spellStart"/>
      <w:r>
        <w:rPr>
          <w:rFonts w:ascii="Times New Roman" w:eastAsia="Times New Roman" w:hAnsi="Times New Roman" w:cs="Times New Roman"/>
          <w:sz w:val="24"/>
          <w:szCs w:val="24"/>
        </w:rPr>
        <w:t>recency</w:t>
      </w:r>
      <w:proofErr w:type="spellEnd"/>
      <w:r>
        <w:rPr>
          <w:rFonts w:ascii="Times New Roman" w:eastAsia="Times New Roman" w:hAnsi="Times New Roman" w:cs="Times New Roman"/>
          <w:sz w:val="24"/>
          <w:szCs w:val="24"/>
        </w:rPr>
        <w:t xml:space="preserve"> is legal and bring this item back to the Executive Committee for further discussion. </w:t>
      </w:r>
    </w:p>
    <w:p w:rsidR="00DB7338" w:rsidRPr="00C85346" w:rsidRDefault="00DB7338" w:rsidP="00201876">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880AF3" w:rsidRPr="00AB726F" w:rsidRDefault="003F4FB9" w:rsidP="00670D8B">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sz w:val="24"/>
          <w:szCs w:val="24"/>
        </w:rPr>
      </w:pPr>
      <w:r w:rsidRPr="00B662E4">
        <w:rPr>
          <w:rFonts w:ascii="Times New Roman" w:eastAsia="Times New Roman" w:hAnsi="Times New Roman" w:cs="Times New Roman"/>
          <w:b/>
          <w:sz w:val="24"/>
          <w:szCs w:val="24"/>
        </w:rPr>
        <w:t>Accreditation Paper Outline</w:t>
      </w:r>
      <w:r w:rsidR="00AB726F">
        <w:rPr>
          <w:rFonts w:ascii="Times New Roman" w:eastAsia="Times New Roman" w:hAnsi="Times New Roman" w:cs="Times New Roman"/>
          <w:b/>
          <w:sz w:val="24"/>
          <w:szCs w:val="24"/>
        </w:rPr>
        <w:br/>
      </w:r>
      <w:r w:rsidR="00B662E4">
        <w:rPr>
          <w:rFonts w:ascii="Times New Roman" w:eastAsia="Times New Roman" w:hAnsi="Times New Roman" w:cs="Times New Roman"/>
          <w:sz w:val="24"/>
          <w:szCs w:val="24"/>
        </w:rPr>
        <w:t xml:space="preserve">The Accreditation and Assessment Committee chair presented two draft outlines of the Accreditation Paper for consideration by the </w:t>
      </w:r>
      <w:r w:rsidR="003D0697" w:rsidRPr="00AB726F">
        <w:rPr>
          <w:rFonts w:ascii="Times New Roman" w:eastAsia="Times New Roman" w:hAnsi="Times New Roman" w:cs="Times New Roman"/>
          <w:sz w:val="24"/>
          <w:szCs w:val="24"/>
        </w:rPr>
        <w:t>Executive Committee.</w:t>
      </w:r>
      <w:r w:rsidR="003F0963">
        <w:rPr>
          <w:rFonts w:ascii="Times New Roman" w:eastAsia="Times New Roman" w:hAnsi="Times New Roman" w:cs="Times New Roman"/>
          <w:sz w:val="24"/>
          <w:szCs w:val="24"/>
        </w:rPr>
        <w:t xml:space="preserve"> The resolution passed by the delegates (2.01 S12) was unclear about the intent of the paper.  In one way the resolution appears to ask for a “how to” document that provided specific processes in writing of the institutional </w:t>
      </w:r>
      <w:proofErr w:type="spellStart"/>
      <w:r w:rsidR="003F0963">
        <w:rPr>
          <w:rFonts w:ascii="Times New Roman" w:eastAsia="Times New Roman" w:hAnsi="Times New Roman" w:cs="Times New Roman"/>
          <w:sz w:val="24"/>
          <w:szCs w:val="24"/>
        </w:rPr>
        <w:t>self evaluation</w:t>
      </w:r>
      <w:proofErr w:type="spellEnd"/>
      <w:r w:rsidR="003F0963">
        <w:rPr>
          <w:rFonts w:ascii="Times New Roman" w:eastAsia="Times New Roman" w:hAnsi="Times New Roman" w:cs="Times New Roman"/>
          <w:sz w:val="24"/>
          <w:szCs w:val="24"/>
        </w:rPr>
        <w:t xml:space="preserve"> (option </w:t>
      </w:r>
      <w:r w:rsidR="00201876">
        <w:rPr>
          <w:rFonts w:ascii="Times New Roman" w:eastAsia="Times New Roman" w:hAnsi="Times New Roman" w:cs="Times New Roman"/>
          <w:sz w:val="24"/>
          <w:szCs w:val="24"/>
        </w:rPr>
        <w:t>2</w:t>
      </w:r>
      <w:r w:rsidR="003F0963">
        <w:rPr>
          <w:rFonts w:ascii="Times New Roman" w:eastAsia="Times New Roman" w:hAnsi="Times New Roman" w:cs="Times New Roman"/>
          <w:sz w:val="24"/>
          <w:szCs w:val="24"/>
        </w:rPr>
        <w:t xml:space="preserve">).  On the other hand, the committee felt that the best way to improve accreditation outcomes is to weave the standards into the life of the institution, which would require a paper that focuses on faculty participation in institutional processes (option </w:t>
      </w:r>
      <w:r w:rsidR="00201876">
        <w:rPr>
          <w:rFonts w:ascii="Times New Roman" w:eastAsia="Times New Roman" w:hAnsi="Times New Roman" w:cs="Times New Roman"/>
          <w:sz w:val="24"/>
          <w:szCs w:val="24"/>
        </w:rPr>
        <w:t>1</w:t>
      </w:r>
      <w:r w:rsidR="003F0963">
        <w:rPr>
          <w:rFonts w:ascii="Times New Roman" w:eastAsia="Times New Roman" w:hAnsi="Times New Roman" w:cs="Times New Roman"/>
          <w:sz w:val="24"/>
          <w:szCs w:val="24"/>
        </w:rPr>
        <w:t xml:space="preserve">).  The committee presented two options to address the resolution.  Members felt that option </w:t>
      </w:r>
      <w:r w:rsidR="00DB7338">
        <w:rPr>
          <w:rFonts w:ascii="Times New Roman" w:eastAsia="Times New Roman" w:hAnsi="Times New Roman" w:cs="Times New Roman"/>
          <w:sz w:val="24"/>
          <w:szCs w:val="24"/>
        </w:rPr>
        <w:t>1</w:t>
      </w:r>
      <w:r w:rsidR="003F0963">
        <w:rPr>
          <w:rFonts w:ascii="Times New Roman" w:eastAsia="Times New Roman" w:hAnsi="Times New Roman" w:cs="Times New Roman"/>
          <w:sz w:val="24"/>
          <w:szCs w:val="24"/>
        </w:rPr>
        <w:t xml:space="preserve"> – a paper focusing on faculty participation in institutional processes was the best option.  </w:t>
      </w:r>
    </w:p>
    <w:p w:rsidR="003F0963" w:rsidRDefault="003F0963" w:rsidP="003F0963">
      <w:pPr>
        <w:pStyle w:val="ListParagraph"/>
        <w:keepNext/>
        <w:widowControl w:val="0"/>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rsidR="003F0963" w:rsidRPr="003F0963" w:rsidRDefault="003F0963" w:rsidP="003F0963">
      <w:pPr>
        <w:pStyle w:val="ListParagraph"/>
        <w:keepNext/>
        <w:widowControl w:val="0"/>
        <w:autoSpaceDE w:val="0"/>
        <w:autoSpaceDN w:val="0"/>
        <w:adjustRightInd w:val="0"/>
        <w:spacing w:after="0" w:line="240" w:lineRule="auto"/>
        <w:ind w:left="1080" w:firstLine="360"/>
        <w:outlineLvl w:val="6"/>
        <w:rPr>
          <w:rFonts w:ascii="Times New Roman" w:eastAsia="Times New Roman" w:hAnsi="Times New Roman" w:cs="Times New Roman"/>
          <w:b/>
          <w:bCs/>
          <w:sz w:val="24"/>
          <w:szCs w:val="24"/>
        </w:rPr>
      </w:pPr>
      <w:r w:rsidRPr="003F0963">
        <w:rPr>
          <w:rFonts w:ascii="Times New Roman" w:eastAsia="Times New Roman" w:hAnsi="Times New Roman" w:cs="Times New Roman"/>
          <w:b/>
          <w:bCs/>
          <w:sz w:val="24"/>
          <w:szCs w:val="24"/>
        </w:rPr>
        <w:t xml:space="preserve">MSC (Rico/Bruno) to accept option </w:t>
      </w:r>
      <w:r w:rsidR="00201876">
        <w:rPr>
          <w:rFonts w:ascii="Times New Roman" w:eastAsia="Times New Roman" w:hAnsi="Times New Roman" w:cs="Times New Roman"/>
          <w:b/>
          <w:bCs/>
          <w:sz w:val="24"/>
          <w:szCs w:val="24"/>
        </w:rPr>
        <w:t>1</w:t>
      </w:r>
      <w:r w:rsidRPr="003F0963">
        <w:rPr>
          <w:rFonts w:ascii="Times New Roman" w:eastAsia="Times New Roman" w:hAnsi="Times New Roman" w:cs="Times New Roman"/>
          <w:b/>
          <w:bCs/>
          <w:sz w:val="24"/>
          <w:szCs w:val="24"/>
        </w:rPr>
        <w:t xml:space="preserve"> as noted above.  </w:t>
      </w:r>
    </w:p>
    <w:p w:rsidR="00880AF3" w:rsidRPr="00880AF3" w:rsidRDefault="00880AF3" w:rsidP="00880AF3">
      <w:pPr>
        <w:pStyle w:val="ListParagraph"/>
        <w:keepNext/>
        <w:widowControl w:val="0"/>
        <w:autoSpaceDE w:val="0"/>
        <w:autoSpaceDN w:val="0"/>
        <w:adjustRightInd w:val="0"/>
        <w:spacing w:after="0" w:line="240" w:lineRule="auto"/>
        <w:ind w:left="2160"/>
        <w:outlineLvl w:val="6"/>
        <w:rPr>
          <w:rFonts w:ascii="Times New Roman" w:eastAsia="Times New Roman" w:hAnsi="Times New Roman" w:cs="Times New Roman"/>
          <w:b/>
          <w:bCs/>
          <w:sz w:val="24"/>
          <w:szCs w:val="24"/>
        </w:rPr>
      </w:pPr>
    </w:p>
    <w:p w:rsidR="003F0963" w:rsidRDefault="0005176A"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
          <w:sz w:val="24"/>
          <w:szCs w:val="24"/>
          <w:u w:val="single"/>
        </w:rPr>
      </w:pPr>
      <w:r w:rsidRPr="0005176A">
        <w:rPr>
          <w:rFonts w:ascii="Times New Roman" w:eastAsia="Times New Roman" w:hAnsi="Times New Roman" w:cs="Times New Roman"/>
          <w:b/>
          <w:sz w:val="24"/>
          <w:szCs w:val="24"/>
          <w:u w:val="single"/>
        </w:rPr>
        <w:t>Action</w:t>
      </w:r>
    </w:p>
    <w:p w:rsidR="00880AF3" w:rsidRPr="00880AF3" w:rsidRDefault="003F0963"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 draft paper will be presented at a future Executive Committee meeting for discussion.  </w:t>
      </w:r>
      <w:r w:rsidR="00BF7CF4" w:rsidRPr="0005176A">
        <w:rPr>
          <w:rFonts w:ascii="Times New Roman" w:eastAsia="Times New Roman" w:hAnsi="Times New Roman" w:cs="Times New Roman"/>
          <w:b/>
          <w:sz w:val="24"/>
          <w:szCs w:val="24"/>
          <w:u w:val="single"/>
        </w:rPr>
        <w:br/>
      </w:r>
    </w:p>
    <w:p w:rsidR="003D0697" w:rsidRPr="003D0697" w:rsidRDefault="003F4FB9" w:rsidP="003F4FB9">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Fall Plenary Session</w:t>
      </w:r>
    </w:p>
    <w:p w:rsidR="003D0697" w:rsidRDefault="003D0697" w:rsidP="003D0697">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discussed changes to the preliminary 2014 Fall Plenary Session Program and were updated on keynote presentations.</w:t>
      </w:r>
    </w:p>
    <w:p w:rsidR="00AD5DF1" w:rsidRPr="003F4FB9" w:rsidRDefault="00AD5DF1" w:rsidP="003F4FB9">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3D0697" w:rsidRPr="000F6BB9" w:rsidRDefault="003F4FB9" w:rsidP="00DB60F7">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sz w:val="24"/>
          <w:szCs w:val="24"/>
        </w:rPr>
      </w:pPr>
      <w:r w:rsidRPr="000F6BB9">
        <w:rPr>
          <w:rFonts w:ascii="Times New Roman" w:eastAsia="Times New Roman" w:hAnsi="Times New Roman" w:cs="Times New Roman"/>
          <w:b/>
          <w:sz w:val="24"/>
          <w:szCs w:val="24"/>
        </w:rPr>
        <w:t>ASCCC Certification</w:t>
      </w:r>
      <w:r w:rsidR="000F6BB9">
        <w:rPr>
          <w:rFonts w:ascii="Times New Roman" w:eastAsia="Times New Roman" w:hAnsi="Times New Roman" w:cs="Times New Roman"/>
          <w:b/>
          <w:sz w:val="24"/>
          <w:szCs w:val="24"/>
        </w:rPr>
        <w:br/>
      </w:r>
      <w:r w:rsidR="003D0697" w:rsidRPr="000F6BB9">
        <w:rPr>
          <w:rFonts w:ascii="Times New Roman" w:eastAsia="Times New Roman" w:hAnsi="Times New Roman" w:cs="Times New Roman"/>
          <w:sz w:val="24"/>
          <w:szCs w:val="24"/>
        </w:rPr>
        <w:t xml:space="preserve">The Executive Committee </w:t>
      </w:r>
      <w:r w:rsidR="000F6BB9">
        <w:rPr>
          <w:rFonts w:ascii="Times New Roman" w:eastAsia="Times New Roman" w:hAnsi="Times New Roman" w:cs="Times New Roman"/>
          <w:sz w:val="24"/>
          <w:szCs w:val="24"/>
        </w:rPr>
        <w:t xml:space="preserve">discussed the idea of </w:t>
      </w:r>
      <w:r w:rsidR="003D0697" w:rsidRPr="000F6BB9">
        <w:rPr>
          <w:rFonts w:ascii="Times New Roman" w:eastAsia="Times New Roman" w:hAnsi="Times New Roman" w:cs="Times New Roman"/>
          <w:sz w:val="24"/>
          <w:szCs w:val="24"/>
        </w:rPr>
        <w:t>developing an ASCCC certification program.</w:t>
      </w:r>
      <w:r w:rsidR="000F6BB9">
        <w:rPr>
          <w:rFonts w:ascii="Times New Roman" w:eastAsia="Times New Roman" w:hAnsi="Times New Roman" w:cs="Times New Roman"/>
          <w:sz w:val="24"/>
          <w:szCs w:val="24"/>
        </w:rPr>
        <w:t xml:space="preserve">  </w:t>
      </w:r>
      <w:r w:rsidR="00276368">
        <w:rPr>
          <w:rFonts w:ascii="Times New Roman" w:eastAsia="Times New Roman" w:hAnsi="Times New Roman" w:cs="Times New Roman"/>
          <w:sz w:val="24"/>
          <w:szCs w:val="24"/>
        </w:rPr>
        <w:t>In a recent survey of professional societies (501</w:t>
      </w:r>
      <w:proofErr w:type="gramStart"/>
      <w:r w:rsidR="00276368">
        <w:rPr>
          <w:rFonts w:ascii="Times New Roman" w:eastAsia="Times New Roman" w:hAnsi="Times New Roman" w:cs="Times New Roman"/>
          <w:sz w:val="24"/>
          <w:szCs w:val="24"/>
        </w:rPr>
        <w:t>)(</w:t>
      </w:r>
      <w:proofErr w:type="gramEnd"/>
      <w:r w:rsidR="00276368">
        <w:rPr>
          <w:rFonts w:ascii="Times New Roman" w:eastAsia="Times New Roman" w:hAnsi="Times New Roman" w:cs="Times New Roman"/>
          <w:sz w:val="24"/>
          <w:szCs w:val="24"/>
        </w:rPr>
        <w:t xml:space="preserve">c)(6) by the American Society of Association Executives, research found that there is a </w:t>
      </w:r>
      <w:r w:rsidR="00276368">
        <w:rPr>
          <w:rFonts w:ascii="Times New Roman" w:eastAsia="Times New Roman" w:hAnsi="Times New Roman" w:cs="Times New Roman"/>
          <w:sz w:val="24"/>
          <w:szCs w:val="24"/>
        </w:rPr>
        <w:lastRenderedPageBreak/>
        <w:t>strong perception that credentials provide both a direct and indirect value to associations. Many of the benefits described in the survey results could apply to the Senate and its membership.  For example, benefits to the organization include: reinforced values of the association; increased legitimacy as voice of members to government; increased involvement of members; and increase</w:t>
      </w:r>
      <w:r w:rsidR="000C4566">
        <w:rPr>
          <w:rFonts w:ascii="Times New Roman" w:eastAsia="Times New Roman" w:hAnsi="Times New Roman" w:cs="Times New Roman"/>
          <w:sz w:val="24"/>
          <w:szCs w:val="24"/>
        </w:rPr>
        <w:t>d</w:t>
      </w:r>
      <w:r w:rsidR="00276368">
        <w:rPr>
          <w:rFonts w:ascii="Times New Roman" w:eastAsia="Times New Roman" w:hAnsi="Times New Roman" w:cs="Times New Roman"/>
          <w:sz w:val="24"/>
          <w:szCs w:val="24"/>
        </w:rPr>
        <w:t xml:space="preserve"> visibility of </w:t>
      </w:r>
      <w:r w:rsidR="000C4566">
        <w:rPr>
          <w:rFonts w:ascii="Times New Roman" w:eastAsia="Times New Roman" w:hAnsi="Times New Roman" w:cs="Times New Roman"/>
          <w:sz w:val="24"/>
          <w:szCs w:val="24"/>
        </w:rPr>
        <w:t xml:space="preserve">the </w:t>
      </w:r>
      <w:r w:rsidR="00276368">
        <w:rPr>
          <w:rFonts w:ascii="Times New Roman" w:eastAsia="Times New Roman" w:hAnsi="Times New Roman" w:cs="Times New Roman"/>
          <w:sz w:val="24"/>
          <w:szCs w:val="24"/>
        </w:rPr>
        <w:t xml:space="preserve">association to the public to name a few. Some of the benefits to members include: defined a common body of knowledge; elevated reputation of credential holders; or built connections and community among credential holders.  </w:t>
      </w:r>
    </w:p>
    <w:p w:rsidR="003D0697" w:rsidRPr="003D0697" w:rsidRDefault="003D0697" w:rsidP="003D0697">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0F6BB9" w:rsidRPr="000F6BB9" w:rsidRDefault="000F6BB9"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
          <w:bCs/>
          <w:sz w:val="24"/>
          <w:szCs w:val="24"/>
        </w:rPr>
      </w:pPr>
      <w:r w:rsidRPr="000F6BB9">
        <w:rPr>
          <w:rFonts w:ascii="Times New Roman" w:eastAsia="Times New Roman" w:hAnsi="Times New Roman" w:cs="Times New Roman"/>
          <w:b/>
          <w:bCs/>
          <w:sz w:val="24"/>
          <w:szCs w:val="24"/>
        </w:rPr>
        <w:t xml:space="preserve">MSC </w:t>
      </w:r>
      <w:r>
        <w:rPr>
          <w:rFonts w:ascii="Times New Roman" w:eastAsia="Times New Roman" w:hAnsi="Times New Roman" w:cs="Times New Roman"/>
          <w:b/>
          <w:bCs/>
          <w:sz w:val="24"/>
          <w:szCs w:val="24"/>
        </w:rPr>
        <w:t xml:space="preserve">(Bruno/Braden) to approve the exploration of creating a credentialing program for the Senate.  </w:t>
      </w:r>
    </w:p>
    <w:p w:rsidR="000F6BB9" w:rsidRDefault="000F6BB9"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
          <w:bCs/>
          <w:sz w:val="24"/>
          <w:szCs w:val="24"/>
          <w:u w:val="single"/>
        </w:rPr>
      </w:pPr>
    </w:p>
    <w:p w:rsidR="0005176A" w:rsidRDefault="0005176A"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
          <w:bCs/>
          <w:sz w:val="24"/>
          <w:szCs w:val="24"/>
          <w:u w:val="single"/>
        </w:rPr>
      </w:pPr>
      <w:r w:rsidRPr="0005176A">
        <w:rPr>
          <w:rFonts w:ascii="Times New Roman" w:eastAsia="Times New Roman" w:hAnsi="Times New Roman" w:cs="Times New Roman"/>
          <w:b/>
          <w:bCs/>
          <w:sz w:val="24"/>
          <w:szCs w:val="24"/>
          <w:u w:val="single"/>
        </w:rPr>
        <w:t>Action</w:t>
      </w:r>
    </w:p>
    <w:p w:rsidR="0005176A" w:rsidRDefault="00276368"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w:t>
      </w:r>
      <w:r w:rsidR="00FE3846">
        <w:rPr>
          <w:rFonts w:ascii="Times New Roman" w:eastAsia="Times New Roman" w:hAnsi="Times New Roman" w:cs="Times New Roman"/>
          <w:bCs/>
          <w:sz w:val="24"/>
          <w:szCs w:val="24"/>
        </w:rPr>
        <w:t xml:space="preserve">ams, in collaboration with </w:t>
      </w:r>
      <w:r w:rsidR="000C4566">
        <w:rPr>
          <w:rFonts w:ascii="Times New Roman" w:eastAsia="Times New Roman" w:hAnsi="Times New Roman" w:cs="Times New Roman"/>
          <w:bCs/>
          <w:sz w:val="24"/>
          <w:szCs w:val="24"/>
        </w:rPr>
        <w:t xml:space="preserve">Professional Development Committee </w:t>
      </w:r>
      <w:r w:rsidR="00342828">
        <w:rPr>
          <w:rFonts w:ascii="Times New Roman" w:eastAsia="Times New Roman" w:hAnsi="Times New Roman" w:cs="Times New Roman"/>
          <w:bCs/>
          <w:sz w:val="24"/>
          <w:szCs w:val="24"/>
        </w:rPr>
        <w:t>C</w:t>
      </w:r>
      <w:r w:rsidR="000C4566">
        <w:rPr>
          <w:rFonts w:ascii="Times New Roman" w:eastAsia="Times New Roman" w:hAnsi="Times New Roman" w:cs="Times New Roman"/>
          <w:bCs/>
          <w:sz w:val="24"/>
          <w:szCs w:val="24"/>
        </w:rPr>
        <w:t xml:space="preserve">hair </w:t>
      </w:r>
      <w:r w:rsidR="00FE3846">
        <w:rPr>
          <w:rFonts w:ascii="Times New Roman" w:eastAsia="Times New Roman" w:hAnsi="Times New Roman" w:cs="Times New Roman"/>
          <w:bCs/>
          <w:sz w:val="24"/>
          <w:szCs w:val="24"/>
        </w:rPr>
        <w:t xml:space="preserve">Davison, to explore developing a credentialing program for consideration by the Executive Committee.  </w:t>
      </w:r>
    </w:p>
    <w:p w:rsidR="00C14D0D" w:rsidRPr="00446D76" w:rsidRDefault="00C14D0D"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5B3385" w:rsidRDefault="003F4FB9" w:rsidP="00DB60F7">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sz w:val="24"/>
          <w:szCs w:val="24"/>
        </w:rPr>
      </w:pPr>
      <w:r w:rsidRPr="005B3385">
        <w:rPr>
          <w:rFonts w:ascii="Times New Roman" w:eastAsia="Times New Roman" w:hAnsi="Times New Roman" w:cs="Times New Roman"/>
          <w:b/>
          <w:sz w:val="24"/>
          <w:szCs w:val="24"/>
        </w:rPr>
        <w:t>Committee Communication</w:t>
      </w:r>
      <w:r w:rsidR="00FE3846" w:rsidRPr="005B3385">
        <w:rPr>
          <w:rFonts w:ascii="Times New Roman" w:eastAsia="Times New Roman" w:hAnsi="Times New Roman" w:cs="Times New Roman"/>
          <w:b/>
          <w:sz w:val="24"/>
          <w:szCs w:val="24"/>
        </w:rPr>
        <w:br/>
      </w:r>
      <w:r w:rsidR="003D0697" w:rsidRPr="005B3385">
        <w:rPr>
          <w:rFonts w:ascii="Times New Roman" w:eastAsia="Times New Roman" w:hAnsi="Times New Roman" w:cs="Times New Roman"/>
          <w:sz w:val="24"/>
          <w:szCs w:val="24"/>
        </w:rPr>
        <w:t xml:space="preserve">The Executive Committee </w:t>
      </w:r>
      <w:r w:rsidR="00FE3846" w:rsidRPr="005B3385">
        <w:rPr>
          <w:rFonts w:ascii="Times New Roman" w:eastAsia="Times New Roman" w:hAnsi="Times New Roman" w:cs="Times New Roman"/>
          <w:sz w:val="24"/>
          <w:szCs w:val="24"/>
        </w:rPr>
        <w:t xml:space="preserve">discussed ways to improve </w:t>
      </w:r>
      <w:r w:rsidR="003D0697" w:rsidRPr="005B3385">
        <w:rPr>
          <w:rFonts w:ascii="Times New Roman" w:eastAsia="Times New Roman" w:hAnsi="Times New Roman" w:cs="Times New Roman"/>
          <w:sz w:val="24"/>
          <w:szCs w:val="24"/>
        </w:rPr>
        <w:t>committee practices for communicating meeting information to the field.</w:t>
      </w:r>
      <w:r w:rsidR="00FE3846" w:rsidRPr="005B3385">
        <w:rPr>
          <w:rFonts w:ascii="Times New Roman" w:eastAsia="Times New Roman" w:hAnsi="Times New Roman" w:cs="Times New Roman"/>
          <w:sz w:val="24"/>
          <w:szCs w:val="24"/>
        </w:rPr>
        <w:t xml:space="preserve"> Last year, it became apparent that the delegates and faculty in general wanted </w:t>
      </w:r>
      <w:r w:rsidR="005B3385" w:rsidRPr="005B3385">
        <w:rPr>
          <w:rFonts w:ascii="Times New Roman" w:eastAsia="Times New Roman" w:hAnsi="Times New Roman" w:cs="Times New Roman"/>
          <w:sz w:val="24"/>
          <w:szCs w:val="24"/>
        </w:rPr>
        <w:t xml:space="preserve">greater transparency of </w:t>
      </w:r>
      <w:r w:rsidR="00FE3846" w:rsidRPr="005B3385">
        <w:rPr>
          <w:rFonts w:ascii="Times New Roman" w:eastAsia="Times New Roman" w:hAnsi="Times New Roman" w:cs="Times New Roman"/>
          <w:sz w:val="24"/>
          <w:szCs w:val="24"/>
        </w:rPr>
        <w:t>the work of the Se</w:t>
      </w:r>
      <w:r w:rsidR="005B3385" w:rsidRPr="005B3385">
        <w:rPr>
          <w:rFonts w:ascii="Times New Roman" w:eastAsia="Times New Roman" w:hAnsi="Times New Roman" w:cs="Times New Roman"/>
          <w:sz w:val="24"/>
          <w:szCs w:val="24"/>
        </w:rPr>
        <w:t xml:space="preserve">nate including the committees. This item shared information about the Senate’s improved processes this year including </w:t>
      </w:r>
      <w:r w:rsidR="005B3385">
        <w:rPr>
          <w:rFonts w:ascii="Times New Roman" w:eastAsia="Times New Roman" w:hAnsi="Times New Roman" w:cs="Times New Roman"/>
          <w:sz w:val="24"/>
          <w:szCs w:val="24"/>
        </w:rPr>
        <w:t>h</w:t>
      </w:r>
      <w:r w:rsidR="005B3385" w:rsidRPr="005B3385">
        <w:rPr>
          <w:rFonts w:ascii="Times New Roman" w:eastAsia="Times New Roman" w:hAnsi="Times New Roman" w:cs="Times New Roman"/>
          <w:sz w:val="24"/>
          <w:szCs w:val="24"/>
        </w:rPr>
        <w:t>olding Executive Committee meetings on a local campus</w:t>
      </w:r>
      <w:r w:rsidR="00342828">
        <w:rPr>
          <w:rFonts w:ascii="Times New Roman" w:eastAsia="Times New Roman" w:hAnsi="Times New Roman" w:cs="Times New Roman"/>
          <w:sz w:val="24"/>
          <w:szCs w:val="24"/>
        </w:rPr>
        <w:t>,</w:t>
      </w:r>
      <w:r w:rsidR="005B3385">
        <w:rPr>
          <w:rFonts w:ascii="Times New Roman" w:eastAsia="Times New Roman" w:hAnsi="Times New Roman" w:cs="Times New Roman"/>
          <w:sz w:val="24"/>
          <w:szCs w:val="24"/>
        </w:rPr>
        <w:t xml:space="preserve"> making the Executive Committee agendas available online at lea</w:t>
      </w:r>
      <w:r w:rsidR="00342828">
        <w:rPr>
          <w:rFonts w:ascii="Times New Roman" w:eastAsia="Times New Roman" w:hAnsi="Times New Roman" w:cs="Times New Roman"/>
          <w:sz w:val="24"/>
          <w:szCs w:val="24"/>
        </w:rPr>
        <w:t>st 10 days prior to the meeting,</w:t>
      </w:r>
      <w:r w:rsidR="005B3385">
        <w:rPr>
          <w:rFonts w:ascii="Times New Roman" w:eastAsia="Times New Roman" w:hAnsi="Times New Roman" w:cs="Times New Roman"/>
          <w:sz w:val="24"/>
          <w:szCs w:val="24"/>
        </w:rPr>
        <w:t xml:space="preserve"> sending emails to senate presidents informing them of the meeting locations and online </w:t>
      </w:r>
      <w:r w:rsidR="00342828">
        <w:rPr>
          <w:rFonts w:ascii="Times New Roman" w:eastAsia="Times New Roman" w:hAnsi="Times New Roman" w:cs="Times New Roman"/>
          <w:sz w:val="24"/>
          <w:szCs w:val="24"/>
        </w:rPr>
        <w:t>availability of the agenda,</w:t>
      </w:r>
      <w:r w:rsidR="005B3385">
        <w:rPr>
          <w:rFonts w:ascii="Times New Roman" w:eastAsia="Times New Roman" w:hAnsi="Times New Roman" w:cs="Times New Roman"/>
          <w:sz w:val="24"/>
          <w:szCs w:val="24"/>
        </w:rPr>
        <w:t xml:space="preserve"> and finally the development of a Facebook page to push out information to faculty</w:t>
      </w:r>
      <w:r w:rsidR="005B3385" w:rsidRPr="005B3385">
        <w:rPr>
          <w:rFonts w:ascii="Times New Roman" w:eastAsia="Times New Roman" w:hAnsi="Times New Roman" w:cs="Times New Roman"/>
          <w:sz w:val="24"/>
          <w:szCs w:val="24"/>
        </w:rPr>
        <w:t xml:space="preserve">.  </w:t>
      </w:r>
    </w:p>
    <w:p w:rsidR="005B3385" w:rsidRDefault="005B3385" w:rsidP="005B3385">
      <w:pPr>
        <w:keepNext/>
        <w:widowControl w:val="0"/>
        <w:autoSpaceDE w:val="0"/>
        <w:autoSpaceDN w:val="0"/>
        <w:adjustRightInd w:val="0"/>
        <w:spacing w:after="0" w:line="240" w:lineRule="auto"/>
        <w:outlineLvl w:val="6"/>
        <w:rPr>
          <w:rFonts w:ascii="Times New Roman" w:eastAsia="Times New Roman" w:hAnsi="Times New Roman" w:cs="Times New Roman"/>
          <w:sz w:val="24"/>
          <w:szCs w:val="24"/>
        </w:rPr>
      </w:pPr>
    </w:p>
    <w:p w:rsidR="005B3385" w:rsidRDefault="000B03C4" w:rsidP="005B3385">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has current policies and practices for communicating its work with the field.  One area the Executive Committee might consider </w:t>
      </w:r>
      <w:r w:rsidR="00204B29">
        <w:rPr>
          <w:rFonts w:ascii="Times New Roman" w:eastAsia="Times New Roman" w:hAnsi="Times New Roman" w:cs="Times New Roman"/>
          <w:sz w:val="24"/>
          <w:szCs w:val="24"/>
        </w:rPr>
        <w:t xml:space="preserve">including in its practices </w:t>
      </w:r>
      <w:r>
        <w:rPr>
          <w:rFonts w:ascii="Times New Roman" w:eastAsia="Times New Roman" w:hAnsi="Times New Roman" w:cs="Times New Roman"/>
          <w:sz w:val="24"/>
          <w:szCs w:val="24"/>
        </w:rPr>
        <w:t xml:space="preserve">is how to inform the field about the work of the committees, task forces, and ad hoc groups. Currently, agendas and minutes are posted on the Senate website under the committees tab.  </w:t>
      </w:r>
      <w:r w:rsidR="00741997">
        <w:rPr>
          <w:rFonts w:ascii="Times New Roman" w:eastAsia="Times New Roman" w:hAnsi="Times New Roman" w:cs="Times New Roman"/>
          <w:sz w:val="24"/>
          <w:szCs w:val="24"/>
        </w:rPr>
        <w:t xml:space="preserve">Members agreed that </w:t>
      </w:r>
      <w:r w:rsidR="00204B29">
        <w:rPr>
          <w:rFonts w:ascii="Times New Roman" w:eastAsia="Times New Roman" w:hAnsi="Times New Roman" w:cs="Times New Roman"/>
          <w:sz w:val="24"/>
          <w:szCs w:val="24"/>
        </w:rPr>
        <w:t xml:space="preserve">a guidelines document </w:t>
      </w:r>
      <w:r w:rsidR="00741997">
        <w:rPr>
          <w:rFonts w:ascii="Times New Roman" w:eastAsia="Times New Roman" w:hAnsi="Times New Roman" w:cs="Times New Roman"/>
          <w:sz w:val="24"/>
          <w:szCs w:val="24"/>
        </w:rPr>
        <w:t xml:space="preserve">might be developed </w:t>
      </w:r>
      <w:r w:rsidR="00204B29">
        <w:rPr>
          <w:rFonts w:ascii="Times New Roman" w:eastAsia="Times New Roman" w:hAnsi="Times New Roman" w:cs="Times New Roman"/>
          <w:sz w:val="24"/>
          <w:szCs w:val="24"/>
        </w:rPr>
        <w:t xml:space="preserve">with </w:t>
      </w:r>
      <w:r w:rsidR="00741997">
        <w:rPr>
          <w:rFonts w:ascii="Times New Roman" w:eastAsia="Times New Roman" w:hAnsi="Times New Roman" w:cs="Times New Roman"/>
          <w:sz w:val="24"/>
          <w:szCs w:val="24"/>
        </w:rPr>
        <w:t xml:space="preserve">such </w:t>
      </w:r>
      <w:r w:rsidR="00204B29">
        <w:rPr>
          <w:rFonts w:ascii="Times New Roman" w:eastAsia="Times New Roman" w:hAnsi="Times New Roman" w:cs="Times New Roman"/>
          <w:sz w:val="24"/>
          <w:szCs w:val="24"/>
        </w:rPr>
        <w:t xml:space="preserve">good practices </w:t>
      </w:r>
      <w:r w:rsidR="00741997">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posting the </w:t>
      </w:r>
      <w:r w:rsidR="00204B29">
        <w:rPr>
          <w:rFonts w:ascii="Times New Roman" w:eastAsia="Times New Roman" w:hAnsi="Times New Roman" w:cs="Times New Roman"/>
          <w:sz w:val="24"/>
          <w:szCs w:val="24"/>
        </w:rPr>
        <w:t xml:space="preserve">committee </w:t>
      </w:r>
      <w:r>
        <w:rPr>
          <w:rFonts w:ascii="Times New Roman" w:eastAsia="Times New Roman" w:hAnsi="Times New Roman" w:cs="Times New Roman"/>
          <w:sz w:val="24"/>
          <w:szCs w:val="24"/>
        </w:rPr>
        <w:t xml:space="preserve">agenda </w:t>
      </w:r>
      <w:r w:rsidR="00741997">
        <w:rPr>
          <w:rFonts w:ascii="Times New Roman" w:eastAsia="Times New Roman" w:hAnsi="Times New Roman" w:cs="Times New Roman"/>
          <w:sz w:val="24"/>
          <w:szCs w:val="24"/>
        </w:rPr>
        <w:t>in a timely manner to allow access to the field if they would like to observe a meeting or pushing information out via Facebook announcing that a meeting will happen on the date and at the location. However, member</w:t>
      </w:r>
      <w:r w:rsidR="00342828">
        <w:rPr>
          <w:rFonts w:ascii="Times New Roman" w:eastAsia="Times New Roman" w:hAnsi="Times New Roman" w:cs="Times New Roman"/>
          <w:sz w:val="24"/>
          <w:szCs w:val="24"/>
        </w:rPr>
        <w:t>s</w:t>
      </w:r>
      <w:r w:rsidR="00741997">
        <w:rPr>
          <w:rFonts w:ascii="Times New Roman" w:eastAsia="Times New Roman" w:hAnsi="Times New Roman" w:cs="Times New Roman"/>
          <w:sz w:val="24"/>
          <w:szCs w:val="24"/>
        </w:rPr>
        <w:t xml:space="preserve"> </w:t>
      </w:r>
      <w:r w:rsidR="00342828">
        <w:rPr>
          <w:rFonts w:ascii="Times New Roman" w:eastAsia="Times New Roman" w:hAnsi="Times New Roman" w:cs="Times New Roman"/>
          <w:sz w:val="24"/>
          <w:szCs w:val="24"/>
        </w:rPr>
        <w:t xml:space="preserve">felt strongly that urgent items and </w:t>
      </w:r>
      <w:r w:rsidR="00741997">
        <w:rPr>
          <w:rFonts w:ascii="Times New Roman" w:eastAsia="Times New Roman" w:hAnsi="Times New Roman" w:cs="Times New Roman"/>
          <w:sz w:val="24"/>
          <w:szCs w:val="24"/>
        </w:rPr>
        <w:t xml:space="preserve">discussions still need to be allowed or the work of the Senate committees might be hindered.  </w:t>
      </w:r>
    </w:p>
    <w:p w:rsidR="00741997" w:rsidRDefault="00741997" w:rsidP="005B3385">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p>
    <w:p w:rsidR="0005176A" w:rsidRPr="0005176A" w:rsidRDefault="0005176A"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u w:val="single"/>
        </w:rPr>
      </w:pPr>
      <w:r w:rsidRPr="0005176A">
        <w:rPr>
          <w:rFonts w:ascii="Times New Roman" w:eastAsia="Times New Roman" w:hAnsi="Times New Roman" w:cs="Times New Roman"/>
          <w:b/>
          <w:sz w:val="24"/>
          <w:szCs w:val="24"/>
          <w:u w:val="single"/>
        </w:rPr>
        <w:t>Action</w:t>
      </w:r>
    </w:p>
    <w:p w:rsidR="0005176A" w:rsidRDefault="00741997" w:rsidP="00741997">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Adams will work on revising the policies and drafting some </w:t>
      </w:r>
      <w:r w:rsidR="00204B29">
        <w:rPr>
          <w:rFonts w:ascii="Times New Roman" w:eastAsia="Times New Roman" w:hAnsi="Times New Roman" w:cs="Times New Roman"/>
          <w:bCs/>
          <w:sz w:val="24"/>
          <w:szCs w:val="24"/>
        </w:rPr>
        <w:t xml:space="preserve">guidelines </w:t>
      </w:r>
      <w:r>
        <w:rPr>
          <w:rFonts w:ascii="Times New Roman" w:eastAsia="Times New Roman" w:hAnsi="Times New Roman" w:cs="Times New Roman"/>
          <w:bCs/>
          <w:sz w:val="24"/>
          <w:szCs w:val="24"/>
        </w:rPr>
        <w:t xml:space="preserve">for consideration by the Executive Committee at a future meeting.  </w:t>
      </w:r>
    </w:p>
    <w:p w:rsidR="00387EFD" w:rsidRPr="003F4FB9" w:rsidRDefault="00387EFD" w:rsidP="0005176A">
      <w:pPr>
        <w:keepNext/>
        <w:widowControl w:val="0"/>
        <w:autoSpaceDE w:val="0"/>
        <w:autoSpaceDN w:val="0"/>
        <w:adjustRightInd w:val="0"/>
        <w:spacing w:after="0" w:line="240" w:lineRule="auto"/>
        <w:outlineLvl w:val="6"/>
        <w:rPr>
          <w:rFonts w:ascii="Times New Roman" w:eastAsia="Times New Roman" w:hAnsi="Times New Roman" w:cs="Times New Roman"/>
          <w:bCs/>
          <w:sz w:val="24"/>
          <w:szCs w:val="24"/>
        </w:rPr>
      </w:pPr>
    </w:p>
    <w:p w:rsidR="003F4FB9" w:rsidRPr="0005176A" w:rsidRDefault="003F4FB9" w:rsidP="003F4FB9">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Executive Committee Resolutions</w:t>
      </w:r>
    </w:p>
    <w:p w:rsidR="00FE3846" w:rsidRDefault="003D0697"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w:t>
      </w:r>
      <w:r w:rsidR="00FD2138">
        <w:rPr>
          <w:rFonts w:ascii="Times New Roman" w:eastAsia="Times New Roman" w:hAnsi="Times New Roman" w:cs="Times New Roman"/>
          <w:sz w:val="24"/>
          <w:szCs w:val="24"/>
        </w:rPr>
        <w:t xml:space="preserve">discussed </w:t>
      </w:r>
      <w:r>
        <w:rPr>
          <w:rFonts w:ascii="Times New Roman" w:eastAsia="Times New Roman" w:hAnsi="Times New Roman" w:cs="Times New Roman"/>
          <w:sz w:val="24"/>
          <w:szCs w:val="24"/>
        </w:rPr>
        <w:t xml:space="preserve">resolutions to forward to pre-session Area </w:t>
      </w:r>
      <w:r>
        <w:rPr>
          <w:rFonts w:ascii="Times New Roman" w:eastAsia="Times New Roman" w:hAnsi="Times New Roman" w:cs="Times New Roman"/>
          <w:sz w:val="24"/>
          <w:szCs w:val="24"/>
        </w:rPr>
        <w:lastRenderedPageBreak/>
        <w:t>Meetings for discussion.</w:t>
      </w:r>
      <w:r w:rsidR="00FD2138">
        <w:rPr>
          <w:rFonts w:ascii="Times New Roman" w:eastAsia="Times New Roman" w:hAnsi="Times New Roman" w:cs="Times New Roman"/>
          <w:sz w:val="24"/>
          <w:szCs w:val="24"/>
        </w:rPr>
        <w:br/>
      </w:r>
    </w:p>
    <w:p w:rsidR="0005176A" w:rsidRPr="00F05356" w:rsidRDefault="00FD2138"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
          <w:sz w:val="24"/>
          <w:szCs w:val="24"/>
        </w:rPr>
      </w:pPr>
      <w:r w:rsidRPr="00F05356">
        <w:rPr>
          <w:rFonts w:ascii="Times New Roman" w:eastAsia="Times New Roman" w:hAnsi="Times New Roman" w:cs="Times New Roman"/>
          <w:b/>
          <w:sz w:val="24"/>
          <w:szCs w:val="24"/>
        </w:rPr>
        <w:t xml:space="preserve">MSC </w:t>
      </w:r>
      <w:r w:rsidR="00F05356" w:rsidRPr="00F05356">
        <w:rPr>
          <w:rFonts w:ascii="Times New Roman" w:eastAsia="Times New Roman" w:hAnsi="Times New Roman" w:cs="Times New Roman"/>
          <w:b/>
          <w:sz w:val="24"/>
          <w:szCs w:val="24"/>
        </w:rPr>
        <w:t xml:space="preserve">(Rico/Davison) </w:t>
      </w:r>
      <w:r w:rsidRPr="00F05356">
        <w:rPr>
          <w:rFonts w:ascii="Times New Roman" w:eastAsia="Times New Roman" w:hAnsi="Times New Roman" w:cs="Times New Roman"/>
          <w:b/>
          <w:sz w:val="24"/>
          <w:szCs w:val="24"/>
        </w:rPr>
        <w:t xml:space="preserve">to approve the Executive Committee resolutions to forward to the area meetings.  </w:t>
      </w:r>
    </w:p>
    <w:p w:rsidR="003D0697" w:rsidRPr="00DD3E62" w:rsidRDefault="003D0697"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p>
    <w:p w:rsidR="0005176A" w:rsidRDefault="0005176A"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
          <w:sz w:val="24"/>
          <w:szCs w:val="24"/>
          <w:u w:val="single"/>
        </w:rPr>
      </w:pPr>
      <w:r w:rsidRPr="0005176A">
        <w:rPr>
          <w:rFonts w:ascii="Times New Roman" w:eastAsia="Times New Roman" w:hAnsi="Times New Roman" w:cs="Times New Roman"/>
          <w:b/>
          <w:sz w:val="24"/>
          <w:szCs w:val="24"/>
          <w:u w:val="single"/>
        </w:rPr>
        <w:t>Action</w:t>
      </w:r>
    </w:p>
    <w:p w:rsidR="00501D74" w:rsidRPr="0081368D" w:rsidRDefault="0081368D"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Adams and Freitas will finalize the resolutions to send to the Area meetings for discussion.  </w:t>
      </w:r>
    </w:p>
    <w:p w:rsidR="0005176A" w:rsidRPr="003F4FB9" w:rsidRDefault="0005176A" w:rsidP="0005176A">
      <w:pPr>
        <w:keepNext/>
        <w:widowControl w:val="0"/>
        <w:autoSpaceDE w:val="0"/>
        <w:autoSpaceDN w:val="0"/>
        <w:adjustRightInd w:val="0"/>
        <w:spacing w:after="0" w:line="240" w:lineRule="auto"/>
        <w:outlineLvl w:val="6"/>
        <w:rPr>
          <w:rFonts w:ascii="Times New Roman" w:eastAsia="Times New Roman" w:hAnsi="Times New Roman" w:cs="Times New Roman"/>
          <w:bCs/>
          <w:sz w:val="24"/>
          <w:szCs w:val="24"/>
        </w:rPr>
      </w:pPr>
    </w:p>
    <w:p w:rsidR="003F4FB9" w:rsidRPr="00311FC6" w:rsidRDefault="003F4FB9" w:rsidP="003F4FB9">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bCs/>
          <w:sz w:val="24"/>
          <w:szCs w:val="24"/>
        </w:rPr>
      </w:pPr>
      <w:r w:rsidRPr="00311FC6">
        <w:rPr>
          <w:rFonts w:ascii="Times New Roman" w:eastAsia="Times New Roman" w:hAnsi="Times New Roman" w:cs="Times New Roman"/>
          <w:b/>
          <w:sz w:val="24"/>
          <w:szCs w:val="24"/>
        </w:rPr>
        <w:t>A</w:t>
      </w:r>
      <w:r w:rsidR="007755A1">
        <w:rPr>
          <w:rFonts w:ascii="Times New Roman" w:eastAsia="Times New Roman" w:hAnsi="Times New Roman" w:cs="Times New Roman"/>
          <w:b/>
          <w:sz w:val="24"/>
          <w:szCs w:val="24"/>
        </w:rPr>
        <w:t>ssociate Degree for Transfer (A</w:t>
      </w:r>
      <w:r w:rsidRPr="00311FC6">
        <w:rPr>
          <w:rFonts w:ascii="Times New Roman" w:eastAsia="Times New Roman" w:hAnsi="Times New Roman" w:cs="Times New Roman"/>
          <w:b/>
          <w:sz w:val="24"/>
          <w:szCs w:val="24"/>
        </w:rPr>
        <w:t>DT</w:t>
      </w:r>
      <w:r w:rsidR="007755A1">
        <w:rPr>
          <w:rFonts w:ascii="Times New Roman" w:eastAsia="Times New Roman" w:hAnsi="Times New Roman" w:cs="Times New Roman"/>
          <w:b/>
          <w:sz w:val="24"/>
          <w:szCs w:val="24"/>
        </w:rPr>
        <w:t>)</w:t>
      </w:r>
      <w:r w:rsidRPr="00311FC6">
        <w:rPr>
          <w:rFonts w:ascii="Times New Roman" w:eastAsia="Times New Roman" w:hAnsi="Times New Roman" w:cs="Times New Roman"/>
          <w:b/>
          <w:sz w:val="24"/>
          <w:szCs w:val="24"/>
        </w:rPr>
        <w:t xml:space="preserve"> Draft Paper</w:t>
      </w:r>
    </w:p>
    <w:p w:rsidR="00136BE6" w:rsidRDefault="003D0697"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considered</w:t>
      </w:r>
      <w:r w:rsidR="00501D74">
        <w:rPr>
          <w:rFonts w:ascii="Times New Roman" w:eastAsia="Times New Roman" w:hAnsi="Times New Roman" w:cs="Times New Roman"/>
          <w:sz w:val="24"/>
          <w:szCs w:val="24"/>
        </w:rPr>
        <w:t xml:space="preserve"> delaying the second reading of the paper</w:t>
      </w:r>
      <w:r w:rsidR="006605A0">
        <w:rPr>
          <w:rFonts w:ascii="Times New Roman" w:eastAsia="Times New Roman" w:hAnsi="Times New Roman" w:cs="Times New Roman"/>
          <w:sz w:val="24"/>
          <w:szCs w:val="24"/>
        </w:rPr>
        <w:t xml:space="preserve">.  Members were informed that </w:t>
      </w:r>
      <w:r w:rsidR="00311FC6">
        <w:rPr>
          <w:rFonts w:ascii="Times New Roman" w:eastAsia="Times New Roman" w:hAnsi="Times New Roman" w:cs="Times New Roman"/>
          <w:sz w:val="24"/>
          <w:szCs w:val="24"/>
        </w:rPr>
        <w:t xml:space="preserve">the authors of the paper believe that the following unanswered questions are significant enough to delay the progress of the paper </w:t>
      </w:r>
      <w:r w:rsidR="006605A0">
        <w:rPr>
          <w:rFonts w:ascii="Times New Roman" w:eastAsia="Times New Roman" w:hAnsi="Times New Roman" w:cs="Times New Roman"/>
          <w:sz w:val="24"/>
          <w:szCs w:val="24"/>
        </w:rPr>
        <w:t xml:space="preserve">if </w:t>
      </w:r>
      <w:r w:rsidR="00311FC6">
        <w:rPr>
          <w:rFonts w:ascii="Times New Roman" w:eastAsia="Times New Roman" w:hAnsi="Times New Roman" w:cs="Times New Roman"/>
          <w:sz w:val="24"/>
          <w:szCs w:val="24"/>
        </w:rPr>
        <w:t xml:space="preserve">it </w:t>
      </w:r>
      <w:r w:rsidR="006605A0">
        <w:rPr>
          <w:rFonts w:ascii="Times New Roman" w:eastAsia="Times New Roman" w:hAnsi="Times New Roman" w:cs="Times New Roman"/>
          <w:sz w:val="24"/>
          <w:szCs w:val="24"/>
        </w:rPr>
        <w:t>is to be useful to local senates</w:t>
      </w:r>
      <w:r w:rsidR="00311FC6">
        <w:rPr>
          <w:rFonts w:ascii="Times New Roman" w:eastAsia="Times New Roman" w:hAnsi="Times New Roman" w:cs="Times New Roman"/>
          <w:sz w:val="24"/>
          <w:szCs w:val="24"/>
        </w:rPr>
        <w:t>:</w:t>
      </w:r>
      <w:r w:rsidR="00E3268F">
        <w:rPr>
          <w:rFonts w:ascii="Times New Roman" w:eastAsia="Times New Roman" w:hAnsi="Times New Roman" w:cs="Times New Roman"/>
          <w:sz w:val="24"/>
          <w:szCs w:val="24"/>
        </w:rPr>
        <w:t xml:space="preserve">  </w:t>
      </w:r>
    </w:p>
    <w:p w:rsidR="00311FC6" w:rsidRPr="00311FC6" w:rsidRDefault="00311FC6" w:rsidP="00311FC6">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p>
    <w:p w:rsidR="00311FC6" w:rsidRPr="00136BE6" w:rsidRDefault="00311FC6" w:rsidP="00136BE6">
      <w:pPr>
        <w:pStyle w:val="ListParagraph"/>
        <w:keepNext/>
        <w:widowControl w:val="0"/>
        <w:numPr>
          <w:ilvl w:val="5"/>
          <w:numId w:val="1"/>
        </w:numPr>
        <w:autoSpaceDE w:val="0"/>
        <w:autoSpaceDN w:val="0"/>
        <w:adjustRightInd w:val="0"/>
        <w:spacing w:after="0" w:line="240" w:lineRule="auto"/>
        <w:ind w:left="1800"/>
        <w:outlineLvl w:val="6"/>
        <w:rPr>
          <w:rFonts w:ascii="Times New Roman" w:eastAsia="Times New Roman" w:hAnsi="Times New Roman" w:cs="Times New Roman"/>
          <w:sz w:val="24"/>
          <w:szCs w:val="24"/>
        </w:rPr>
      </w:pPr>
      <w:r w:rsidRPr="00136BE6">
        <w:rPr>
          <w:rFonts w:ascii="Times New Roman" w:eastAsia="Times New Roman" w:hAnsi="Times New Roman" w:cs="Times New Roman"/>
          <w:sz w:val="24"/>
          <w:szCs w:val="24"/>
        </w:rPr>
        <w:t xml:space="preserve">What is the consequence of not achieving the college’s stated </w:t>
      </w:r>
      <w:r w:rsidR="00B37E33">
        <w:rPr>
          <w:rFonts w:ascii="Times New Roman" w:eastAsia="Times New Roman" w:hAnsi="Times New Roman" w:cs="Times New Roman"/>
          <w:sz w:val="24"/>
          <w:szCs w:val="24"/>
        </w:rPr>
        <w:t>Board of Governors (</w:t>
      </w:r>
      <w:proofErr w:type="spellStart"/>
      <w:r w:rsidR="00B37E33">
        <w:rPr>
          <w:rFonts w:ascii="Times New Roman" w:eastAsia="Times New Roman" w:hAnsi="Times New Roman" w:cs="Times New Roman"/>
          <w:sz w:val="24"/>
          <w:szCs w:val="24"/>
        </w:rPr>
        <w:t>BoG</w:t>
      </w:r>
      <w:proofErr w:type="spellEnd"/>
      <w:r w:rsidR="00B37E33">
        <w:rPr>
          <w:rFonts w:ascii="Times New Roman" w:eastAsia="Times New Roman" w:hAnsi="Times New Roman" w:cs="Times New Roman"/>
          <w:sz w:val="24"/>
          <w:szCs w:val="24"/>
        </w:rPr>
        <w:t xml:space="preserve">) </w:t>
      </w:r>
      <w:r w:rsidRPr="00136BE6">
        <w:rPr>
          <w:rFonts w:ascii="Times New Roman" w:eastAsia="Times New Roman" w:hAnsi="Times New Roman" w:cs="Times New Roman"/>
          <w:sz w:val="24"/>
          <w:szCs w:val="24"/>
        </w:rPr>
        <w:t xml:space="preserve">Goals for ADT development? Can a college change its </w:t>
      </w:r>
      <w:proofErr w:type="spellStart"/>
      <w:r w:rsidRPr="00136BE6">
        <w:rPr>
          <w:rFonts w:ascii="Times New Roman" w:eastAsia="Times New Roman" w:hAnsi="Times New Roman" w:cs="Times New Roman"/>
          <w:sz w:val="24"/>
          <w:szCs w:val="24"/>
        </w:rPr>
        <w:t>BoG</w:t>
      </w:r>
      <w:proofErr w:type="spellEnd"/>
      <w:r w:rsidRPr="00136BE6">
        <w:rPr>
          <w:rFonts w:ascii="Times New Roman" w:eastAsia="Times New Roman" w:hAnsi="Times New Roman" w:cs="Times New Roman"/>
          <w:sz w:val="24"/>
          <w:szCs w:val="24"/>
        </w:rPr>
        <w:t xml:space="preserve"> goals? And, if so, how does one do so?</w:t>
      </w:r>
    </w:p>
    <w:p w:rsidR="00311FC6" w:rsidRPr="00311FC6" w:rsidRDefault="00311FC6" w:rsidP="00136BE6">
      <w:pPr>
        <w:keepNext/>
        <w:widowControl w:val="0"/>
        <w:autoSpaceDE w:val="0"/>
        <w:autoSpaceDN w:val="0"/>
        <w:adjustRightInd w:val="0"/>
        <w:spacing w:after="0" w:line="240" w:lineRule="auto"/>
        <w:ind w:left="-1260"/>
        <w:outlineLvl w:val="6"/>
        <w:rPr>
          <w:rFonts w:ascii="Times New Roman" w:eastAsia="Times New Roman" w:hAnsi="Times New Roman" w:cs="Times New Roman"/>
          <w:sz w:val="24"/>
          <w:szCs w:val="24"/>
        </w:rPr>
      </w:pPr>
    </w:p>
    <w:p w:rsidR="00311FC6" w:rsidRPr="00136BE6" w:rsidRDefault="00311FC6" w:rsidP="00136BE6">
      <w:pPr>
        <w:pStyle w:val="ListParagraph"/>
        <w:keepNext/>
        <w:widowControl w:val="0"/>
        <w:numPr>
          <w:ilvl w:val="5"/>
          <w:numId w:val="1"/>
        </w:numPr>
        <w:autoSpaceDE w:val="0"/>
        <w:autoSpaceDN w:val="0"/>
        <w:adjustRightInd w:val="0"/>
        <w:spacing w:after="0" w:line="240" w:lineRule="auto"/>
        <w:ind w:left="1800"/>
        <w:outlineLvl w:val="6"/>
        <w:rPr>
          <w:rFonts w:ascii="Times New Roman" w:eastAsia="Times New Roman" w:hAnsi="Times New Roman" w:cs="Times New Roman"/>
          <w:sz w:val="24"/>
          <w:szCs w:val="24"/>
        </w:rPr>
      </w:pPr>
      <w:r w:rsidRPr="00136BE6">
        <w:rPr>
          <w:rFonts w:ascii="Times New Roman" w:eastAsia="Times New Roman" w:hAnsi="Times New Roman" w:cs="Times New Roman"/>
          <w:sz w:val="24"/>
          <w:szCs w:val="24"/>
        </w:rPr>
        <w:t>Does a college have to remove its existing degree if it has a transfer degree in the TOP Code and is not able to create an ADT?</w:t>
      </w:r>
    </w:p>
    <w:p w:rsidR="00311FC6" w:rsidRPr="00311FC6" w:rsidRDefault="00311FC6" w:rsidP="00136BE6">
      <w:pPr>
        <w:keepNext/>
        <w:widowControl w:val="0"/>
        <w:autoSpaceDE w:val="0"/>
        <w:autoSpaceDN w:val="0"/>
        <w:adjustRightInd w:val="0"/>
        <w:spacing w:after="0" w:line="240" w:lineRule="auto"/>
        <w:ind w:left="-1260"/>
        <w:outlineLvl w:val="6"/>
        <w:rPr>
          <w:rFonts w:ascii="Times New Roman" w:eastAsia="Times New Roman" w:hAnsi="Times New Roman" w:cs="Times New Roman"/>
          <w:sz w:val="24"/>
          <w:szCs w:val="24"/>
        </w:rPr>
      </w:pPr>
    </w:p>
    <w:p w:rsidR="00311FC6" w:rsidRPr="00136BE6" w:rsidRDefault="00311FC6" w:rsidP="00136BE6">
      <w:pPr>
        <w:pStyle w:val="ListParagraph"/>
        <w:keepNext/>
        <w:widowControl w:val="0"/>
        <w:numPr>
          <w:ilvl w:val="5"/>
          <w:numId w:val="1"/>
        </w:numPr>
        <w:autoSpaceDE w:val="0"/>
        <w:autoSpaceDN w:val="0"/>
        <w:adjustRightInd w:val="0"/>
        <w:spacing w:after="0" w:line="240" w:lineRule="auto"/>
        <w:ind w:left="1800"/>
        <w:outlineLvl w:val="6"/>
        <w:rPr>
          <w:rFonts w:ascii="Times New Roman" w:eastAsia="Times New Roman" w:hAnsi="Times New Roman" w:cs="Times New Roman"/>
          <w:sz w:val="24"/>
          <w:szCs w:val="24"/>
        </w:rPr>
      </w:pPr>
      <w:r w:rsidRPr="00136BE6">
        <w:rPr>
          <w:rFonts w:ascii="Times New Roman" w:eastAsia="Times New Roman" w:hAnsi="Times New Roman" w:cs="Times New Roman"/>
          <w:sz w:val="24"/>
          <w:szCs w:val="24"/>
        </w:rPr>
        <w:t xml:space="preserve">Does the existence of a degree with a </w:t>
      </w:r>
      <w:r w:rsidR="00282A9D">
        <w:rPr>
          <w:rFonts w:ascii="Times New Roman" w:eastAsia="Times New Roman" w:hAnsi="Times New Roman" w:cs="Times New Roman"/>
          <w:sz w:val="24"/>
          <w:szCs w:val="24"/>
        </w:rPr>
        <w:t xml:space="preserve">career technical education </w:t>
      </w:r>
      <w:r w:rsidRPr="00136BE6">
        <w:rPr>
          <w:rFonts w:ascii="Times New Roman" w:eastAsia="Times New Roman" w:hAnsi="Times New Roman" w:cs="Times New Roman"/>
          <w:sz w:val="24"/>
          <w:szCs w:val="24"/>
        </w:rPr>
        <w:t xml:space="preserve">goal in a </w:t>
      </w:r>
      <w:r w:rsidR="00282A9D">
        <w:rPr>
          <w:rFonts w:ascii="Times New Roman" w:eastAsia="Times New Roman" w:hAnsi="Times New Roman" w:cs="Times New Roman"/>
          <w:sz w:val="24"/>
          <w:szCs w:val="24"/>
        </w:rPr>
        <w:t xml:space="preserve">Transfer Model Curriculum </w:t>
      </w:r>
      <w:r w:rsidRPr="00136BE6">
        <w:rPr>
          <w:rFonts w:ascii="Times New Roman" w:eastAsia="Times New Roman" w:hAnsi="Times New Roman" w:cs="Times New Roman"/>
          <w:sz w:val="24"/>
          <w:szCs w:val="24"/>
        </w:rPr>
        <w:t xml:space="preserve">TOP Code </w:t>
      </w:r>
      <w:r w:rsidR="00DB3C09">
        <w:rPr>
          <w:rFonts w:ascii="Times New Roman" w:eastAsia="Times New Roman" w:hAnsi="Times New Roman" w:cs="Times New Roman"/>
          <w:sz w:val="24"/>
          <w:szCs w:val="24"/>
        </w:rPr>
        <w:t>have</w:t>
      </w:r>
      <w:r w:rsidR="00DB3C09" w:rsidRPr="00136BE6">
        <w:rPr>
          <w:rFonts w:ascii="Times New Roman" w:eastAsia="Times New Roman" w:hAnsi="Times New Roman" w:cs="Times New Roman"/>
          <w:sz w:val="24"/>
          <w:szCs w:val="24"/>
        </w:rPr>
        <w:t xml:space="preserve"> </w:t>
      </w:r>
      <w:r w:rsidRPr="00136BE6">
        <w:rPr>
          <w:rFonts w:ascii="Times New Roman" w:eastAsia="Times New Roman" w:hAnsi="Times New Roman" w:cs="Times New Roman"/>
          <w:sz w:val="24"/>
          <w:szCs w:val="24"/>
        </w:rPr>
        <w:t>a degree-creation obligation?</w:t>
      </w:r>
    </w:p>
    <w:p w:rsidR="00311FC6" w:rsidRPr="00311FC6" w:rsidRDefault="00311FC6" w:rsidP="00136BE6">
      <w:pPr>
        <w:keepNext/>
        <w:widowControl w:val="0"/>
        <w:autoSpaceDE w:val="0"/>
        <w:autoSpaceDN w:val="0"/>
        <w:adjustRightInd w:val="0"/>
        <w:spacing w:after="0" w:line="240" w:lineRule="auto"/>
        <w:ind w:left="-1260"/>
        <w:outlineLvl w:val="6"/>
        <w:rPr>
          <w:rFonts w:ascii="Times New Roman" w:eastAsia="Times New Roman" w:hAnsi="Times New Roman" w:cs="Times New Roman"/>
          <w:sz w:val="24"/>
          <w:szCs w:val="24"/>
        </w:rPr>
      </w:pPr>
    </w:p>
    <w:p w:rsidR="00311FC6" w:rsidRPr="00136BE6" w:rsidRDefault="00311FC6" w:rsidP="00136BE6">
      <w:pPr>
        <w:pStyle w:val="ListParagraph"/>
        <w:keepNext/>
        <w:widowControl w:val="0"/>
        <w:numPr>
          <w:ilvl w:val="5"/>
          <w:numId w:val="1"/>
        </w:numPr>
        <w:autoSpaceDE w:val="0"/>
        <w:autoSpaceDN w:val="0"/>
        <w:adjustRightInd w:val="0"/>
        <w:spacing w:after="0" w:line="240" w:lineRule="auto"/>
        <w:ind w:left="1800"/>
        <w:outlineLvl w:val="6"/>
        <w:rPr>
          <w:rFonts w:ascii="Times New Roman" w:eastAsia="Times New Roman" w:hAnsi="Times New Roman" w:cs="Times New Roman"/>
          <w:sz w:val="24"/>
          <w:szCs w:val="24"/>
        </w:rPr>
      </w:pPr>
      <w:r w:rsidRPr="00136BE6">
        <w:rPr>
          <w:rFonts w:ascii="Times New Roman" w:eastAsia="Times New Roman" w:hAnsi="Times New Roman" w:cs="Times New Roman"/>
          <w:sz w:val="24"/>
          <w:szCs w:val="24"/>
        </w:rPr>
        <w:t>Do we need C-ID approval by June 30, 2015 for ALL courses on an ADT that have a C-ID designator or just courses that appear in the CORE and LIST A? (NOTE: efforts are underway to obtain clarification on this issue.)</w:t>
      </w:r>
    </w:p>
    <w:p w:rsidR="00311FC6" w:rsidRPr="00311FC6" w:rsidRDefault="00311FC6" w:rsidP="00136BE6">
      <w:pPr>
        <w:keepNext/>
        <w:widowControl w:val="0"/>
        <w:autoSpaceDE w:val="0"/>
        <w:autoSpaceDN w:val="0"/>
        <w:adjustRightInd w:val="0"/>
        <w:spacing w:after="0" w:line="240" w:lineRule="auto"/>
        <w:ind w:left="-1260"/>
        <w:outlineLvl w:val="6"/>
        <w:rPr>
          <w:rFonts w:ascii="Times New Roman" w:eastAsia="Times New Roman" w:hAnsi="Times New Roman" w:cs="Times New Roman"/>
          <w:sz w:val="24"/>
          <w:szCs w:val="24"/>
        </w:rPr>
      </w:pPr>
    </w:p>
    <w:p w:rsidR="00311FC6" w:rsidRPr="00136BE6" w:rsidRDefault="00311FC6" w:rsidP="00136BE6">
      <w:pPr>
        <w:pStyle w:val="ListParagraph"/>
        <w:keepNext/>
        <w:widowControl w:val="0"/>
        <w:numPr>
          <w:ilvl w:val="5"/>
          <w:numId w:val="1"/>
        </w:numPr>
        <w:autoSpaceDE w:val="0"/>
        <w:autoSpaceDN w:val="0"/>
        <w:adjustRightInd w:val="0"/>
        <w:spacing w:after="0" w:line="240" w:lineRule="auto"/>
        <w:ind w:left="1800"/>
        <w:outlineLvl w:val="6"/>
        <w:rPr>
          <w:rFonts w:ascii="Times New Roman" w:eastAsia="Times New Roman" w:hAnsi="Times New Roman" w:cs="Times New Roman"/>
          <w:sz w:val="24"/>
          <w:szCs w:val="24"/>
        </w:rPr>
      </w:pPr>
      <w:r w:rsidRPr="00136BE6">
        <w:rPr>
          <w:rFonts w:ascii="Times New Roman" w:eastAsia="Times New Roman" w:hAnsi="Times New Roman" w:cs="Times New Roman"/>
          <w:sz w:val="24"/>
          <w:szCs w:val="24"/>
        </w:rPr>
        <w:t xml:space="preserve">Given that a C-ID determination of “Conditional Approval” or “Not Approved” can be made at any time and, potentially, just before the June 30 deadline for approval, will the </w:t>
      </w:r>
      <w:r w:rsidR="00282A9D">
        <w:rPr>
          <w:rFonts w:ascii="Times New Roman" w:eastAsia="Times New Roman" w:hAnsi="Times New Roman" w:cs="Times New Roman"/>
          <w:sz w:val="24"/>
          <w:szCs w:val="24"/>
        </w:rPr>
        <w:t xml:space="preserve">Chancellor’s Office </w:t>
      </w:r>
      <w:r w:rsidRPr="00136BE6">
        <w:rPr>
          <w:rFonts w:ascii="Times New Roman" w:eastAsia="Times New Roman" w:hAnsi="Times New Roman" w:cs="Times New Roman"/>
          <w:sz w:val="24"/>
          <w:szCs w:val="24"/>
        </w:rPr>
        <w:t>hold harmless colleges that have acted in good faith and permit them additional time to obtain C-ID approval?</w:t>
      </w:r>
    </w:p>
    <w:p w:rsidR="00311FC6" w:rsidRPr="00311FC6" w:rsidRDefault="00311FC6" w:rsidP="00136BE6">
      <w:pPr>
        <w:keepNext/>
        <w:widowControl w:val="0"/>
        <w:autoSpaceDE w:val="0"/>
        <w:autoSpaceDN w:val="0"/>
        <w:adjustRightInd w:val="0"/>
        <w:spacing w:after="0" w:line="240" w:lineRule="auto"/>
        <w:ind w:left="-1260"/>
        <w:outlineLvl w:val="6"/>
        <w:rPr>
          <w:rFonts w:ascii="Times New Roman" w:eastAsia="Times New Roman" w:hAnsi="Times New Roman" w:cs="Times New Roman"/>
          <w:sz w:val="24"/>
          <w:szCs w:val="24"/>
        </w:rPr>
      </w:pPr>
    </w:p>
    <w:p w:rsidR="00311FC6" w:rsidRPr="00136BE6" w:rsidRDefault="00311FC6" w:rsidP="00136BE6">
      <w:pPr>
        <w:pStyle w:val="ListParagraph"/>
        <w:keepNext/>
        <w:widowControl w:val="0"/>
        <w:numPr>
          <w:ilvl w:val="5"/>
          <w:numId w:val="1"/>
        </w:numPr>
        <w:autoSpaceDE w:val="0"/>
        <w:autoSpaceDN w:val="0"/>
        <w:adjustRightInd w:val="0"/>
        <w:spacing w:after="0" w:line="240" w:lineRule="auto"/>
        <w:ind w:left="1800"/>
        <w:outlineLvl w:val="6"/>
        <w:rPr>
          <w:rFonts w:ascii="Times New Roman" w:eastAsia="Times New Roman" w:hAnsi="Times New Roman" w:cs="Times New Roman"/>
          <w:sz w:val="24"/>
          <w:szCs w:val="24"/>
        </w:rPr>
      </w:pPr>
      <w:r w:rsidRPr="00136BE6">
        <w:rPr>
          <w:rFonts w:ascii="Times New Roman" w:eastAsia="Times New Roman" w:hAnsi="Times New Roman" w:cs="Times New Roman"/>
          <w:sz w:val="24"/>
          <w:szCs w:val="24"/>
        </w:rPr>
        <w:t>What is the consequence of not creating an ADT as required by SB440?</w:t>
      </w:r>
    </w:p>
    <w:p w:rsidR="00311FC6" w:rsidRPr="00311FC6" w:rsidRDefault="00311FC6" w:rsidP="00136BE6">
      <w:pPr>
        <w:keepNext/>
        <w:widowControl w:val="0"/>
        <w:autoSpaceDE w:val="0"/>
        <w:autoSpaceDN w:val="0"/>
        <w:adjustRightInd w:val="0"/>
        <w:spacing w:after="0" w:line="240" w:lineRule="auto"/>
        <w:ind w:left="-1260"/>
        <w:outlineLvl w:val="6"/>
        <w:rPr>
          <w:rFonts w:ascii="Times New Roman" w:eastAsia="Times New Roman" w:hAnsi="Times New Roman" w:cs="Times New Roman"/>
          <w:sz w:val="24"/>
          <w:szCs w:val="24"/>
        </w:rPr>
      </w:pPr>
    </w:p>
    <w:p w:rsidR="00311FC6" w:rsidRPr="00136BE6" w:rsidRDefault="00311FC6" w:rsidP="00136BE6">
      <w:pPr>
        <w:pStyle w:val="ListParagraph"/>
        <w:keepNext/>
        <w:widowControl w:val="0"/>
        <w:numPr>
          <w:ilvl w:val="5"/>
          <w:numId w:val="1"/>
        </w:numPr>
        <w:autoSpaceDE w:val="0"/>
        <w:autoSpaceDN w:val="0"/>
        <w:adjustRightInd w:val="0"/>
        <w:spacing w:after="0" w:line="240" w:lineRule="auto"/>
        <w:ind w:left="1800"/>
        <w:outlineLvl w:val="6"/>
        <w:rPr>
          <w:rFonts w:ascii="Times New Roman" w:eastAsia="Times New Roman" w:hAnsi="Times New Roman" w:cs="Times New Roman"/>
          <w:sz w:val="24"/>
          <w:szCs w:val="24"/>
        </w:rPr>
      </w:pPr>
      <w:r w:rsidRPr="00136BE6">
        <w:rPr>
          <w:rFonts w:ascii="Times New Roman" w:eastAsia="Times New Roman" w:hAnsi="Times New Roman" w:cs="Times New Roman"/>
          <w:sz w:val="24"/>
          <w:szCs w:val="24"/>
        </w:rPr>
        <w:t>What is the process for modification of an existing ADT?</w:t>
      </w:r>
    </w:p>
    <w:p w:rsidR="00311FC6" w:rsidRPr="00311FC6" w:rsidRDefault="00311FC6" w:rsidP="00311FC6">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p>
    <w:p w:rsidR="00501D74" w:rsidRDefault="00282A9D" w:rsidP="00311FC6">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t>
      </w:r>
      <w:r w:rsidR="009D0BAA">
        <w:rPr>
          <w:rFonts w:ascii="Times New Roman" w:eastAsia="Times New Roman" w:hAnsi="Times New Roman" w:cs="Times New Roman"/>
          <w:sz w:val="24"/>
          <w:szCs w:val="24"/>
        </w:rPr>
        <w:t xml:space="preserve">agreed that the </w:t>
      </w:r>
      <w:r w:rsidR="00311FC6" w:rsidRPr="00311FC6">
        <w:rPr>
          <w:rFonts w:ascii="Times New Roman" w:eastAsia="Times New Roman" w:hAnsi="Times New Roman" w:cs="Times New Roman"/>
          <w:sz w:val="24"/>
          <w:szCs w:val="24"/>
        </w:rPr>
        <w:t>paper would be incomplete without the answers to these questions.</w:t>
      </w:r>
      <w:r w:rsidR="00E3268F">
        <w:rPr>
          <w:rFonts w:ascii="Times New Roman" w:eastAsia="Times New Roman" w:hAnsi="Times New Roman" w:cs="Times New Roman"/>
          <w:sz w:val="24"/>
          <w:szCs w:val="24"/>
        </w:rPr>
        <w:br/>
      </w:r>
    </w:p>
    <w:p w:rsidR="00F05356" w:rsidRPr="00204B29" w:rsidRDefault="00F05356" w:rsidP="00311FC6">
      <w:pPr>
        <w:keepNext/>
        <w:widowControl w:val="0"/>
        <w:autoSpaceDE w:val="0"/>
        <w:autoSpaceDN w:val="0"/>
        <w:adjustRightInd w:val="0"/>
        <w:spacing w:after="0" w:line="240" w:lineRule="auto"/>
        <w:ind w:left="1440"/>
        <w:outlineLvl w:val="6"/>
        <w:rPr>
          <w:rFonts w:ascii="Times New Roman" w:eastAsia="Times New Roman" w:hAnsi="Times New Roman" w:cs="Times New Roman"/>
          <w:b/>
          <w:sz w:val="24"/>
          <w:szCs w:val="24"/>
        </w:rPr>
      </w:pPr>
      <w:r w:rsidRPr="00204B29">
        <w:rPr>
          <w:rFonts w:ascii="Times New Roman" w:eastAsia="Times New Roman" w:hAnsi="Times New Roman" w:cs="Times New Roman"/>
          <w:b/>
          <w:sz w:val="24"/>
          <w:szCs w:val="24"/>
        </w:rPr>
        <w:t xml:space="preserve">MSC (Davison/Freitas) to postpone the ADT paper until the above questions are answered by the Chancellor’s Office.  </w:t>
      </w:r>
    </w:p>
    <w:p w:rsidR="00F05356" w:rsidRPr="003D0697" w:rsidRDefault="00F05356" w:rsidP="00311FC6">
      <w:pPr>
        <w:keepNext/>
        <w:widowControl w:val="0"/>
        <w:autoSpaceDE w:val="0"/>
        <w:autoSpaceDN w:val="0"/>
        <w:adjustRightInd w:val="0"/>
        <w:spacing w:after="0" w:line="240" w:lineRule="auto"/>
        <w:ind w:left="1440"/>
        <w:outlineLvl w:val="6"/>
        <w:rPr>
          <w:rFonts w:ascii="Times New Roman" w:eastAsia="Times New Roman" w:hAnsi="Times New Roman" w:cs="Times New Roman"/>
          <w:sz w:val="24"/>
          <w:szCs w:val="24"/>
        </w:rPr>
      </w:pPr>
    </w:p>
    <w:p w:rsidR="0005176A" w:rsidRPr="00A52558" w:rsidRDefault="00204B29" w:rsidP="0005176A">
      <w:pPr>
        <w:keepNext/>
        <w:widowControl w:val="0"/>
        <w:autoSpaceDE w:val="0"/>
        <w:autoSpaceDN w:val="0"/>
        <w:adjustRightInd w:val="0"/>
        <w:spacing w:after="0" w:line="240" w:lineRule="auto"/>
        <w:ind w:left="1440"/>
        <w:outlineLvl w:val="6"/>
        <w:rPr>
          <w:rFonts w:ascii="Times New Roman" w:eastAsia="Times New Roman" w:hAnsi="Times New Roman" w:cs="Times New Roman"/>
          <w:bCs/>
          <w:sz w:val="24"/>
          <w:szCs w:val="24"/>
          <w:u w:val="single"/>
        </w:rPr>
      </w:pPr>
      <w:r>
        <w:rPr>
          <w:rFonts w:ascii="Times New Roman" w:eastAsia="Times New Roman" w:hAnsi="Times New Roman" w:cs="Times New Roman"/>
          <w:b/>
          <w:sz w:val="24"/>
          <w:szCs w:val="24"/>
          <w:u w:val="single"/>
        </w:rPr>
        <w:br/>
      </w:r>
      <w:r w:rsidR="0005176A" w:rsidRPr="00A52558">
        <w:rPr>
          <w:rFonts w:ascii="Times New Roman" w:eastAsia="Times New Roman" w:hAnsi="Times New Roman" w:cs="Times New Roman"/>
          <w:b/>
          <w:sz w:val="24"/>
          <w:szCs w:val="24"/>
          <w:u w:val="single"/>
        </w:rPr>
        <w:lastRenderedPageBreak/>
        <w:t>Action</w:t>
      </w:r>
    </w:p>
    <w:p w:rsidR="003F4FB9" w:rsidRDefault="00B37E33" w:rsidP="0088271D">
      <w:pPr>
        <w:pStyle w:val="ListParagraph"/>
        <w:keepNext/>
        <w:widowControl w:val="0"/>
        <w:numPr>
          <w:ilvl w:val="0"/>
          <w:numId w:val="11"/>
        </w:numPr>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Senate leadership team will work with the Chancellor’s Office to obtain answers to the questions above.  </w:t>
      </w:r>
    </w:p>
    <w:p w:rsidR="00B37E33" w:rsidRPr="009B7D0C" w:rsidRDefault="00B37E33" w:rsidP="0088271D">
      <w:pPr>
        <w:pStyle w:val="ListParagraph"/>
        <w:keepNext/>
        <w:widowControl w:val="0"/>
        <w:numPr>
          <w:ilvl w:val="0"/>
          <w:numId w:val="11"/>
        </w:numPr>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Once the questions are answered, the authors of the ADT paper will bring this item back to the Executive Committee for discussion and possible approval.  </w:t>
      </w:r>
    </w:p>
    <w:p w:rsidR="00501D74" w:rsidRPr="00BF7CF4" w:rsidRDefault="00501D74" w:rsidP="00E059A8">
      <w:pPr>
        <w:pStyle w:val="ListParagraph"/>
        <w:keepNext/>
        <w:widowControl w:val="0"/>
        <w:autoSpaceDE w:val="0"/>
        <w:autoSpaceDN w:val="0"/>
        <w:adjustRightInd w:val="0"/>
        <w:spacing w:after="0" w:line="240" w:lineRule="auto"/>
        <w:ind w:left="1440"/>
        <w:outlineLvl w:val="6"/>
        <w:rPr>
          <w:rFonts w:ascii="Times New Roman" w:eastAsia="Times New Roman" w:hAnsi="Times New Roman" w:cs="Times New Roman"/>
          <w:b/>
          <w:bCs/>
          <w:sz w:val="24"/>
          <w:szCs w:val="24"/>
        </w:rPr>
      </w:pPr>
    </w:p>
    <w:p w:rsidR="0092697D" w:rsidRPr="0092697D" w:rsidRDefault="0092697D" w:rsidP="0092697D">
      <w:pPr>
        <w:widowControl w:val="0"/>
        <w:numPr>
          <w:ilvl w:val="0"/>
          <w:numId w:val="1"/>
        </w:numPr>
        <w:autoSpaceDE w:val="0"/>
        <w:autoSpaceDN w:val="0"/>
        <w:adjustRightInd w:val="0"/>
        <w:spacing w:after="0" w:line="240" w:lineRule="auto"/>
        <w:ind w:hanging="1080"/>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DISCUSSION </w:t>
      </w:r>
    </w:p>
    <w:p w:rsidR="0092697D" w:rsidRPr="00B8739C"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A83EE1">
        <w:rPr>
          <w:rFonts w:ascii="Times New Roman" w:eastAsia="Times New Roman" w:hAnsi="Times New Roman" w:cs="Times New Roman"/>
          <w:b/>
          <w:sz w:val="24"/>
          <w:szCs w:val="24"/>
        </w:rPr>
        <w:t>Board of Governors/</w:t>
      </w:r>
      <w:r w:rsidR="00A03528" w:rsidRPr="00A83EE1">
        <w:rPr>
          <w:rFonts w:ascii="Times New Roman" w:eastAsia="Times New Roman" w:hAnsi="Times New Roman" w:cs="Times New Roman"/>
          <w:b/>
          <w:sz w:val="24"/>
          <w:szCs w:val="24"/>
        </w:rPr>
        <w:t>Consultation</w:t>
      </w:r>
      <w:r w:rsidR="00A03528">
        <w:rPr>
          <w:rFonts w:ascii="Times New Roman" w:eastAsia="Times New Roman" w:hAnsi="Times New Roman" w:cs="Times New Roman"/>
          <w:b/>
          <w:sz w:val="24"/>
          <w:szCs w:val="24"/>
        </w:rPr>
        <w:t xml:space="preserve"> Council: Morse/Bruno</w:t>
      </w:r>
    </w:p>
    <w:p w:rsidR="00EF17EE" w:rsidRDefault="00342828" w:rsidP="00A83EE1">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Morse previewed the upcoming Consultation council Meeting. </w:t>
      </w:r>
      <w:r w:rsidR="006975E8">
        <w:rPr>
          <w:rFonts w:ascii="Times New Roman" w:eastAsia="Times New Roman" w:hAnsi="Times New Roman" w:cs="Times New Roman"/>
          <w:sz w:val="24"/>
          <w:szCs w:val="24"/>
        </w:rPr>
        <w:t xml:space="preserve">The </w:t>
      </w:r>
      <w:r w:rsidR="00A83EE1">
        <w:rPr>
          <w:rFonts w:ascii="Times New Roman" w:eastAsia="Times New Roman" w:hAnsi="Times New Roman" w:cs="Times New Roman"/>
          <w:sz w:val="24"/>
          <w:szCs w:val="24"/>
        </w:rPr>
        <w:t xml:space="preserve">Consultation </w:t>
      </w:r>
      <w:r w:rsidR="006975E8">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was scheduled to discuss</w:t>
      </w:r>
      <w:r w:rsidR="00A83EE1">
        <w:rPr>
          <w:rFonts w:ascii="Times New Roman" w:eastAsia="Times New Roman" w:hAnsi="Times New Roman" w:cs="Times New Roman"/>
          <w:sz w:val="24"/>
          <w:szCs w:val="24"/>
        </w:rPr>
        <w:t xml:space="preserve"> AB86</w:t>
      </w:r>
      <w:r w:rsidR="006975E8">
        <w:rPr>
          <w:rFonts w:ascii="Times New Roman" w:eastAsia="Times New Roman" w:hAnsi="Times New Roman" w:cs="Times New Roman"/>
          <w:sz w:val="24"/>
          <w:szCs w:val="24"/>
        </w:rPr>
        <w:t xml:space="preserve"> and recent interim reports submitted by </w:t>
      </w:r>
      <w:r w:rsidR="00EF17EE">
        <w:rPr>
          <w:rFonts w:ascii="Times New Roman" w:eastAsia="Times New Roman" w:hAnsi="Times New Roman" w:cs="Times New Roman"/>
          <w:sz w:val="24"/>
          <w:szCs w:val="24"/>
        </w:rPr>
        <w:t xml:space="preserve">the AB86 </w:t>
      </w:r>
      <w:r w:rsidR="006975E8">
        <w:rPr>
          <w:rFonts w:ascii="Times New Roman" w:eastAsia="Times New Roman" w:hAnsi="Times New Roman" w:cs="Times New Roman"/>
          <w:sz w:val="24"/>
          <w:szCs w:val="24"/>
        </w:rPr>
        <w:t>consortia.  T</w:t>
      </w:r>
      <w:r w:rsidR="00A83EE1">
        <w:rPr>
          <w:rFonts w:ascii="Times New Roman" w:eastAsia="Times New Roman" w:hAnsi="Times New Roman" w:cs="Times New Roman"/>
          <w:sz w:val="24"/>
          <w:szCs w:val="24"/>
        </w:rPr>
        <w:t xml:space="preserve">he </w:t>
      </w:r>
      <w:r w:rsidR="006975E8">
        <w:rPr>
          <w:rFonts w:ascii="Times New Roman" w:eastAsia="Times New Roman" w:hAnsi="Times New Roman" w:cs="Times New Roman"/>
          <w:sz w:val="24"/>
          <w:szCs w:val="24"/>
        </w:rPr>
        <w:t>C</w:t>
      </w:r>
      <w:r w:rsidR="00A83EE1">
        <w:rPr>
          <w:rFonts w:ascii="Times New Roman" w:eastAsia="Times New Roman" w:hAnsi="Times New Roman" w:cs="Times New Roman"/>
          <w:sz w:val="24"/>
          <w:szCs w:val="24"/>
        </w:rPr>
        <w:t>abinet (three CCC and three CDE representatives)</w:t>
      </w:r>
      <w:r w:rsidR="006975E8">
        <w:rPr>
          <w:rFonts w:ascii="Times New Roman" w:eastAsia="Times New Roman" w:hAnsi="Times New Roman" w:cs="Times New Roman"/>
          <w:sz w:val="24"/>
          <w:szCs w:val="24"/>
        </w:rPr>
        <w:t xml:space="preserve"> hired Hanover Research to prepare a summary of these reports identifying key trends and commonly-mentioned gaps in the current provisions of education to adult students.  They noted fours findings: 1) concerns of the consortia about creating and communicating educational pathways; 2) the need to adequately prepare students for work, coupled with the fact that many students are not currently seeking higher education; 3) lack of professional educators needed to achieve the goals; and 4) students, teachers, counselors, and other staff encountering personal barriers and gaps. The Hanover Research Summary is available on the Consultation Council Agenda webpage</w:t>
      </w:r>
      <w:r w:rsidR="00EF17EE">
        <w:rPr>
          <w:rFonts w:ascii="Times New Roman" w:eastAsia="Times New Roman" w:hAnsi="Times New Roman" w:cs="Times New Roman"/>
          <w:sz w:val="24"/>
          <w:szCs w:val="24"/>
        </w:rPr>
        <w:t xml:space="preserve">: </w:t>
      </w:r>
      <w:hyperlink r:id="rId8" w:history="1">
        <w:r w:rsidR="00EF17EE" w:rsidRPr="003516D9">
          <w:rPr>
            <w:rStyle w:val="Hyperlink"/>
            <w:rFonts w:ascii="Times New Roman" w:eastAsia="Times New Roman" w:hAnsi="Times New Roman" w:cs="Times New Roman"/>
            <w:sz w:val="24"/>
            <w:szCs w:val="24"/>
          </w:rPr>
          <w:t>http://extranet.cccco.edu/SystemOperations/ConsultationCouncil/AgendasandSummaries/October2014.aspx</w:t>
        </w:r>
      </w:hyperlink>
      <w:r w:rsidR="00EF17EE">
        <w:rPr>
          <w:rFonts w:ascii="Times New Roman" w:eastAsia="Times New Roman" w:hAnsi="Times New Roman" w:cs="Times New Roman"/>
          <w:sz w:val="24"/>
          <w:szCs w:val="24"/>
        </w:rPr>
        <w:t xml:space="preserve">. </w:t>
      </w:r>
      <w:r w:rsidR="006975E8">
        <w:rPr>
          <w:rFonts w:ascii="Times New Roman" w:eastAsia="Times New Roman" w:hAnsi="Times New Roman" w:cs="Times New Roman"/>
          <w:sz w:val="24"/>
          <w:szCs w:val="24"/>
        </w:rPr>
        <w:t xml:space="preserve">  </w:t>
      </w:r>
    </w:p>
    <w:p w:rsidR="00EF17EE" w:rsidRDefault="00EF17EE" w:rsidP="00A83EE1">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EF17EE" w:rsidRDefault="00EF17EE" w:rsidP="00A83EE1">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Consultation Council</w:t>
      </w:r>
      <w:r w:rsidR="00342828">
        <w:rPr>
          <w:rFonts w:ascii="Times New Roman" w:eastAsia="Times New Roman" w:hAnsi="Times New Roman" w:cs="Times New Roman"/>
          <w:sz w:val="24"/>
          <w:szCs w:val="24"/>
        </w:rPr>
        <w:t xml:space="preserve"> would also discuss</w:t>
      </w:r>
      <w:r>
        <w:rPr>
          <w:rFonts w:ascii="Times New Roman" w:eastAsia="Times New Roman" w:hAnsi="Times New Roman" w:cs="Times New Roman"/>
          <w:sz w:val="24"/>
          <w:szCs w:val="24"/>
        </w:rPr>
        <w:t xml:space="preserve"> the Board of Governors Legislative package.  This year there are four proposals:  class auditing fee, concurrent enrollment, CalWORKs, and specialized public safety training.  </w:t>
      </w:r>
    </w:p>
    <w:p w:rsidR="00EF17EE" w:rsidRDefault="00EF17EE" w:rsidP="00A83EE1">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EF17EE" w:rsidRDefault="00EF17EE" w:rsidP="00EF17EE">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t>
      </w:r>
      <w:r w:rsidR="00342828">
        <w:rPr>
          <w:rFonts w:ascii="Times New Roman" w:eastAsia="Times New Roman" w:hAnsi="Times New Roman" w:cs="Times New Roman"/>
          <w:sz w:val="24"/>
          <w:szCs w:val="24"/>
        </w:rPr>
        <w:t>would also discuss</w:t>
      </w:r>
      <w:r>
        <w:rPr>
          <w:rFonts w:ascii="Times New Roman" w:eastAsia="Times New Roman" w:hAnsi="Times New Roman" w:cs="Times New Roman"/>
          <w:sz w:val="24"/>
          <w:szCs w:val="24"/>
        </w:rPr>
        <w:t xml:space="preserve"> the process to take the ACCJC name out of Title 5 language related to accreditation and the obligatory item on i</w:t>
      </w:r>
      <w:r w:rsidRPr="00EF17EE">
        <w:rPr>
          <w:rFonts w:ascii="Times New Roman" w:eastAsia="Times New Roman" w:hAnsi="Times New Roman" w:cs="Times New Roman"/>
          <w:sz w:val="24"/>
          <w:szCs w:val="24"/>
        </w:rPr>
        <w:t xml:space="preserve">mplementation of the </w:t>
      </w:r>
      <w:proofErr w:type="gramStart"/>
      <w:r w:rsidRPr="00EF17EE">
        <w:rPr>
          <w:rFonts w:ascii="Times New Roman" w:eastAsia="Times New Roman" w:hAnsi="Times New Roman" w:cs="Times New Roman"/>
          <w:sz w:val="24"/>
          <w:szCs w:val="24"/>
        </w:rPr>
        <w:t>Fall</w:t>
      </w:r>
      <w:proofErr w:type="gramEnd"/>
      <w:r w:rsidRPr="00EF17EE">
        <w:rPr>
          <w:rFonts w:ascii="Times New Roman" w:eastAsia="Times New Roman" w:hAnsi="Times New Roman" w:cs="Times New Roman"/>
          <w:sz w:val="24"/>
          <w:szCs w:val="24"/>
        </w:rPr>
        <w:t xml:space="preserve"> 2015 Faculty Obligation Numbe</w:t>
      </w:r>
      <w:r>
        <w:rPr>
          <w:rFonts w:ascii="Times New Roman" w:eastAsia="Times New Roman" w:hAnsi="Times New Roman" w:cs="Times New Roman"/>
          <w:sz w:val="24"/>
          <w:szCs w:val="24"/>
        </w:rPr>
        <w:t xml:space="preserve">r.  </w:t>
      </w:r>
    </w:p>
    <w:p w:rsidR="00EF17EE" w:rsidRDefault="00EF17EE" w:rsidP="00EF17EE">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92697D" w:rsidRDefault="00342828"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At its September meeting, t</w:t>
      </w:r>
      <w:r w:rsidR="00EF17EE">
        <w:rPr>
          <w:rFonts w:ascii="Times New Roman" w:eastAsia="Times New Roman" w:hAnsi="Times New Roman" w:cs="Times New Roman"/>
          <w:sz w:val="24"/>
          <w:szCs w:val="24"/>
        </w:rPr>
        <w:t xml:space="preserve">he Board of Governors discussed the Legislative report on Accreditation and ACCJC, the Career Technical Education Task Force, Equity Funding, and the Budget Change Proposals.  The full agenda for the Board of Governors Meeting can be found on their website at </w:t>
      </w:r>
      <w:hyperlink r:id="rId9" w:history="1">
        <w:r w:rsidR="00EF17EE" w:rsidRPr="003516D9">
          <w:rPr>
            <w:rStyle w:val="Hyperlink"/>
            <w:rFonts w:ascii="Times New Roman" w:eastAsia="Times New Roman" w:hAnsi="Times New Roman" w:cs="Times New Roman"/>
            <w:sz w:val="24"/>
            <w:szCs w:val="24"/>
          </w:rPr>
          <w:t>http://extranet.cccco.edu/SystemOperations/BoardofGovernors/Meetings.aspx</w:t>
        </w:r>
      </w:hyperlink>
      <w:r w:rsidR="00EF17EE">
        <w:rPr>
          <w:rFonts w:ascii="Times New Roman" w:eastAsia="Times New Roman" w:hAnsi="Times New Roman" w:cs="Times New Roman"/>
          <w:sz w:val="24"/>
          <w:szCs w:val="24"/>
        </w:rPr>
        <w:t xml:space="preserve">.   </w:t>
      </w:r>
      <w:r w:rsidR="00A83EE1">
        <w:rPr>
          <w:u w:val="single"/>
        </w:rPr>
        <w:br/>
      </w:r>
    </w:p>
    <w:p w:rsidR="00F54041" w:rsidRPr="00F54041" w:rsidRDefault="00A03528" w:rsidP="00DB60F7">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F54041">
        <w:rPr>
          <w:rFonts w:ascii="Times New Roman" w:eastAsia="Times New Roman" w:hAnsi="Times New Roman" w:cs="Times New Roman"/>
          <w:b/>
          <w:sz w:val="24"/>
          <w:szCs w:val="24"/>
        </w:rPr>
        <w:t>AB 86 Report</w:t>
      </w:r>
      <w:r w:rsidR="00FD2138" w:rsidRPr="00F54041">
        <w:rPr>
          <w:rFonts w:ascii="Times New Roman" w:eastAsia="Times New Roman" w:hAnsi="Times New Roman" w:cs="Times New Roman"/>
          <w:b/>
          <w:sz w:val="24"/>
          <w:szCs w:val="24"/>
        </w:rPr>
        <w:br/>
      </w:r>
      <w:r w:rsidR="00FD2138" w:rsidRPr="00F54041">
        <w:rPr>
          <w:rFonts w:ascii="Times New Roman" w:eastAsia="Times New Roman" w:hAnsi="Times New Roman" w:cs="Times New Roman"/>
          <w:sz w:val="24"/>
          <w:szCs w:val="24"/>
        </w:rPr>
        <w:t xml:space="preserve">The Noncredit Committee chair </w:t>
      </w:r>
      <w:r w:rsidR="00170A16" w:rsidRPr="00F54041">
        <w:rPr>
          <w:rFonts w:ascii="Times New Roman" w:eastAsia="Times New Roman" w:hAnsi="Times New Roman" w:cs="Times New Roman"/>
          <w:sz w:val="24"/>
          <w:szCs w:val="24"/>
        </w:rPr>
        <w:t>updated the Executive Committee</w:t>
      </w:r>
      <w:r w:rsidR="00A25934" w:rsidRPr="00F54041">
        <w:rPr>
          <w:rFonts w:ascii="Times New Roman" w:eastAsia="Times New Roman" w:hAnsi="Times New Roman" w:cs="Times New Roman"/>
          <w:sz w:val="24"/>
          <w:szCs w:val="24"/>
        </w:rPr>
        <w:t xml:space="preserve"> on the </w:t>
      </w:r>
      <w:r w:rsidR="00170A16" w:rsidRPr="00F54041">
        <w:rPr>
          <w:rFonts w:ascii="Times New Roman" w:eastAsia="Times New Roman" w:hAnsi="Times New Roman" w:cs="Times New Roman"/>
          <w:sz w:val="24"/>
          <w:szCs w:val="24"/>
        </w:rPr>
        <w:t xml:space="preserve">Senate’s </w:t>
      </w:r>
      <w:r w:rsidR="00A25934" w:rsidRPr="00F54041">
        <w:rPr>
          <w:rFonts w:ascii="Times New Roman" w:eastAsia="Times New Roman" w:hAnsi="Times New Roman" w:cs="Times New Roman"/>
          <w:sz w:val="24"/>
          <w:szCs w:val="24"/>
        </w:rPr>
        <w:t>survey</w:t>
      </w:r>
      <w:r w:rsidR="00170A16" w:rsidRPr="00F54041">
        <w:rPr>
          <w:rFonts w:ascii="Times New Roman" w:eastAsia="Times New Roman" w:hAnsi="Times New Roman" w:cs="Times New Roman"/>
          <w:sz w:val="24"/>
          <w:szCs w:val="24"/>
        </w:rPr>
        <w:t xml:space="preserve"> results on the participation of faculty in the AB86 local planning and on the regional AB86 summits across the state.  </w:t>
      </w:r>
      <w:r w:rsidR="00FD2138" w:rsidRPr="00F54041">
        <w:rPr>
          <w:rFonts w:ascii="Times New Roman" w:eastAsia="Times New Roman" w:hAnsi="Times New Roman" w:cs="Times New Roman"/>
          <w:sz w:val="24"/>
          <w:szCs w:val="24"/>
        </w:rPr>
        <w:t xml:space="preserve">The study completion rate was high with </w:t>
      </w:r>
      <w:r w:rsidR="00A25934" w:rsidRPr="00F54041">
        <w:rPr>
          <w:rFonts w:ascii="Times New Roman" w:eastAsia="Times New Roman" w:hAnsi="Times New Roman" w:cs="Times New Roman"/>
          <w:sz w:val="24"/>
          <w:szCs w:val="24"/>
        </w:rPr>
        <w:t>83/112 or 74% response</w:t>
      </w:r>
      <w:r w:rsidR="00FD2138" w:rsidRPr="00F54041">
        <w:rPr>
          <w:rFonts w:ascii="Times New Roman" w:eastAsia="Times New Roman" w:hAnsi="Times New Roman" w:cs="Times New Roman"/>
          <w:sz w:val="24"/>
          <w:szCs w:val="24"/>
        </w:rPr>
        <w:t xml:space="preserve"> rate</w:t>
      </w:r>
      <w:r w:rsidR="00A25934" w:rsidRPr="00F54041">
        <w:rPr>
          <w:rFonts w:ascii="Times New Roman" w:eastAsia="Times New Roman" w:hAnsi="Times New Roman" w:cs="Times New Roman"/>
          <w:sz w:val="24"/>
          <w:szCs w:val="24"/>
        </w:rPr>
        <w:t xml:space="preserve">.  </w:t>
      </w:r>
      <w:r w:rsidR="00FD2138" w:rsidRPr="00F54041">
        <w:rPr>
          <w:rFonts w:ascii="Times New Roman" w:eastAsia="Times New Roman" w:hAnsi="Times New Roman" w:cs="Times New Roman"/>
          <w:sz w:val="24"/>
          <w:szCs w:val="24"/>
        </w:rPr>
        <w:t xml:space="preserve">In response to the question on their extent of </w:t>
      </w:r>
      <w:r w:rsidR="00A25934" w:rsidRPr="00F54041">
        <w:rPr>
          <w:rFonts w:ascii="Times New Roman" w:eastAsia="Times New Roman" w:hAnsi="Times New Roman" w:cs="Times New Roman"/>
          <w:sz w:val="24"/>
          <w:szCs w:val="24"/>
        </w:rPr>
        <w:t xml:space="preserve">involvement 67% said </w:t>
      </w:r>
      <w:r w:rsidR="00FD2138" w:rsidRPr="00F54041">
        <w:rPr>
          <w:rFonts w:ascii="Times New Roman" w:eastAsia="Times New Roman" w:hAnsi="Times New Roman" w:cs="Times New Roman"/>
          <w:sz w:val="24"/>
          <w:szCs w:val="24"/>
        </w:rPr>
        <w:t xml:space="preserve">they were </w:t>
      </w:r>
      <w:r w:rsidR="00A25934" w:rsidRPr="00F54041">
        <w:rPr>
          <w:rFonts w:ascii="Times New Roman" w:eastAsia="Times New Roman" w:hAnsi="Times New Roman" w:cs="Times New Roman"/>
          <w:sz w:val="24"/>
          <w:szCs w:val="24"/>
        </w:rPr>
        <w:t xml:space="preserve">involved in the process.  </w:t>
      </w:r>
      <w:r w:rsidR="00FD2138" w:rsidRPr="00F54041">
        <w:rPr>
          <w:rFonts w:ascii="Times New Roman" w:eastAsia="Times New Roman" w:hAnsi="Times New Roman" w:cs="Times New Roman"/>
          <w:sz w:val="24"/>
          <w:szCs w:val="24"/>
        </w:rPr>
        <w:t xml:space="preserve">However, </w:t>
      </w:r>
      <w:r w:rsidR="00A25934" w:rsidRPr="00F54041">
        <w:rPr>
          <w:rFonts w:ascii="Times New Roman" w:eastAsia="Times New Roman" w:hAnsi="Times New Roman" w:cs="Times New Roman"/>
          <w:sz w:val="24"/>
          <w:szCs w:val="24"/>
        </w:rPr>
        <w:t>33% were not involved at all</w:t>
      </w:r>
      <w:r w:rsidR="00FD2138" w:rsidRPr="00F54041">
        <w:rPr>
          <w:rFonts w:ascii="Times New Roman" w:eastAsia="Times New Roman" w:hAnsi="Times New Roman" w:cs="Times New Roman"/>
          <w:sz w:val="24"/>
          <w:szCs w:val="24"/>
        </w:rPr>
        <w:t xml:space="preserve"> in the process</w:t>
      </w:r>
      <w:r w:rsidR="00A25934" w:rsidRPr="00F54041">
        <w:rPr>
          <w:rFonts w:ascii="Times New Roman" w:eastAsia="Times New Roman" w:hAnsi="Times New Roman" w:cs="Times New Roman"/>
          <w:sz w:val="24"/>
          <w:szCs w:val="24"/>
        </w:rPr>
        <w:t xml:space="preserve">.  </w:t>
      </w:r>
      <w:r w:rsidR="00FD2138" w:rsidRPr="00F54041">
        <w:rPr>
          <w:rFonts w:ascii="Times New Roman" w:eastAsia="Times New Roman" w:hAnsi="Times New Roman" w:cs="Times New Roman"/>
          <w:sz w:val="24"/>
          <w:szCs w:val="24"/>
        </w:rPr>
        <w:t>The response to the q</w:t>
      </w:r>
      <w:r w:rsidR="00A25934" w:rsidRPr="00F54041">
        <w:rPr>
          <w:rFonts w:ascii="Times New Roman" w:eastAsia="Times New Roman" w:hAnsi="Times New Roman" w:cs="Times New Roman"/>
          <w:sz w:val="24"/>
          <w:szCs w:val="24"/>
        </w:rPr>
        <w:t xml:space="preserve">uality of involvement varied </w:t>
      </w:r>
      <w:r w:rsidR="00FD2138" w:rsidRPr="00F54041">
        <w:rPr>
          <w:rFonts w:ascii="Times New Roman" w:eastAsia="Times New Roman" w:hAnsi="Times New Roman" w:cs="Times New Roman"/>
          <w:sz w:val="24"/>
          <w:szCs w:val="24"/>
        </w:rPr>
        <w:t xml:space="preserve">with some </w:t>
      </w:r>
      <w:r w:rsidR="00A25934" w:rsidRPr="00F54041">
        <w:rPr>
          <w:rFonts w:ascii="Times New Roman" w:eastAsia="Times New Roman" w:hAnsi="Times New Roman" w:cs="Times New Roman"/>
          <w:sz w:val="24"/>
          <w:szCs w:val="24"/>
        </w:rPr>
        <w:t xml:space="preserve">heavily involved </w:t>
      </w:r>
      <w:r w:rsidR="00FD2138" w:rsidRPr="00F54041">
        <w:rPr>
          <w:rFonts w:ascii="Times New Roman" w:eastAsia="Times New Roman" w:hAnsi="Times New Roman" w:cs="Times New Roman"/>
          <w:sz w:val="24"/>
          <w:szCs w:val="24"/>
        </w:rPr>
        <w:t xml:space="preserve">in the process </w:t>
      </w:r>
      <w:r w:rsidR="00A25934" w:rsidRPr="00F54041">
        <w:rPr>
          <w:rFonts w:ascii="Times New Roman" w:eastAsia="Times New Roman" w:hAnsi="Times New Roman" w:cs="Times New Roman"/>
          <w:sz w:val="24"/>
          <w:szCs w:val="24"/>
        </w:rPr>
        <w:t xml:space="preserve">to </w:t>
      </w:r>
      <w:r w:rsidR="00FD2138" w:rsidRPr="00F54041">
        <w:rPr>
          <w:rFonts w:ascii="Times New Roman" w:eastAsia="Times New Roman" w:hAnsi="Times New Roman" w:cs="Times New Roman"/>
          <w:sz w:val="24"/>
          <w:szCs w:val="24"/>
        </w:rPr>
        <w:t xml:space="preserve">those who were </w:t>
      </w:r>
      <w:r w:rsidR="00A25934" w:rsidRPr="00F54041">
        <w:rPr>
          <w:rFonts w:ascii="Times New Roman" w:eastAsia="Times New Roman" w:hAnsi="Times New Roman" w:cs="Times New Roman"/>
          <w:sz w:val="24"/>
          <w:szCs w:val="24"/>
        </w:rPr>
        <w:t xml:space="preserve">just invited to be part of the consortia.  </w:t>
      </w:r>
      <w:r w:rsidR="00342828">
        <w:rPr>
          <w:rFonts w:ascii="Times New Roman" w:eastAsia="Times New Roman" w:hAnsi="Times New Roman" w:cs="Times New Roman"/>
          <w:sz w:val="24"/>
          <w:szCs w:val="24"/>
        </w:rPr>
        <w:t>Some survey participants noted the reason</w:t>
      </w:r>
      <w:r w:rsidR="00F54041" w:rsidRPr="00F54041">
        <w:rPr>
          <w:rFonts w:ascii="Times New Roman" w:eastAsia="Times New Roman" w:hAnsi="Times New Roman" w:cs="Times New Roman"/>
          <w:sz w:val="24"/>
          <w:szCs w:val="24"/>
        </w:rPr>
        <w:t xml:space="preserve"> why they </w:t>
      </w:r>
      <w:r w:rsidR="00342828">
        <w:rPr>
          <w:rFonts w:ascii="Times New Roman" w:eastAsia="Times New Roman" w:hAnsi="Times New Roman" w:cs="Times New Roman"/>
          <w:sz w:val="24"/>
          <w:szCs w:val="24"/>
        </w:rPr>
        <w:lastRenderedPageBreak/>
        <w:t>were not involved were</w:t>
      </w:r>
      <w:r w:rsidR="00F54041" w:rsidRPr="00F54041">
        <w:rPr>
          <w:rFonts w:ascii="Times New Roman" w:eastAsia="Times New Roman" w:hAnsi="Times New Roman" w:cs="Times New Roman"/>
          <w:sz w:val="24"/>
          <w:szCs w:val="24"/>
        </w:rPr>
        <w:t xml:space="preserve"> the </w:t>
      </w:r>
      <w:r w:rsidR="00F54041" w:rsidRPr="00F54041">
        <w:rPr>
          <w:rFonts w:ascii="Times New Roman" w:eastAsia="Times New Roman" w:hAnsi="Times New Roman" w:cs="Times New Roman"/>
          <w:bCs/>
          <w:sz w:val="24"/>
          <w:szCs w:val="24"/>
        </w:rPr>
        <w:t>o</w:t>
      </w:r>
      <w:r w:rsidR="0088271D" w:rsidRPr="00F54041">
        <w:rPr>
          <w:rFonts w:ascii="Times New Roman" w:eastAsia="Times New Roman" w:hAnsi="Times New Roman" w:cs="Times New Roman"/>
          <w:bCs/>
          <w:sz w:val="24"/>
          <w:szCs w:val="24"/>
        </w:rPr>
        <w:t>riginal set-up of consortia excluded faculty</w:t>
      </w:r>
      <w:r w:rsidR="00F54041" w:rsidRPr="00F54041">
        <w:rPr>
          <w:rFonts w:ascii="Times New Roman" w:eastAsia="Times New Roman" w:hAnsi="Times New Roman" w:cs="Times New Roman"/>
          <w:bCs/>
          <w:sz w:val="24"/>
          <w:szCs w:val="24"/>
        </w:rPr>
        <w:t xml:space="preserve">, </w:t>
      </w:r>
      <w:r w:rsidR="0088271D" w:rsidRPr="00F54041">
        <w:rPr>
          <w:rFonts w:ascii="Times New Roman" w:eastAsia="Times New Roman" w:hAnsi="Times New Roman" w:cs="Times New Roman"/>
          <w:bCs/>
          <w:sz w:val="24"/>
          <w:szCs w:val="24"/>
        </w:rPr>
        <w:t>no compensation</w:t>
      </w:r>
      <w:r w:rsidR="00F54041" w:rsidRPr="00F54041">
        <w:rPr>
          <w:rFonts w:ascii="Times New Roman" w:eastAsia="Times New Roman" w:hAnsi="Times New Roman" w:cs="Times New Roman"/>
          <w:bCs/>
          <w:sz w:val="24"/>
          <w:szCs w:val="24"/>
        </w:rPr>
        <w:t xml:space="preserve">, </w:t>
      </w:r>
      <w:r w:rsidR="0088271D" w:rsidRPr="00F54041">
        <w:rPr>
          <w:rFonts w:ascii="Times New Roman" w:eastAsia="Times New Roman" w:hAnsi="Times New Roman" w:cs="Times New Roman"/>
          <w:bCs/>
          <w:sz w:val="24"/>
          <w:szCs w:val="24"/>
        </w:rPr>
        <w:t>no time</w:t>
      </w:r>
      <w:r w:rsidR="00F54041" w:rsidRPr="00F54041">
        <w:rPr>
          <w:rFonts w:ascii="Times New Roman" w:eastAsia="Times New Roman" w:hAnsi="Times New Roman" w:cs="Times New Roman"/>
          <w:bCs/>
          <w:sz w:val="24"/>
          <w:szCs w:val="24"/>
        </w:rPr>
        <w:t xml:space="preserve"> or </w:t>
      </w:r>
      <w:r w:rsidR="0088271D" w:rsidRPr="00F54041">
        <w:rPr>
          <w:rFonts w:ascii="Times New Roman" w:eastAsia="Times New Roman" w:hAnsi="Times New Roman" w:cs="Times New Roman"/>
          <w:bCs/>
          <w:sz w:val="24"/>
          <w:szCs w:val="24"/>
        </w:rPr>
        <w:t>no invitation to participate</w:t>
      </w:r>
      <w:r w:rsidR="00F54041" w:rsidRPr="00F54041">
        <w:rPr>
          <w:rFonts w:ascii="Times New Roman" w:eastAsia="Times New Roman" w:hAnsi="Times New Roman" w:cs="Times New Roman"/>
          <w:bCs/>
          <w:sz w:val="24"/>
          <w:szCs w:val="24"/>
        </w:rPr>
        <w:t xml:space="preserve">.  </w:t>
      </w:r>
    </w:p>
    <w:p w:rsidR="00F54041" w:rsidRDefault="00F54041" w:rsidP="00C723E9">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AF429D" w:rsidRDefault="00C723E9" w:rsidP="00AF429D">
      <w:pPr>
        <w:widowControl w:val="0"/>
        <w:tabs>
          <w:tab w:val="num" w:pos="1440"/>
        </w:tabs>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were updated on the AB86 Summit. </w:t>
      </w:r>
      <w:r w:rsidR="00CA607C">
        <w:rPr>
          <w:rFonts w:ascii="Times New Roman" w:eastAsia="Times New Roman" w:hAnsi="Times New Roman" w:cs="Times New Roman"/>
          <w:sz w:val="24"/>
          <w:szCs w:val="24"/>
        </w:rPr>
        <w:t>Each consortia sen</w:t>
      </w:r>
      <w:r w:rsidR="00FE7C2C">
        <w:rPr>
          <w:rFonts w:ascii="Times New Roman" w:eastAsia="Times New Roman" w:hAnsi="Times New Roman" w:cs="Times New Roman"/>
          <w:sz w:val="24"/>
          <w:szCs w:val="24"/>
        </w:rPr>
        <w:t>t</w:t>
      </w:r>
      <w:r w:rsidR="00CA607C">
        <w:rPr>
          <w:rFonts w:ascii="Times New Roman" w:eastAsia="Times New Roman" w:hAnsi="Times New Roman" w:cs="Times New Roman"/>
          <w:sz w:val="24"/>
          <w:szCs w:val="24"/>
        </w:rPr>
        <w:t xml:space="preserve"> two faculty and two non-faculty members to the summit. Chancellor Harris opened the summit and thank</w:t>
      </w:r>
      <w:r w:rsidR="00FE7C2C">
        <w:rPr>
          <w:rFonts w:ascii="Times New Roman" w:eastAsia="Times New Roman" w:hAnsi="Times New Roman" w:cs="Times New Roman"/>
          <w:sz w:val="24"/>
          <w:szCs w:val="24"/>
        </w:rPr>
        <w:t>ed</w:t>
      </w:r>
      <w:r w:rsidR="00CA607C">
        <w:rPr>
          <w:rFonts w:ascii="Times New Roman" w:eastAsia="Times New Roman" w:hAnsi="Times New Roman" w:cs="Times New Roman"/>
          <w:sz w:val="24"/>
          <w:szCs w:val="24"/>
        </w:rPr>
        <w:t xml:space="preserve"> participants for </w:t>
      </w:r>
      <w:r w:rsidR="00CA607C" w:rsidRPr="00CA607C">
        <w:rPr>
          <w:rFonts w:ascii="Times New Roman" w:eastAsia="Times New Roman" w:hAnsi="Times New Roman" w:cs="Times New Roman"/>
          <w:sz w:val="24"/>
          <w:szCs w:val="24"/>
        </w:rPr>
        <w:t xml:space="preserve">standing up </w:t>
      </w:r>
      <w:r w:rsidR="00CA607C">
        <w:rPr>
          <w:rFonts w:ascii="Times New Roman" w:eastAsia="Times New Roman" w:hAnsi="Times New Roman" w:cs="Times New Roman"/>
          <w:sz w:val="24"/>
          <w:szCs w:val="24"/>
        </w:rPr>
        <w:t xml:space="preserve">and </w:t>
      </w:r>
      <w:r w:rsidR="00CA607C" w:rsidRPr="00CA607C">
        <w:rPr>
          <w:rFonts w:ascii="Times New Roman" w:eastAsia="Times New Roman" w:hAnsi="Times New Roman" w:cs="Times New Roman"/>
          <w:sz w:val="24"/>
          <w:szCs w:val="24"/>
        </w:rPr>
        <w:t xml:space="preserve">delivering </w:t>
      </w:r>
      <w:r w:rsidR="00FE7C2C">
        <w:rPr>
          <w:rFonts w:ascii="Times New Roman" w:eastAsia="Times New Roman" w:hAnsi="Times New Roman" w:cs="Times New Roman"/>
          <w:sz w:val="24"/>
          <w:szCs w:val="24"/>
        </w:rPr>
        <w:t xml:space="preserve">a </w:t>
      </w:r>
      <w:r w:rsidR="00CA607C" w:rsidRPr="00CA607C">
        <w:rPr>
          <w:rFonts w:ascii="Times New Roman" w:eastAsia="Times New Roman" w:hAnsi="Times New Roman" w:cs="Times New Roman"/>
          <w:sz w:val="24"/>
          <w:szCs w:val="24"/>
        </w:rPr>
        <w:t>product</w:t>
      </w:r>
      <w:r w:rsidR="00CA607C">
        <w:rPr>
          <w:rFonts w:ascii="Times New Roman" w:eastAsia="Times New Roman" w:hAnsi="Times New Roman" w:cs="Times New Roman"/>
          <w:sz w:val="24"/>
          <w:szCs w:val="24"/>
        </w:rPr>
        <w:t xml:space="preserve">.  </w:t>
      </w:r>
      <w:r w:rsidR="00075331">
        <w:rPr>
          <w:rFonts w:ascii="Times New Roman" w:eastAsia="Times New Roman" w:hAnsi="Times New Roman" w:cs="Times New Roman"/>
          <w:sz w:val="24"/>
          <w:szCs w:val="24"/>
        </w:rPr>
        <w:t>He noted that t</w:t>
      </w:r>
      <w:r w:rsidR="00CA607C">
        <w:rPr>
          <w:rFonts w:ascii="Times New Roman" w:eastAsia="Times New Roman" w:hAnsi="Times New Roman" w:cs="Times New Roman"/>
          <w:sz w:val="24"/>
          <w:szCs w:val="24"/>
        </w:rPr>
        <w:t>his is an u</w:t>
      </w:r>
      <w:r w:rsidR="00CA607C" w:rsidRPr="00CA607C">
        <w:rPr>
          <w:rFonts w:ascii="Times New Roman" w:eastAsia="Times New Roman" w:hAnsi="Times New Roman" w:cs="Times New Roman"/>
          <w:sz w:val="24"/>
          <w:szCs w:val="24"/>
        </w:rPr>
        <w:t>nprecedented opportunity for two systems to work together</w:t>
      </w:r>
      <w:r w:rsidR="00CA607C">
        <w:rPr>
          <w:rFonts w:ascii="Times New Roman" w:eastAsia="Times New Roman" w:hAnsi="Times New Roman" w:cs="Times New Roman"/>
          <w:sz w:val="24"/>
          <w:szCs w:val="24"/>
        </w:rPr>
        <w:t xml:space="preserve"> </w:t>
      </w:r>
      <w:r w:rsidR="00CA607C" w:rsidRPr="00CA607C">
        <w:rPr>
          <w:rFonts w:ascii="Times New Roman" w:eastAsia="Times New Roman" w:hAnsi="Times New Roman" w:cs="Times New Roman"/>
          <w:sz w:val="24"/>
          <w:szCs w:val="24"/>
        </w:rPr>
        <w:t xml:space="preserve">to create better </w:t>
      </w:r>
      <w:r w:rsidR="00FE7C2C">
        <w:rPr>
          <w:rFonts w:ascii="Times New Roman" w:eastAsia="Times New Roman" w:hAnsi="Times New Roman" w:cs="Times New Roman"/>
          <w:sz w:val="24"/>
          <w:szCs w:val="24"/>
        </w:rPr>
        <w:t>p</w:t>
      </w:r>
      <w:r w:rsidR="00CA607C" w:rsidRPr="00CA607C">
        <w:rPr>
          <w:rFonts w:ascii="Times New Roman" w:eastAsia="Times New Roman" w:hAnsi="Times New Roman" w:cs="Times New Roman"/>
          <w:sz w:val="24"/>
          <w:szCs w:val="24"/>
        </w:rPr>
        <w:t>athways for students</w:t>
      </w:r>
      <w:r w:rsidR="00CA607C">
        <w:rPr>
          <w:rFonts w:ascii="Times New Roman" w:eastAsia="Times New Roman" w:hAnsi="Times New Roman" w:cs="Times New Roman"/>
          <w:sz w:val="24"/>
          <w:szCs w:val="24"/>
        </w:rPr>
        <w:t xml:space="preserve"> and </w:t>
      </w:r>
      <w:r w:rsidR="00CA607C" w:rsidRPr="00CA607C">
        <w:rPr>
          <w:rFonts w:ascii="Times New Roman" w:eastAsia="Times New Roman" w:hAnsi="Times New Roman" w:cs="Times New Roman"/>
          <w:sz w:val="24"/>
          <w:szCs w:val="24"/>
        </w:rPr>
        <w:t>better access for historically underserved students</w:t>
      </w:r>
      <w:r w:rsidR="00CA607C">
        <w:rPr>
          <w:rFonts w:ascii="Times New Roman" w:eastAsia="Times New Roman" w:hAnsi="Times New Roman" w:cs="Times New Roman"/>
          <w:sz w:val="24"/>
          <w:szCs w:val="24"/>
        </w:rPr>
        <w:t xml:space="preserve">. He </w:t>
      </w:r>
      <w:r w:rsidR="00FE7C2C">
        <w:rPr>
          <w:rFonts w:ascii="Times New Roman" w:eastAsia="Times New Roman" w:hAnsi="Times New Roman" w:cs="Times New Roman"/>
          <w:sz w:val="24"/>
          <w:szCs w:val="24"/>
        </w:rPr>
        <w:t>i</w:t>
      </w:r>
      <w:r w:rsidR="00CA607C" w:rsidRPr="00CA607C">
        <w:rPr>
          <w:rFonts w:ascii="Times New Roman" w:eastAsia="Times New Roman" w:hAnsi="Times New Roman" w:cs="Times New Roman"/>
          <w:sz w:val="24"/>
          <w:szCs w:val="24"/>
        </w:rPr>
        <w:t xml:space="preserve">ntroduced the AB 86 cabinet </w:t>
      </w:r>
      <w:r w:rsidR="00FE7C2C">
        <w:rPr>
          <w:rFonts w:ascii="Times New Roman" w:eastAsia="Times New Roman" w:hAnsi="Times New Roman" w:cs="Times New Roman"/>
          <w:sz w:val="24"/>
          <w:szCs w:val="24"/>
        </w:rPr>
        <w:t xml:space="preserve">and </w:t>
      </w:r>
      <w:r w:rsidR="00CA607C" w:rsidRPr="00CA607C">
        <w:rPr>
          <w:rFonts w:ascii="Times New Roman" w:eastAsia="Times New Roman" w:hAnsi="Times New Roman" w:cs="Times New Roman"/>
          <w:sz w:val="24"/>
          <w:szCs w:val="24"/>
        </w:rPr>
        <w:t>workgroup</w:t>
      </w:r>
      <w:r w:rsidR="00AF429D">
        <w:rPr>
          <w:rFonts w:ascii="Times New Roman" w:eastAsia="Times New Roman" w:hAnsi="Times New Roman" w:cs="Times New Roman"/>
          <w:sz w:val="24"/>
          <w:szCs w:val="24"/>
        </w:rPr>
        <w:t xml:space="preserve">.  A legislative panel comprised of </w:t>
      </w:r>
      <w:r w:rsidR="0088271D" w:rsidRPr="00CA607C">
        <w:rPr>
          <w:rFonts w:ascii="Times New Roman" w:eastAsia="Times New Roman" w:hAnsi="Times New Roman" w:cs="Times New Roman"/>
          <w:sz w:val="24"/>
          <w:szCs w:val="24"/>
        </w:rPr>
        <w:t>Assembly member Joan Buchanan</w:t>
      </w:r>
      <w:r w:rsidR="00AF429D">
        <w:rPr>
          <w:rFonts w:ascii="Times New Roman" w:eastAsia="Times New Roman" w:hAnsi="Times New Roman" w:cs="Times New Roman"/>
          <w:sz w:val="24"/>
          <w:szCs w:val="24"/>
        </w:rPr>
        <w:t xml:space="preserve">, </w:t>
      </w:r>
      <w:r w:rsidR="0088271D" w:rsidRPr="00CA607C">
        <w:rPr>
          <w:rFonts w:ascii="Times New Roman" w:eastAsia="Times New Roman" w:hAnsi="Times New Roman" w:cs="Times New Roman"/>
          <w:sz w:val="24"/>
          <w:szCs w:val="24"/>
        </w:rPr>
        <w:t>Principal Consultant, Senate Education Committee Kathleen Chavira</w:t>
      </w:r>
      <w:r w:rsidR="00AF429D">
        <w:rPr>
          <w:rFonts w:ascii="Times New Roman" w:eastAsia="Times New Roman" w:hAnsi="Times New Roman" w:cs="Times New Roman"/>
          <w:sz w:val="24"/>
          <w:szCs w:val="24"/>
        </w:rPr>
        <w:t xml:space="preserve">, and </w:t>
      </w:r>
      <w:r w:rsidR="0088271D" w:rsidRPr="00CA607C">
        <w:rPr>
          <w:rFonts w:ascii="Times New Roman" w:eastAsia="Times New Roman" w:hAnsi="Times New Roman" w:cs="Times New Roman"/>
          <w:sz w:val="24"/>
          <w:szCs w:val="24"/>
        </w:rPr>
        <w:t xml:space="preserve">Principal Consultant, Assembly Committee on Higher Education </w:t>
      </w:r>
      <w:proofErr w:type="spellStart"/>
      <w:r w:rsidR="0088271D" w:rsidRPr="00CA607C">
        <w:rPr>
          <w:rFonts w:ascii="Times New Roman" w:eastAsia="Times New Roman" w:hAnsi="Times New Roman" w:cs="Times New Roman"/>
          <w:sz w:val="24"/>
          <w:szCs w:val="24"/>
        </w:rPr>
        <w:t>Jeanice</w:t>
      </w:r>
      <w:proofErr w:type="spellEnd"/>
      <w:r w:rsidR="0088271D" w:rsidRPr="00CA607C">
        <w:rPr>
          <w:rFonts w:ascii="Times New Roman" w:eastAsia="Times New Roman" w:hAnsi="Times New Roman" w:cs="Times New Roman"/>
          <w:sz w:val="24"/>
          <w:szCs w:val="24"/>
        </w:rPr>
        <w:t xml:space="preserve"> Warden-Washington</w:t>
      </w:r>
      <w:r w:rsidR="00AF429D">
        <w:rPr>
          <w:rFonts w:ascii="Times New Roman" w:eastAsia="Times New Roman" w:hAnsi="Times New Roman" w:cs="Times New Roman"/>
          <w:sz w:val="24"/>
          <w:szCs w:val="24"/>
        </w:rPr>
        <w:t xml:space="preserve"> addressed the participants.  This panel suggested that while this is a great opportunity, </w:t>
      </w:r>
      <w:r w:rsidR="0088271D" w:rsidRPr="00CA607C">
        <w:rPr>
          <w:rFonts w:ascii="Times New Roman" w:eastAsia="Times New Roman" w:hAnsi="Times New Roman" w:cs="Times New Roman"/>
          <w:sz w:val="24"/>
          <w:szCs w:val="24"/>
        </w:rPr>
        <w:t>consortia as experts</w:t>
      </w:r>
      <w:r w:rsidR="00AF429D">
        <w:rPr>
          <w:rFonts w:ascii="Times New Roman" w:eastAsia="Times New Roman" w:hAnsi="Times New Roman" w:cs="Times New Roman"/>
          <w:sz w:val="24"/>
          <w:szCs w:val="24"/>
        </w:rPr>
        <w:t xml:space="preserve"> should </w:t>
      </w:r>
      <w:r w:rsidR="0088271D" w:rsidRPr="00CA607C">
        <w:rPr>
          <w:rFonts w:ascii="Times New Roman" w:eastAsia="Times New Roman" w:hAnsi="Times New Roman" w:cs="Times New Roman"/>
          <w:sz w:val="24"/>
          <w:szCs w:val="24"/>
        </w:rPr>
        <w:t xml:space="preserve">ask for more time to </w:t>
      </w:r>
      <w:r w:rsidR="00AF429D">
        <w:rPr>
          <w:rFonts w:ascii="Times New Roman" w:eastAsia="Times New Roman" w:hAnsi="Times New Roman" w:cs="Times New Roman"/>
          <w:sz w:val="24"/>
          <w:szCs w:val="24"/>
        </w:rPr>
        <w:t xml:space="preserve">complete the planning.  After the panel discussion, attendees participated in several group activities.  </w:t>
      </w:r>
    </w:p>
    <w:p w:rsidR="00AF429D" w:rsidRDefault="00AF429D" w:rsidP="00AF429D">
      <w:pPr>
        <w:widowControl w:val="0"/>
        <w:tabs>
          <w:tab w:val="num" w:pos="1440"/>
        </w:tabs>
        <w:autoSpaceDE w:val="0"/>
        <w:autoSpaceDN w:val="0"/>
        <w:adjustRightInd w:val="0"/>
        <w:spacing w:after="0" w:line="240" w:lineRule="auto"/>
        <w:ind w:left="1440"/>
        <w:rPr>
          <w:rFonts w:ascii="Times New Roman" w:eastAsia="Times New Roman" w:hAnsi="Times New Roman" w:cs="Times New Roman"/>
          <w:sz w:val="24"/>
          <w:szCs w:val="24"/>
        </w:rPr>
      </w:pPr>
    </w:p>
    <w:p w:rsidR="00A25934" w:rsidRDefault="00C723E9" w:rsidP="00AF429D">
      <w:pPr>
        <w:widowControl w:val="0"/>
        <w:tabs>
          <w:tab w:val="num" w:pos="1440"/>
        </w:tabs>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considered how the Executive Committee could help this conversation statewide</w:t>
      </w:r>
      <w:r w:rsidR="00853D3F">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723E9" w:rsidRPr="0081368D" w:rsidRDefault="00C723E9" w:rsidP="00C723E9">
      <w:pPr>
        <w:widowControl w:val="0"/>
        <w:autoSpaceDE w:val="0"/>
        <w:autoSpaceDN w:val="0"/>
        <w:adjustRightInd w:val="0"/>
        <w:spacing w:after="0" w:line="240" w:lineRule="auto"/>
        <w:rPr>
          <w:rFonts w:ascii="Times New Roman" w:eastAsia="Times New Roman" w:hAnsi="Times New Roman" w:cs="Times New Roman"/>
          <w:sz w:val="24"/>
          <w:szCs w:val="24"/>
        </w:rPr>
      </w:pPr>
    </w:p>
    <w:p w:rsidR="002A211B" w:rsidRPr="0081368D" w:rsidRDefault="00853D3F" w:rsidP="0088271D">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holding</w:t>
      </w:r>
      <w:proofErr w:type="gramEnd"/>
      <w:r>
        <w:rPr>
          <w:rFonts w:ascii="Times New Roman" w:eastAsia="Times New Roman" w:hAnsi="Times New Roman" w:cs="Times New Roman"/>
          <w:sz w:val="24"/>
          <w:szCs w:val="24"/>
        </w:rPr>
        <w:t xml:space="preserve"> </w:t>
      </w:r>
      <w:r w:rsidR="002A211B" w:rsidRPr="0081368D">
        <w:rPr>
          <w:rFonts w:ascii="Times New Roman" w:eastAsia="Times New Roman" w:hAnsi="Times New Roman" w:cs="Times New Roman"/>
          <w:sz w:val="24"/>
          <w:szCs w:val="24"/>
        </w:rPr>
        <w:t xml:space="preserve">regionals </w:t>
      </w:r>
      <w:r>
        <w:rPr>
          <w:rFonts w:ascii="Times New Roman" w:eastAsia="Times New Roman" w:hAnsi="Times New Roman" w:cs="Times New Roman"/>
          <w:sz w:val="24"/>
          <w:szCs w:val="24"/>
        </w:rPr>
        <w:t xml:space="preserve">related to AB86 and adult education. </w:t>
      </w:r>
    </w:p>
    <w:p w:rsidR="002A211B" w:rsidRPr="0081368D" w:rsidRDefault="00853D3F" w:rsidP="0088271D">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creating</w:t>
      </w:r>
      <w:proofErr w:type="gramEnd"/>
      <w:r>
        <w:rPr>
          <w:rFonts w:ascii="Times New Roman" w:eastAsia="Times New Roman" w:hAnsi="Times New Roman" w:cs="Times New Roman"/>
          <w:sz w:val="24"/>
          <w:szCs w:val="24"/>
        </w:rPr>
        <w:t xml:space="preserve"> a </w:t>
      </w:r>
      <w:r w:rsidR="002A211B" w:rsidRPr="0081368D">
        <w:rPr>
          <w:rFonts w:ascii="Times New Roman" w:eastAsia="Times New Roman" w:hAnsi="Times New Roman" w:cs="Times New Roman"/>
          <w:sz w:val="24"/>
          <w:szCs w:val="24"/>
        </w:rPr>
        <w:t xml:space="preserve">sub-committee </w:t>
      </w:r>
      <w:r>
        <w:rPr>
          <w:rFonts w:ascii="Times New Roman" w:eastAsia="Times New Roman" w:hAnsi="Times New Roman" w:cs="Times New Roman"/>
          <w:sz w:val="24"/>
          <w:szCs w:val="24"/>
        </w:rPr>
        <w:t xml:space="preserve">which </w:t>
      </w:r>
      <w:r w:rsidR="002A211B" w:rsidRPr="0081368D">
        <w:rPr>
          <w:rFonts w:ascii="Times New Roman" w:eastAsia="Times New Roman" w:hAnsi="Times New Roman" w:cs="Times New Roman"/>
          <w:sz w:val="24"/>
          <w:szCs w:val="24"/>
        </w:rPr>
        <w:t xml:space="preserve">overlaps </w:t>
      </w:r>
      <w:r>
        <w:rPr>
          <w:rFonts w:ascii="Times New Roman" w:eastAsia="Times New Roman" w:hAnsi="Times New Roman" w:cs="Times New Roman"/>
          <w:sz w:val="24"/>
          <w:szCs w:val="24"/>
        </w:rPr>
        <w:t xml:space="preserve">with </w:t>
      </w:r>
      <w:r w:rsidR="002A211B" w:rsidRPr="0081368D">
        <w:rPr>
          <w:rFonts w:ascii="Times New Roman" w:eastAsia="Times New Roman" w:hAnsi="Times New Roman" w:cs="Times New Roman"/>
          <w:sz w:val="24"/>
          <w:szCs w:val="24"/>
        </w:rPr>
        <w:t>Adult Ed</w:t>
      </w:r>
      <w:r>
        <w:rPr>
          <w:rFonts w:ascii="Times New Roman" w:eastAsia="Times New Roman" w:hAnsi="Times New Roman" w:cs="Times New Roman"/>
          <w:sz w:val="24"/>
          <w:szCs w:val="24"/>
        </w:rPr>
        <w:t>ucation</w:t>
      </w:r>
      <w:r w:rsidR="002A211B" w:rsidRPr="0081368D">
        <w:rPr>
          <w:rFonts w:ascii="Times New Roman" w:eastAsia="Times New Roman" w:hAnsi="Times New Roman" w:cs="Times New Roman"/>
          <w:sz w:val="24"/>
          <w:szCs w:val="24"/>
        </w:rPr>
        <w:t xml:space="preserve">.  </w:t>
      </w:r>
    </w:p>
    <w:p w:rsidR="00853D3F" w:rsidRPr="00EF17EE" w:rsidRDefault="00853D3F" w:rsidP="0088271D">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EF17EE">
        <w:rPr>
          <w:rFonts w:ascii="Times New Roman" w:eastAsia="Times New Roman" w:hAnsi="Times New Roman" w:cs="Times New Roman"/>
          <w:sz w:val="24"/>
          <w:szCs w:val="24"/>
        </w:rPr>
        <w:t xml:space="preserve">Exploring the line between </w:t>
      </w:r>
      <w:r w:rsidR="00AA033C" w:rsidRPr="00EF17EE">
        <w:rPr>
          <w:rFonts w:ascii="Times New Roman" w:eastAsia="Times New Roman" w:hAnsi="Times New Roman" w:cs="Times New Roman"/>
          <w:sz w:val="24"/>
          <w:szCs w:val="24"/>
        </w:rPr>
        <w:t>credit and no</w:t>
      </w:r>
      <w:r w:rsidRPr="00EF17EE">
        <w:rPr>
          <w:rFonts w:ascii="Times New Roman" w:eastAsia="Times New Roman" w:hAnsi="Times New Roman" w:cs="Times New Roman"/>
          <w:sz w:val="24"/>
          <w:szCs w:val="24"/>
        </w:rPr>
        <w:t>n</w:t>
      </w:r>
      <w:r w:rsidR="00AA033C" w:rsidRPr="00EF17EE">
        <w:rPr>
          <w:rFonts w:ascii="Times New Roman" w:eastAsia="Times New Roman" w:hAnsi="Times New Roman" w:cs="Times New Roman"/>
          <w:sz w:val="24"/>
          <w:szCs w:val="24"/>
        </w:rPr>
        <w:t>-credit</w:t>
      </w:r>
      <w:r w:rsidRPr="00EF17EE">
        <w:rPr>
          <w:rFonts w:ascii="Times New Roman" w:eastAsia="Times New Roman" w:hAnsi="Times New Roman" w:cs="Times New Roman"/>
          <w:sz w:val="24"/>
          <w:szCs w:val="24"/>
        </w:rPr>
        <w:t>.</w:t>
      </w:r>
    </w:p>
    <w:p w:rsidR="0092697D" w:rsidRPr="00853D3F" w:rsidRDefault="0092697D" w:rsidP="00853D3F">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DB3C09" w:rsidRDefault="00A03528" w:rsidP="004B5E88">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A03528">
        <w:rPr>
          <w:rFonts w:ascii="Times New Roman" w:eastAsia="Times New Roman" w:hAnsi="Times New Roman" w:cs="Times New Roman"/>
          <w:b/>
          <w:sz w:val="24"/>
          <w:szCs w:val="24"/>
        </w:rPr>
        <w:t>Student Success Initiative Implementation – System Goals (Goals for the California Community College System</w:t>
      </w:r>
      <w:r w:rsidR="004B5E88">
        <w:rPr>
          <w:rFonts w:ascii="Times New Roman" w:eastAsia="Times New Roman" w:hAnsi="Times New Roman" w:cs="Times New Roman"/>
          <w:b/>
          <w:sz w:val="24"/>
          <w:szCs w:val="24"/>
        </w:rPr>
        <w:t>)</w:t>
      </w:r>
      <w:r w:rsidR="00E059A8" w:rsidRPr="00A03528">
        <w:rPr>
          <w:rFonts w:ascii="Times New Roman" w:eastAsia="Times New Roman" w:hAnsi="Times New Roman" w:cs="Times New Roman"/>
          <w:b/>
          <w:sz w:val="24"/>
          <w:szCs w:val="24"/>
        </w:rPr>
        <w:br/>
      </w:r>
      <w:r w:rsidR="00170A16">
        <w:rPr>
          <w:rFonts w:ascii="Times New Roman" w:eastAsia="Times New Roman" w:hAnsi="Times New Roman" w:cs="Times New Roman"/>
          <w:sz w:val="24"/>
          <w:szCs w:val="24"/>
        </w:rPr>
        <w:t xml:space="preserve">The Executive Committee heard a report from Executive Vice Chancellor Patrick Perry on the </w:t>
      </w:r>
      <w:r w:rsidR="004B5E88">
        <w:rPr>
          <w:rFonts w:ascii="Times New Roman" w:eastAsia="Times New Roman" w:hAnsi="Times New Roman" w:cs="Times New Roman"/>
          <w:sz w:val="24"/>
          <w:szCs w:val="24"/>
        </w:rPr>
        <w:t>s</w:t>
      </w:r>
      <w:r w:rsidR="00170A16">
        <w:rPr>
          <w:rFonts w:ascii="Times New Roman" w:eastAsia="Times New Roman" w:hAnsi="Times New Roman" w:cs="Times New Roman"/>
          <w:sz w:val="24"/>
          <w:szCs w:val="24"/>
        </w:rPr>
        <w:t xml:space="preserve">ystem goals approved by the Board of Governors. </w:t>
      </w:r>
      <w:r w:rsidR="004B5E88">
        <w:rPr>
          <w:rFonts w:ascii="Times New Roman" w:eastAsia="Times New Roman" w:hAnsi="Times New Roman" w:cs="Times New Roman"/>
          <w:sz w:val="24"/>
          <w:szCs w:val="24"/>
        </w:rPr>
        <w:t xml:space="preserve"> Perry provided the legislative impetus and process for the development of the system goals.  He noted that there are nine metrics in the following five areas:  </w:t>
      </w:r>
    </w:p>
    <w:p w:rsidR="00DB3C09" w:rsidRDefault="0061546A" w:rsidP="00DB3C09">
      <w:pPr>
        <w:widowControl w:val="0"/>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B5E88">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S</w:t>
      </w:r>
      <w:r w:rsidR="004B5E88">
        <w:rPr>
          <w:rFonts w:ascii="Times New Roman" w:eastAsia="Times New Roman" w:hAnsi="Times New Roman" w:cs="Times New Roman"/>
          <w:sz w:val="24"/>
          <w:szCs w:val="24"/>
        </w:rPr>
        <w:t xml:space="preserve">uccess, </w:t>
      </w:r>
    </w:p>
    <w:p w:rsidR="00DB3C09" w:rsidRDefault="00DB3C09" w:rsidP="0069760A">
      <w:pPr>
        <w:widowControl w:val="0"/>
        <w:numPr>
          <w:ilvl w:val="3"/>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completion rates of any degree or certificate within 6-years</w:t>
      </w:r>
    </w:p>
    <w:p w:rsidR="00DB3C09" w:rsidRDefault="00DB3C09" w:rsidP="0069760A">
      <w:pPr>
        <w:widowControl w:val="0"/>
        <w:numPr>
          <w:ilvl w:val="3"/>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remedial math attainment rates</w:t>
      </w:r>
    </w:p>
    <w:p w:rsidR="00DB3C09" w:rsidRDefault="00DB3C09" w:rsidP="0069760A">
      <w:pPr>
        <w:widowControl w:val="0"/>
        <w:numPr>
          <w:ilvl w:val="3"/>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remedial English attainment rates</w:t>
      </w:r>
    </w:p>
    <w:p w:rsidR="0061546A" w:rsidRDefault="0061546A" w:rsidP="0069760A">
      <w:pPr>
        <w:widowControl w:val="0"/>
        <w:numPr>
          <w:ilvl w:val="3"/>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CTE degree or certificate attainment rates</w:t>
      </w:r>
    </w:p>
    <w:p w:rsidR="0061546A" w:rsidRDefault="0061546A" w:rsidP="0069760A">
      <w:pPr>
        <w:widowControl w:val="0"/>
        <w:numPr>
          <w:ilvl w:val="3"/>
          <w:numId w:val="1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ADTs earned by the system</w:t>
      </w:r>
    </w:p>
    <w:p w:rsidR="0061546A" w:rsidRDefault="0061546A" w:rsidP="00DB3C09">
      <w:pPr>
        <w:widowControl w:val="0"/>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B5E88">
        <w:rPr>
          <w:rFonts w:ascii="Times New Roman" w:eastAsia="Times New Roman" w:hAnsi="Times New Roman" w:cs="Times New Roman"/>
          <w:sz w:val="24"/>
          <w:szCs w:val="24"/>
        </w:rPr>
        <w:t>quity</w:t>
      </w:r>
      <w:r>
        <w:rPr>
          <w:rFonts w:ascii="Times New Roman" w:eastAsia="Times New Roman" w:hAnsi="Times New Roman" w:cs="Times New Roman"/>
          <w:sz w:val="24"/>
          <w:szCs w:val="24"/>
        </w:rPr>
        <w:t xml:space="preserve"> Index measuring success outcomes by race and ethnicity</w:t>
      </w:r>
      <w:r w:rsidR="003536A1">
        <w:rPr>
          <w:rFonts w:ascii="Times New Roman" w:eastAsia="Times New Roman" w:hAnsi="Times New Roman" w:cs="Times New Roman"/>
          <w:sz w:val="24"/>
          <w:szCs w:val="24"/>
        </w:rPr>
        <w:t>.</w:t>
      </w:r>
    </w:p>
    <w:p w:rsidR="0061546A" w:rsidRDefault="0061546A" w:rsidP="00DB3C09">
      <w:pPr>
        <w:widowControl w:val="0"/>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B5E88">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S</w:t>
      </w:r>
      <w:r w:rsidR="004B5E88">
        <w:rPr>
          <w:rFonts w:ascii="Times New Roman" w:eastAsia="Times New Roman" w:hAnsi="Times New Roman" w:cs="Times New Roman"/>
          <w:sz w:val="24"/>
          <w:szCs w:val="24"/>
        </w:rPr>
        <w:t xml:space="preserve">ervices, </w:t>
      </w:r>
      <w:r>
        <w:rPr>
          <w:rFonts w:ascii="Times New Roman" w:eastAsia="Times New Roman" w:hAnsi="Times New Roman" w:cs="Times New Roman"/>
          <w:sz w:val="24"/>
          <w:szCs w:val="24"/>
        </w:rPr>
        <w:t>measuring the percentage of students with ed</w:t>
      </w:r>
      <w:r w:rsidR="003536A1">
        <w:rPr>
          <w:rFonts w:ascii="Times New Roman" w:eastAsia="Times New Roman" w:hAnsi="Times New Roman" w:cs="Times New Roman"/>
          <w:sz w:val="24"/>
          <w:szCs w:val="24"/>
        </w:rPr>
        <w:t>ucational</w:t>
      </w:r>
      <w:r>
        <w:rPr>
          <w:rFonts w:ascii="Times New Roman" w:eastAsia="Times New Roman" w:hAnsi="Times New Roman" w:cs="Times New Roman"/>
          <w:sz w:val="24"/>
          <w:szCs w:val="24"/>
        </w:rPr>
        <w:t xml:space="preserve"> plans.  </w:t>
      </w:r>
    </w:p>
    <w:p w:rsidR="0061546A" w:rsidRDefault="0061546A" w:rsidP="00DB3C09">
      <w:pPr>
        <w:widowControl w:val="0"/>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B5E88">
        <w:rPr>
          <w:rFonts w:ascii="Times New Roman" w:eastAsia="Times New Roman" w:hAnsi="Times New Roman" w:cs="Times New Roman"/>
          <w:sz w:val="24"/>
          <w:szCs w:val="24"/>
        </w:rPr>
        <w:t>fficiency,</w:t>
      </w:r>
      <w:r>
        <w:rPr>
          <w:rFonts w:ascii="Times New Roman" w:eastAsia="Times New Roman" w:hAnsi="Times New Roman" w:cs="Times New Roman"/>
          <w:sz w:val="24"/>
          <w:szCs w:val="24"/>
        </w:rPr>
        <w:t xml:space="preserve"> measured </w:t>
      </w:r>
      <w:r w:rsidR="00063911">
        <w:rPr>
          <w:rFonts w:ascii="Times New Roman" w:eastAsia="Times New Roman" w:hAnsi="Times New Roman" w:cs="Times New Roman"/>
          <w:sz w:val="24"/>
          <w:szCs w:val="24"/>
        </w:rPr>
        <w:t>b</w:t>
      </w:r>
      <w:r>
        <w:rPr>
          <w:rFonts w:ascii="Times New Roman" w:eastAsia="Times New Roman" w:hAnsi="Times New Roman" w:cs="Times New Roman"/>
          <w:sz w:val="24"/>
          <w:szCs w:val="24"/>
        </w:rPr>
        <w:t>y the total FTES generated by the 6-year cohort divided by the total number of outcomes</w:t>
      </w:r>
      <w:r w:rsidR="003536A1">
        <w:rPr>
          <w:rFonts w:ascii="Times New Roman" w:eastAsia="Times New Roman" w:hAnsi="Times New Roman" w:cs="Times New Roman"/>
          <w:sz w:val="24"/>
          <w:szCs w:val="24"/>
        </w:rPr>
        <w:t>.</w:t>
      </w:r>
    </w:p>
    <w:p w:rsidR="0061546A" w:rsidRPr="003536A1" w:rsidRDefault="0061546A" w:rsidP="003536A1">
      <w:pPr>
        <w:pStyle w:val="ListParagraph"/>
        <w:widowControl w:val="0"/>
        <w:numPr>
          <w:ilvl w:val="2"/>
          <w:numId w:val="1"/>
        </w:numPr>
        <w:autoSpaceDE w:val="0"/>
        <w:autoSpaceDN w:val="0"/>
        <w:adjustRightInd w:val="0"/>
        <w:spacing w:after="0" w:line="240" w:lineRule="auto"/>
        <w:rPr>
          <w:rFonts w:ascii="Times New Roman" w:eastAsia="Times New Roman" w:hAnsi="Times New Roman" w:cs="Times New Roman"/>
          <w:sz w:val="24"/>
          <w:szCs w:val="24"/>
        </w:rPr>
      </w:pPr>
      <w:r w:rsidRPr="003536A1">
        <w:rPr>
          <w:rFonts w:ascii="Times New Roman" w:eastAsia="Times New Roman" w:hAnsi="Times New Roman" w:cs="Times New Roman"/>
          <w:sz w:val="24"/>
          <w:szCs w:val="24"/>
        </w:rPr>
        <w:t>Participation Rates</w:t>
      </w:r>
      <w:r w:rsidR="004B5E88" w:rsidRPr="003536A1">
        <w:rPr>
          <w:rFonts w:ascii="Times New Roman" w:eastAsia="Times New Roman" w:hAnsi="Times New Roman" w:cs="Times New Roman"/>
          <w:sz w:val="24"/>
          <w:szCs w:val="24"/>
        </w:rPr>
        <w:t xml:space="preserve"> and </w:t>
      </w:r>
      <w:r w:rsidRPr="003536A1">
        <w:rPr>
          <w:rFonts w:ascii="Times New Roman" w:eastAsia="Times New Roman" w:hAnsi="Times New Roman" w:cs="Times New Roman"/>
          <w:sz w:val="24"/>
          <w:szCs w:val="24"/>
        </w:rPr>
        <w:t>A</w:t>
      </w:r>
      <w:r w:rsidR="004B5E88" w:rsidRPr="003536A1">
        <w:rPr>
          <w:rFonts w:ascii="Times New Roman" w:eastAsia="Times New Roman" w:hAnsi="Times New Roman" w:cs="Times New Roman"/>
          <w:sz w:val="24"/>
          <w:szCs w:val="24"/>
        </w:rPr>
        <w:t>ccess</w:t>
      </w:r>
      <w:r w:rsidR="003536A1" w:rsidRPr="003536A1">
        <w:rPr>
          <w:rFonts w:ascii="Times New Roman" w:eastAsia="Times New Roman" w:hAnsi="Times New Roman" w:cs="Times New Roman"/>
          <w:sz w:val="24"/>
          <w:szCs w:val="24"/>
        </w:rPr>
        <w:t>, measured by t</w:t>
      </w:r>
      <w:r w:rsidRPr="003536A1">
        <w:rPr>
          <w:rFonts w:ascii="Times New Roman" w:eastAsia="Times New Roman" w:hAnsi="Times New Roman" w:cs="Times New Roman"/>
          <w:sz w:val="24"/>
          <w:szCs w:val="24"/>
        </w:rPr>
        <w:t>he overall percentage of 18-24 year old Californians enrolled in the system and</w:t>
      </w:r>
      <w:r w:rsidR="003536A1" w:rsidRPr="003536A1">
        <w:rPr>
          <w:rFonts w:ascii="Times New Roman" w:eastAsia="Times New Roman" w:hAnsi="Times New Roman" w:cs="Times New Roman"/>
          <w:sz w:val="24"/>
          <w:szCs w:val="24"/>
        </w:rPr>
        <w:t xml:space="preserve"> </w:t>
      </w:r>
      <w:r w:rsidRPr="003536A1">
        <w:rPr>
          <w:rFonts w:ascii="Times New Roman" w:eastAsia="Times New Roman" w:hAnsi="Times New Roman" w:cs="Times New Roman"/>
          <w:sz w:val="24"/>
          <w:szCs w:val="24"/>
        </w:rPr>
        <w:t>participation rates for various student populations.</w:t>
      </w:r>
      <w:r w:rsidR="003536A1">
        <w:rPr>
          <w:rFonts w:ascii="Times New Roman" w:eastAsia="Times New Roman" w:hAnsi="Times New Roman" w:cs="Times New Roman"/>
          <w:sz w:val="24"/>
          <w:szCs w:val="24"/>
        </w:rPr>
        <w:br/>
      </w:r>
    </w:p>
    <w:p w:rsidR="00BD153C" w:rsidRDefault="0061546A" w:rsidP="00063911">
      <w:pPr>
        <w:widowControl w:val="0"/>
        <w:numPr>
          <w:ins w:id="1" w:author="SBVC SBCCD" w:date="2014-10-30T22:17:00Z"/>
        </w:numPr>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These goals</w:t>
      </w:r>
      <w:r w:rsidR="004B5E88">
        <w:rPr>
          <w:rFonts w:ascii="Times New Roman" w:eastAsia="Times New Roman" w:hAnsi="Times New Roman" w:cs="Times New Roman"/>
          <w:sz w:val="24"/>
          <w:szCs w:val="24"/>
        </w:rPr>
        <w:t xml:space="preserve"> are a</w:t>
      </w:r>
      <w:r w:rsidR="004B5E88" w:rsidRPr="004B5E88">
        <w:rPr>
          <w:rFonts w:ascii="Times New Roman" w:eastAsia="Times New Roman" w:hAnsi="Times New Roman" w:cs="Times New Roman"/>
          <w:sz w:val="24"/>
          <w:szCs w:val="24"/>
        </w:rPr>
        <w:t xml:space="preserve">ligned with Scorecard, </w:t>
      </w:r>
      <w:r w:rsidR="004B5E88">
        <w:rPr>
          <w:rFonts w:ascii="Times New Roman" w:eastAsia="Times New Roman" w:hAnsi="Times New Roman" w:cs="Times New Roman"/>
          <w:sz w:val="24"/>
          <w:szCs w:val="24"/>
        </w:rPr>
        <w:t xml:space="preserve">Student Success Task Force </w:t>
      </w:r>
      <w:r w:rsidR="004B5E88" w:rsidRPr="004B5E88">
        <w:rPr>
          <w:rFonts w:ascii="Times New Roman" w:eastAsia="Times New Roman" w:hAnsi="Times New Roman" w:cs="Times New Roman"/>
          <w:sz w:val="24"/>
          <w:szCs w:val="24"/>
        </w:rPr>
        <w:t>recommendations, SB195</w:t>
      </w:r>
      <w:r w:rsidR="00342828">
        <w:rPr>
          <w:rFonts w:ascii="Times New Roman" w:eastAsia="Times New Roman" w:hAnsi="Times New Roman" w:cs="Times New Roman"/>
          <w:sz w:val="24"/>
          <w:szCs w:val="24"/>
        </w:rPr>
        <w:t>,</w:t>
      </w:r>
      <w:r w:rsidR="004B5E88" w:rsidRPr="004B5E88">
        <w:rPr>
          <w:rFonts w:ascii="Times New Roman" w:eastAsia="Times New Roman" w:hAnsi="Times New Roman" w:cs="Times New Roman"/>
          <w:sz w:val="24"/>
          <w:szCs w:val="24"/>
        </w:rPr>
        <w:t xml:space="preserve"> and draft budget language</w:t>
      </w:r>
      <w:r w:rsidR="004B5E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very significant </w:t>
      </w:r>
      <w:r>
        <w:rPr>
          <w:rFonts w:ascii="Times New Roman" w:eastAsia="Times New Roman" w:hAnsi="Times New Roman" w:cs="Times New Roman"/>
          <w:sz w:val="24"/>
          <w:szCs w:val="24"/>
        </w:rPr>
        <w:lastRenderedPageBreak/>
        <w:t xml:space="preserve">difference in success outcomes was apparent when the cohort was divided between prepared and unprepared students.  </w:t>
      </w:r>
      <w:r w:rsidR="004B5E88">
        <w:rPr>
          <w:rFonts w:ascii="Times New Roman" w:eastAsia="Times New Roman" w:hAnsi="Times New Roman" w:cs="Times New Roman"/>
          <w:sz w:val="24"/>
          <w:szCs w:val="24"/>
        </w:rPr>
        <w:t xml:space="preserve">Perry explained the metrics and their relationship to the five areas.  The Board of Governors goal </w:t>
      </w:r>
      <w:r w:rsidR="00614E52">
        <w:rPr>
          <w:rFonts w:ascii="Times New Roman" w:eastAsia="Times New Roman" w:hAnsi="Times New Roman" w:cs="Times New Roman"/>
          <w:sz w:val="24"/>
          <w:szCs w:val="24"/>
        </w:rPr>
        <w:t xml:space="preserve">for the Scorecard </w:t>
      </w:r>
      <w:r w:rsidR="004B5E88">
        <w:rPr>
          <w:rFonts w:ascii="Times New Roman" w:eastAsia="Times New Roman" w:hAnsi="Times New Roman" w:cs="Times New Roman"/>
          <w:sz w:val="24"/>
          <w:szCs w:val="24"/>
        </w:rPr>
        <w:t xml:space="preserve">is </w:t>
      </w:r>
      <w:r w:rsidR="00614E52">
        <w:rPr>
          <w:rFonts w:ascii="Times New Roman" w:eastAsia="Times New Roman" w:hAnsi="Times New Roman" w:cs="Times New Roman"/>
          <w:sz w:val="24"/>
          <w:szCs w:val="24"/>
        </w:rPr>
        <w:t xml:space="preserve">to show a </w:t>
      </w:r>
      <w:r w:rsidR="004B5E88">
        <w:rPr>
          <w:rFonts w:ascii="Times New Roman" w:eastAsia="Times New Roman" w:hAnsi="Times New Roman" w:cs="Times New Roman"/>
          <w:sz w:val="24"/>
          <w:szCs w:val="24"/>
        </w:rPr>
        <w:t>1%</w:t>
      </w:r>
      <w:r w:rsidR="00614E52">
        <w:rPr>
          <w:rFonts w:ascii="Times New Roman" w:eastAsia="Times New Roman" w:hAnsi="Times New Roman" w:cs="Times New Roman"/>
          <w:sz w:val="24"/>
          <w:szCs w:val="24"/>
        </w:rPr>
        <w:t xml:space="preserve"> increase for a 13/14 cohort,</w:t>
      </w:r>
      <w:r w:rsidR="00DB3C09">
        <w:rPr>
          <w:rFonts w:ascii="Times New Roman" w:eastAsia="Times New Roman" w:hAnsi="Times New Roman" w:cs="Times New Roman"/>
          <w:sz w:val="24"/>
          <w:szCs w:val="24"/>
        </w:rPr>
        <w:t xml:space="preserve"> and</w:t>
      </w:r>
      <w:r w:rsidR="00614E52">
        <w:rPr>
          <w:rFonts w:ascii="Times New Roman" w:eastAsia="Times New Roman" w:hAnsi="Times New Roman" w:cs="Times New Roman"/>
          <w:sz w:val="24"/>
          <w:szCs w:val="24"/>
        </w:rPr>
        <w:t xml:space="preserve"> a 2.5% increase for Scorecard </w:t>
      </w:r>
      <w:r w:rsidR="00DB3C09">
        <w:rPr>
          <w:rFonts w:ascii="Times New Roman" w:eastAsia="Times New Roman" w:hAnsi="Times New Roman" w:cs="Times New Roman"/>
          <w:sz w:val="24"/>
          <w:szCs w:val="24"/>
        </w:rPr>
        <w:t xml:space="preserve">student </w:t>
      </w:r>
      <w:bookmarkStart w:id="2" w:name="_GoBack"/>
      <w:bookmarkEnd w:id="2"/>
      <w:r w:rsidR="00DB3C09">
        <w:rPr>
          <w:rFonts w:ascii="Times New Roman" w:eastAsia="Times New Roman" w:hAnsi="Times New Roman" w:cs="Times New Roman"/>
          <w:sz w:val="24"/>
          <w:szCs w:val="24"/>
        </w:rPr>
        <w:t>success metrics</w:t>
      </w:r>
      <w:r w:rsidR="00614E52">
        <w:rPr>
          <w:rFonts w:ascii="Times New Roman" w:eastAsia="Times New Roman" w:hAnsi="Times New Roman" w:cs="Times New Roman"/>
          <w:sz w:val="24"/>
          <w:szCs w:val="24"/>
        </w:rPr>
        <w:t>.  Member</w:t>
      </w:r>
      <w:r w:rsidR="00342828">
        <w:rPr>
          <w:rFonts w:ascii="Times New Roman" w:eastAsia="Times New Roman" w:hAnsi="Times New Roman" w:cs="Times New Roman"/>
          <w:sz w:val="24"/>
          <w:szCs w:val="24"/>
        </w:rPr>
        <w:t>s</w:t>
      </w:r>
      <w:r w:rsidR="00614E52">
        <w:rPr>
          <w:rFonts w:ascii="Times New Roman" w:eastAsia="Times New Roman" w:hAnsi="Times New Roman" w:cs="Times New Roman"/>
          <w:sz w:val="24"/>
          <w:szCs w:val="24"/>
        </w:rPr>
        <w:t xml:space="preserve"> engaged with Perry </w:t>
      </w:r>
      <w:r w:rsidR="00D13F28">
        <w:rPr>
          <w:rFonts w:ascii="Times New Roman" w:eastAsia="Times New Roman" w:hAnsi="Times New Roman" w:cs="Times New Roman"/>
          <w:sz w:val="24"/>
          <w:szCs w:val="24"/>
        </w:rPr>
        <w:t xml:space="preserve">on the data and the implications for all colleges. </w:t>
      </w:r>
      <w:r>
        <w:rPr>
          <w:rFonts w:ascii="Times New Roman" w:eastAsia="Times New Roman" w:hAnsi="Times New Roman" w:cs="Times New Roman"/>
          <w:sz w:val="24"/>
          <w:szCs w:val="24"/>
        </w:rPr>
        <w:t xml:space="preserve"> There will be an annual review and summary of the system goals.  </w:t>
      </w:r>
      <w:r w:rsidR="00D13F28">
        <w:rPr>
          <w:rFonts w:ascii="Times New Roman" w:eastAsia="Times New Roman" w:hAnsi="Times New Roman" w:cs="Times New Roman"/>
          <w:sz w:val="24"/>
          <w:szCs w:val="24"/>
        </w:rPr>
        <w:t xml:space="preserve"> </w:t>
      </w:r>
    </w:p>
    <w:p w:rsidR="00280FEE" w:rsidRPr="00A03528" w:rsidRDefault="00280FEE" w:rsidP="00280FEE">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2B4C95" w:rsidRDefault="00A03528"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Planning</w:t>
      </w:r>
    </w:p>
    <w:p w:rsidR="00063911"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2B4C95">
        <w:rPr>
          <w:rFonts w:ascii="Times New Roman" w:eastAsia="Times New Roman" w:hAnsi="Times New Roman" w:cs="Times New Roman"/>
          <w:sz w:val="24"/>
          <w:szCs w:val="24"/>
        </w:rPr>
        <w:t xml:space="preserve">The Executive Committee </w:t>
      </w:r>
      <w:r w:rsidR="00A03528">
        <w:rPr>
          <w:rFonts w:ascii="Times New Roman" w:eastAsia="Times New Roman" w:hAnsi="Times New Roman" w:cs="Times New Roman"/>
          <w:sz w:val="24"/>
          <w:szCs w:val="24"/>
        </w:rPr>
        <w:t>continued planning in preparation for Fall Plenary Session.</w:t>
      </w:r>
    </w:p>
    <w:p w:rsidR="00063911" w:rsidRDefault="00063911"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92697D" w:rsidRDefault="0092697D" w:rsidP="00063911">
      <w:pPr>
        <w:keepNext/>
        <w:autoSpaceDE w:val="0"/>
        <w:autoSpaceDN w:val="0"/>
        <w:adjustRightInd w:val="0"/>
        <w:spacing w:after="0" w:line="240" w:lineRule="auto"/>
        <w:outlineLvl w:val="7"/>
        <w:rPr>
          <w:rFonts w:ascii="Times New Roman" w:eastAsia="Times New Roman" w:hAnsi="Times New Roman" w:cs="Times New Roman"/>
          <w:sz w:val="24"/>
          <w:szCs w:val="24"/>
          <w:u w:val="single"/>
        </w:rPr>
      </w:pPr>
      <w:r w:rsidRPr="0092697D">
        <w:rPr>
          <w:rFonts w:ascii="Times New Roman" w:eastAsia="Times New Roman" w:hAnsi="Times New Roman" w:cs="Times New Roman"/>
          <w:b/>
          <w:sz w:val="24"/>
          <w:szCs w:val="24"/>
        </w:rPr>
        <w:t>VI.</w:t>
      </w:r>
      <w:r w:rsidRPr="0092697D">
        <w:rPr>
          <w:rFonts w:ascii="Times New Roman" w:eastAsia="Times New Roman" w:hAnsi="Times New Roman" w:cs="Times New Roman"/>
          <w:b/>
          <w:sz w:val="24"/>
          <w:szCs w:val="24"/>
        </w:rPr>
        <w:tab/>
        <w:t>REPORTS</w:t>
      </w:r>
    </w:p>
    <w:p w:rsidR="0092697D" w:rsidRPr="0092697D" w:rsidRDefault="0092697D" w:rsidP="0092697D">
      <w:pPr>
        <w:keepNext/>
        <w:widowControl w:val="0"/>
        <w:numPr>
          <w:ilvl w:val="0"/>
          <w:numId w:val="2"/>
        </w:numPr>
        <w:autoSpaceDE w:val="0"/>
        <w:autoSpaceDN w:val="0"/>
        <w:adjustRightInd w:val="0"/>
        <w:spacing w:after="0" w:line="240" w:lineRule="auto"/>
        <w:outlineLvl w:val="4"/>
        <w:rPr>
          <w:rFonts w:ascii="Times New Roman" w:eastAsia="Times New Roman" w:hAnsi="Times New Roman" w:cs="Times New Roman"/>
          <w:b/>
          <w:bCs/>
          <w:sz w:val="24"/>
          <w:szCs w:val="24"/>
        </w:rPr>
      </w:pPr>
      <w:r w:rsidRPr="0092697D">
        <w:rPr>
          <w:rFonts w:ascii="Times New Roman" w:eastAsia="Times New Roman" w:hAnsi="Times New Roman" w:cs="Times New Roman"/>
          <w:b/>
          <w:bCs/>
          <w:sz w:val="24"/>
          <w:szCs w:val="24"/>
        </w:rPr>
        <w:t>Committee Reports</w:t>
      </w:r>
    </w:p>
    <w:p w:rsidR="0092697D" w:rsidRDefault="0092697D"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Accreditation and Assessment Committee, Stanskas</w:t>
      </w:r>
    </w:p>
    <w:p w:rsidR="00A03528" w:rsidRDefault="00A03528"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Curriculum committee, Grim</w:t>
      </w:r>
      <w:r w:rsidR="00B70AFC">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s-Hillman</w:t>
      </w:r>
    </w:p>
    <w:p w:rsidR="00A03528" w:rsidRDefault="00A03528"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Educational Policies Committee, Freitas</w:t>
      </w:r>
    </w:p>
    <w:p w:rsidR="00A03528" w:rsidRDefault="00A03528"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Legislation and Governmental Relations Committee, Bruno</w:t>
      </w:r>
    </w:p>
    <w:p w:rsidR="00A03528" w:rsidRDefault="00A03528"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Professional Development Committee, Davison</w:t>
      </w:r>
    </w:p>
    <w:p w:rsidR="00A03528" w:rsidRDefault="00A03528"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Standards and practices Committee, Rutan</w:t>
      </w:r>
    </w:p>
    <w:p w:rsidR="00A03528" w:rsidRPr="0092697D" w:rsidRDefault="00A03528"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Transfer and Articulation committee, Rico</w:t>
      </w:r>
    </w:p>
    <w:p w:rsidR="0092697D" w:rsidRPr="00A03528" w:rsidRDefault="0092697D" w:rsidP="0092697D">
      <w:pPr>
        <w:keepNext/>
        <w:widowControl w:val="0"/>
        <w:numPr>
          <w:ilvl w:val="0"/>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sidRPr="0092697D">
        <w:rPr>
          <w:rFonts w:ascii="Times New Roman" w:eastAsia="Times New Roman" w:hAnsi="Times New Roman" w:cs="Times New Roman"/>
          <w:b/>
          <w:bCs/>
          <w:sz w:val="24"/>
          <w:szCs w:val="24"/>
        </w:rPr>
        <w:t>Task Force Reports</w:t>
      </w:r>
    </w:p>
    <w:p w:rsidR="00A03528" w:rsidRDefault="00A03528" w:rsidP="00A03528">
      <w:pPr>
        <w:pStyle w:val="ListParagraph"/>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Distance Education Paper Task Force, Freitas</w:t>
      </w:r>
    </w:p>
    <w:p w:rsidR="00A03528" w:rsidRDefault="00A03528" w:rsidP="00A03528">
      <w:pPr>
        <w:pStyle w:val="ListParagraph"/>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Online Education Task Force, Freitas</w:t>
      </w:r>
    </w:p>
    <w:p w:rsidR="00A03528" w:rsidRPr="00A03528" w:rsidRDefault="00A03528" w:rsidP="00A03528">
      <w:pPr>
        <w:pStyle w:val="ListParagraph"/>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Part-time Paper Task Force, Davison</w:t>
      </w:r>
    </w:p>
    <w:p w:rsidR="0092697D" w:rsidRDefault="0092697D" w:rsidP="0092697D">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Liaison Reports</w:t>
      </w:r>
    </w:p>
    <w:p w:rsidR="00A03528" w:rsidRDefault="00A03528" w:rsidP="00A03528">
      <w:pPr>
        <w:pStyle w:val="ListParagraph"/>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A03528">
        <w:rPr>
          <w:rFonts w:ascii="Times New Roman" w:eastAsia="Times New Roman" w:hAnsi="Times New Roman" w:cs="Times New Roman"/>
          <w:sz w:val="24"/>
          <w:szCs w:val="24"/>
        </w:rPr>
        <w:t>Common Assessment Initiative, Rutan</w:t>
      </w:r>
    </w:p>
    <w:p w:rsidR="00A03528" w:rsidRDefault="00A03528" w:rsidP="00A03528">
      <w:pPr>
        <w:pStyle w:val="ListParagraph"/>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CCC Chief Instructional Officers, Grimes-Hillman</w:t>
      </w:r>
    </w:p>
    <w:p w:rsidR="00A03528" w:rsidRDefault="00A03528" w:rsidP="00A03528">
      <w:pPr>
        <w:pStyle w:val="ListParagraph"/>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Planning Initiative, Rico</w:t>
      </w:r>
    </w:p>
    <w:p w:rsidR="00A03528" w:rsidRPr="00A03528" w:rsidRDefault="00A03528" w:rsidP="00A03528">
      <w:pPr>
        <w:pStyle w:val="ListParagraph"/>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Clearinghouse, Davison</w:t>
      </w:r>
    </w:p>
    <w:p w:rsidR="0092697D" w:rsidRPr="0092697D" w:rsidRDefault="0092697D"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System Advisory Committee on Curriculum, Grimes-Hillman </w:t>
      </w:r>
    </w:p>
    <w:p w:rsidR="0092697D" w:rsidRPr="0092697D" w:rsidRDefault="0092697D" w:rsidP="0092697D">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Senate Grant and Project Reports</w:t>
      </w:r>
    </w:p>
    <w:p w:rsidR="0092697D" w:rsidRPr="0092697D" w:rsidRDefault="00A03528" w:rsidP="0092697D">
      <w:pPr>
        <w:widowControl w:val="0"/>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Fullerton, Freitas/Grimes-Hillman</w:t>
      </w:r>
      <w:r w:rsidR="0092697D" w:rsidRPr="0092697D">
        <w:rPr>
          <w:rFonts w:ascii="Times New Roman" w:eastAsia="Times New Roman" w:hAnsi="Times New Roman" w:cs="Times New Roman"/>
          <w:sz w:val="24"/>
          <w:szCs w:val="24"/>
        </w:rPr>
        <w:t xml:space="preserve"> </w:t>
      </w:r>
    </w:p>
    <w:p w:rsidR="0092697D" w:rsidRPr="0092697D" w:rsidRDefault="00A03528" w:rsidP="0092697D">
      <w:pPr>
        <w:widowControl w:val="0"/>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Pasadena, Grimes-Hillman</w:t>
      </w:r>
    </w:p>
    <w:p w:rsidR="0092697D" w:rsidRPr="0092697D" w:rsidRDefault="0092697D" w:rsidP="0092697D">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rsidR="0092697D" w:rsidRDefault="0092697D" w:rsidP="0092697D">
      <w:pPr>
        <w:widowControl w:val="0"/>
        <w:tabs>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VII. </w:t>
      </w:r>
      <w:r w:rsidRPr="0092697D">
        <w:rPr>
          <w:rFonts w:ascii="Times New Roman" w:eastAsia="Times New Roman" w:hAnsi="Times New Roman" w:cs="Times New Roman"/>
          <w:b/>
          <w:sz w:val="24"/>
          <w:szCs w:val="24"/>
        </w:rPr>
        <w:tab/>
        <w:t xml:space="preserve">ADJOURNMENT </w:t>
      </w:r>
    </w:p>
    <w:p w:rsidR="0092697D" w:rsidRDefault="0092697D" w:rsidP="0092697D">
      <w:pPr>
        <w:widowControl w:val="0"/>
        <w:tabs>
          <w:tab w:val="left" w:pos="72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2697D">
        <w:rPr>
          <w:rFonts w:ascii="Times New Roman" w:eastAsia="Times New Roman" w:hAnsi="Times New Roman" w:cs="Times New Roman"/>
          <w:sz w:val="24"/>
          <w:szCs w:val="24"/>
        </w:rPr>
        <w:t>President D. Morse adjourned the meeting at</w:t>
      </w:r>
      <w:r w:rsidR="00B70AFC">
        <w:rPr>
          <w:rFonts w:ascii="Times New Roman" w:eastAsia="Times New Roman" w:hAnsi="Times New Roman" w:cs="Times New Roman"/>
          <w:sz w:val="24"/>
          <w:szCs w:val="24"/>
        </w:rPr>
        <w:t xml:space="preserve"> </w:t>
      </w:r>
      <w:r w:rsidR="004B5E88">
        <w:rPr>
          <w:rFonts w:ascii="Times New Roman" w:eastAsia="Times New Roman" w:hAnsi="Times New Roman" w:cs="Times New Roman"/>
          <w:sz w:val="24"/>
          <w:szCs w:val="24"/>
        </w:rPr>
        <w:t>11:00 a.m. on Sunday, October 12, 2014.</w:t>
      </w:r>
    </w:p>
    <w:p w:rsidR="00AC7E04" w:rsidRDefault="00AC7E04"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p>
    <w:p w:rsidR="0092697D" w:rsidRDefault="0092697D"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92697D">
        <w:rPr>
          <w:rFonts w:ascii="Times New Roman" w:eastAsia="Times New Roman" w:hAnsi="Times New Roman" w:cs="Times New Roman"/>
          <w:sz w:val="24"/>
          <w:szCs w:val="24"/>
        </w:rPr>
        <w:t xml:space="preserve">Respectfully submitted by </w:t>
      </w:r>
    </w:p>
    <w:p w:rsidR="00B70AFC" w:rsidRPr="0092697D" w:rsidRDefault="00B70AFC"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Schlager-Butler, Senior Administrative Assistant </w:t>
      </w:r>
    </w:p>
    <w:p w:rsidR="0092697D" w:rsidRPr="0092697D" w:rsidRDefault="0092697D"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92697D">
        <w:rPr>
          <w:rFonts w:ascii="Times New Roman" w:eastAsia="Times New Roman" w:hAnsi="Times New Roman" w:cs="Times New Roman"/>
          <w:sz w:val="24"/>
          <w:szCs w:val="24"/>
        </w:rPr>
        <w:t xml:space="preserve">Julie Adams, Executive Director </w:t>
      </w:r>
    </w:p>
    <w:p w:rsidR="00B1628D" w:rsidRDefault="0092697D" w:rsidP="005C743C">
      <w:pPr>
        <w:widowControl w:val="0"/>
        <w:tabs>
          <w:tab w:val="left" w:pos="720"/>
        </w:tabs>
        <w:autoSpaceDE w:val="0"/>
        <w:autoSpaceDN w:val="0"/>
        <w:adjustRightInd w:val="0"/>
        <w:spacing w:after="0" w:line="240" w:lineRule="auto"/>
      </w:pPr>
      <w:r w:rsidRPr="0092697D">
        <w:rPr>
          <w:rFonts w:ascii="Times New Roman" w:eastAsia="Times New Roman" w:hAnsi="Times New Roman" w:cs="Times New Roman"/>
          <w:sz w:val="24"/>
          <w:szCs w:val="24"/>
        </w:rPr>
        <w:t>John Stanskas, Secretary</w:t>
      </w:r>
    </w:p>
    <w:sectPr w:rsidR="00B1628D" w:rsidSect="007D1FA3">
      <w:footerReference w:type="default" r:id="rId10"/>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F2" w:rsidRDefault="00BF46F2" w:rsidP="00A57FB8">
      <w:pPr>
        <w:spacing w:after="0" w:line="240" w:lineRule="auto"/>
      </w:pPr>
      <w:r>
        <w:separator/>
      </w:r>
    </w:p>
  </w:endnote>
  <w:endnote w:type="continuationSeparator" w:id="0">
    <w:p w:rsidR="00BF46F2" w:rsidRDefault="00BF46F2" w:rsidP="00A5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571"/>
      <w:docPartObj>
        <w:docPartGallery w:val="Page Numbers (Bottom of Page)"/>
        <w:docPartUnique/>
      </w:docPartObj>
    </w:sdtPr>
    <w:sdtEndPr>
      <w:rPr>
        <w:rFonts w:ascii="Palatino Linotype" w:hAnsi="Palatino Linotype"/>
        <w:noProof/>
      </w:rPr>
    </w:sdtEndPr>
    <w:sdtContent>
      <w:p w:rsidR="00DB3C09" w:rsidRPr="00063911" w:rsidRDefault="000E16B9">
        <w:pPr>
          <w:pStyle w:val="Footer"/>
          <w:jc w:val="center"/>
          <w:rPr>
            <w:rFonts w:ascii="Palatino Linotype" w:hAnsi="Palatino Linotype"/>
          </w:rPr>
        </w:pPr>
        <w:r w:rsidRPr="00063911">
          <w:rPr>
            <w:rFonts w:ascii="Palatino Linotype" w:hAnsi="Palatino Linotype"/>
          </w:rPr>
          <w:fldChar w:fldCharType="begin"/>
        </w:r>
        <w:r w:rsidRPr="00063911">
          <w:rPr>
            <w:rFonts w:ascii="Palatino Linotype" w:hAnsi="Palatino Linotype"/>
          </w:rPr>
          <w:instrText xml:space="preserve"> PAGE   \* MERGEFORMAT </w:instrText>
        </w:r>
        <w:r w:rsidRPr="00063911">
          <w:rPr>
            <w:rFonts w:ascii="Palatino Linotype" w:hAnsi="Palatino Linotype"/>
          </w:rPr>
          <w:fldChar w:fldCharType="separate"/>
        </w:r>
        <w:r w:rsidR="00342828">
          <w:rPr>
            <w:rFonts w:ascii="Palatino Linotype" w:hAnsi="Palatino Linotype"/>
            <w:noProof/>
          </w:rPr>
          <w:t>13</w:t>
        </w:r>
        <w:r w:rsidRPr="00063911">
          <w:rPr>
            <w:rFonts w:ascii="Palatino Linotype" w:hAnsi="Palatino Linotype"/>
            <w:noProof/>
          </w:rPr>
          <w:fldChar w:fldCharType="end"/>
        </w:r>
      </w:p>
    </w:sdtContent>
  </w:sdt>
  <w:p w:rsidR="00DB3C09" w:rsidRDefault="00DB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F2" w:rsidRDefault="00BF46F2" w:rsidP="00A57FB8">
      <w:pPr>
        <w:spacing w:after="0" w:line="240" w:lineRule="auto"/>
      </w:pPr>
      <w:r>
        <w:separator/>
      </w:r>
    </w:p>
  </w:footnote>
  <w:footnote w:type="continuationSeparator" w:id="0">
    <w:p w:rsidR="00BF46F2" w:rsidRDefault="00BF46F2" w:rsidP="00A5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1955"/>
    <w:multiLevelType w:val="hybridMultilevel"/>
    <w:tmpl w:val="FE267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7617"/>
    <w:multiLevelType w:val="hybridMultilevel"/>
    <w:tmpl w:val="4E1ABFC2"/>
    <w:lvl w:ilvl="0" w:tplc="78B2E522">
      <w:start w:val="1"/>
      <w:numFmt w:val="upperRoman"/>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E3510F"/>
    <w:multiLevelType w:val="hybridMultilevel"/>
    <w:tmpl w:val="E59C30BC"/>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7DA7E5A">
      <w:numFmt w:val="bullet"/>
      <w:lvlText w:val=""/>
      <w:lvlJc w:val="left"/>
      <w:pPr>
        <w:ind w:left="2880" w:hanging="360"/>
      </w:pPr>
      <w:rPr>
        <w:rFonts w:ascii="Wingdings" w:eastAsia="Times New Roman" w:hAnsi="Wingdings" w:cs="Times New Roman" w:hint="default"/>
      </w:rPr>
    </w:lvl>
    <w:lvl w:ilvl="4" w:tplc="2FCE6480">
      <w:numFmt w:val="bullet"/>
      <w:lvlText w:val="•"/>
      <w:lvlJc w:val="left"/>
      <w:pPr>
        <w:ind w:left="3960" w:hanging="720"/>
      </w:pPr>
      <w:rPr>
        <w:rFonts w:ascii="Times New Roman" w:eastAsia="Times New Roman" w:hAnsi="Times New Roman" w:cs="Times New Roman" w:hint="default"/>
      </w:rPr>
    </w:lvl>
    <w:lvl w:ilvl="5" w:tplc="7C9C107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6328F"/>
    <w:multiLevelType w:val="hybridMultilevel"/>
    <w:tmpl w:val="B2B44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2466B74"/>
    <w:multiLevelType w:val="hybridMultilevel"/>
    <w:tmpl w:val="136A07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2D50CB"/>
    <w:multiLevelType w:val="hybridMultilevel"/>
    <w:tmpl w:val="5896D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C7E5CE4"/>
    <w:multiLevelType w:val="hybridMultilevel"/>
    <w:tmpl w:val="A65461C2"/>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2FCE6480">
      <w:numFmt w:val="bullet"/>
      <w:lvlText w:val="•"/>
      <w:lvlJc w:val="left"/>
      <w:pPr>
        <w:ind w:left="3960" w:hanging="720"/>
      </w:pPr>
      <w:rPr>
        <w:rFonts w:ascii="Times New Roman" w:eastAsia="Times New Roman" w:hAnsi="Times New Roman" w:cs="Times New Roman" w:hint="default"/>
      </w:rPr>
    </w:lvl>
    <w:lvl w:ilvl="5" w:tplc="7C9C107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D4707"/>
    <w:multiLevelType w:val="hybridMultilevel"/>
    <w:tmpl w:val="FE4C4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F99602B"/>
    <w:multiLevelType w:val="hybridMultilevel"/>
    <w:tmpl w:val="A2B22A20"/>
    <w:lvl w:ilvl="0" w:tplc="2C5E6C32">
      <w:start w:val="1"/>
      <w:numFmt w:val="upperLetter"/>
      <w:lvlText w:val="%1."/>
      <w:lvlJc w:val="left"/>
      <w:pPr>
        <w:ind w:left="1080" w:hanging="360"/>
      </w:pPr>
      <w:rPr>
        <w:rFonts w:ascii="Times New Roman" w:hAnsi="Times New Roman" w:hint="default"/>
        <w:b/>
        <w:i w:val="0"/>
        <w:spacing w:val="0"/>
        <w:position w:val="0"/>
        <w:sz w:val="24"/>
      </w:rPr>
    </w:lvl>
    <w:lvl w:ilvl="1" w:tplc="7ECE186A">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0279D0"/>
    <w:multiLevelType w:val="hybridMultilevel"/>
    <w:tmpl w:val="E7E023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2D70AE9C">
      <w:start w:val="1"/>
      <w:numFmt w:val="bullet"/>
      <w:lvlText w:val="•"/>
      <w:lvlJc w:val="left"/>
      <w:pPr>
        <w:ind w:left="6480" w:hanging="720"/>
      </w:pPr>
      <w:rPr>
        <w:rFonts w:ascii="Times New Roman" w:eastAsia="Times New Roman" w:hAnsi="Times New Roman" w:cs="Times New Roman"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9A3ED1"/>
    <w:multiLevelType w:val="hybridMultilevel"/>
    <w:tmpl w:val="477E1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AC16B5C"/>
    <w:multiLevelType w:val="hybridMultilevel"/>
    <w:tmpl w:val="08EED3FC"/>
    <w:lvl w:ilvl="0" w:tplc="2C5E6C32">
      <w:start w:val="1"/>
      <w:numFmt w:val="upperLetter"/>
      <w:lvlText w:val="%1."/>
      <w:lvlJc w:val="left"/>
      <w:pPr>
        <w:ind w:left="1080" w:hanging="360"/>
      </w:pPr>
      <w:rPr>
        <w:rFonts w:ascii="Times New Roman" w:hAnsi="Times New Roman" w:hint="default"/>
        <w:b/>
        <w:i w:val="0"/>
        <w:spacing w:val="0"/>
        <w:position w:val="0"/>
        <w:sz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FD63DB"/>
    <w:multiLevelType w:val="hybridMultilevel"/>
    <w:tmpl w:val="2F9825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5CEC1F3B"/>
    <w:multiLevelType w:val="hybridMultilevel"/>
    <w:tmpl w:val="A0A42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4605449"/>
    <w:multiLevelType w:val="hybridMultilevel"/>
    <w:tmpl w:val="69EABA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11"/>
  </w:num>
  <w:num w:numId="4">
    <w:abstractNumId w:val="5"/>
  </w:num>
  <w:num w:numId="5">
    <w:abstractNumId w:val="10"/>
  </w:num>
  <w:num w:numId="6">
    <w:abstractNumId w:val="4"/>
  </w:num>
  <w:num w:numId="7">
    <w:abstractNumId w:val="9"/>
  </w:num>
  <w:num w:numId="8">
    <w:abstractNumId w:val="7"/>
  </w:num>
  <w:num w:numId="9">
    <w:abstractNumId w:val="12"/>
  </w:num>
  <w:num w:numId="10">
    <w:abstractNumId w:val="14"/>
  </w:num>
  <w:num w:numId="11">
    <w:abstractNumId w:val="3"/>
  </w:num>
  <w:num w:numId="12">
    <w:abstractNumId w:val="0"/>
  </w:num>
  <w:num w:numId="13">
    <w:abstractNumId w:val="6"/>
  </w:num>
  <w:num w:numId="14">
    <w:abstractNumId w:val="13"/>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D"/>
    <w:rsid w:val="0000087E"/>
    <w:rsid w:val="00000BC2"/>
    <w:rsid w:val="00002B84"/>
    <w:rsid w:val="0001345C"/>
    <w:rsid w:val="00020ACB"/>
    <w:rsid w:val="00022A1D"/>
    <w:rsid w:val="000324DE"/>
    <w:rsid w:val="00037153"/>
    <w:rsid w:val="00040CAB"/>
    <w:rsid w:val="0004259D"/>
    <w:rsid w:val="00043241"/>
    <w:rsid w:val="00043C0E"/>
    <w:rsid w:val="000469F7"/>
    <w:rsid w:val="0005176A"/>
    <w:rsid w:val="0005553D"/>
    <w:rsid w:val="0005662A"/>
    <w:rsid w:val="00063291"/>
    <w:rsid w:val="00063911"/>
    <w:rsid w:val="0006505D"/>
    <w:rsid w:val="0007122E"/>
    <w:rsid w:val="00075331"/>
    <w:rsid w:val="000766EA"/>
    <w:rsid w:val="0007760A"/>
    <w:rsid w:val="00085DFB"/>
    <w:rsid w:val="000916E6"/>
    <w:rsid w:val="000A0032"/>
    <w:rsid w:val="000A0EB8"/>
    <w:rsid w:val="000B03C4"/>
    <w:rsid w:val="000B5EA7"/>
    <w:rsid w:val="000C4566"/>
    <w:rsid w:val="000C58B3"/>
    <w:rsid w:val="000D6749"/>
    <w:rsid w:val="000E16B9"/>
    <w:rsid w:val="000E6F03"/>
    <w:rsid w:val="000F0A32"/>
    <w:rsid w:val="000F6102"/>
    <w:rsid w:val="000F6BB9"/>
    <w:rsid w:val="000F7315"/>
    <w:rsid w:val="001003F8"/>
    <w:rsid w:val="00117707"/>
    <w:rsid w:val="00123E7B"/>
    <w:rsid w:val="001243CF"/>
    <w:rsid w:val="00126309"/>
    <w:rsid w:val="00134CB3"/>
    <w:rsid w:val="00136B4E"/>
    <w:rsid w:val="00136BE6"/>
    <w:rsid w:val="00145669"/>
    <w:rsid w:val="001510A7"/>
    <w:rsid w:val="00151AE8"/>
    <w:rsid w:val="001561FC"/>
    <w:rsid w:val="00164DC1"/>
    <w:rsid w:val="00170708"/>
    <w:rsid w:val="00170A16"/>
    <w:rsid w:val="00173775"/>
    <w:rsid w:val="001767FD"/>
    <w:rsid w:val="00176D50"/>
    <w:rsid w:val="001912D4"/>
    <w:rsid w:val="001B42D7"/>
    <w:rsid w:val="001B59F0"/>
    <w:rsid w:val="001D0EC8"/>
    <w:rsid w:val="001D4BB9"/>
    <w:rsid w:val="001E3EC5"/>
    <w:rsid w:val="001F6D17"/>
    <w:rsid w:val="00201876"/>
    <w:rsid w:val="0020314F"/>
    <w:rsid w:val="00204B29"/>
    <w:rsid w:val="00221C3B"/>
    <w:rsid w:val="00225A5C"/>
    <w:rsid w:val="0023048C"/>
    <w:rsid w:val="00235B57"/>
    <w:rsid w:val="002539D0"/>
    <w:rsid w:val="00255506"/>
    <w:rsid w:val="00273B45"/>
    <w:rsid w:val="002743AB"/>
    <w:rsid w:val="00276368"/>
    <w:rsid w:val="00280FEE"/>
    <w:rsid w:val="002818CF"/>
    <w:rsid w:val="00282A9D"/>
    <w:rsid w:val="00286EEC"/>
    <w:rsid w:val="00291FA5"/>
    <w:rsid w:val="002A134C"/>
    <w:rsid w:val="002A211B"/>
    <w:rsid w:val="002A63CA"/>
    <w:rsid w:val="002B4C95"/>
    <w:rsid w:val="002B5B82"/>
    <w:rsid w:val="002C0626"/>
    <w:rsid w:val="002C3DA3"/>
    <w:rsid w:val="002C7448"/>
    <w:rsid w:val="002D20C5"/>
    <w:rsid w:val="002E118C"/>
    <w:rsid w:val="002E6D0A"/>
    <w:rsid w:val="00300311"/>
    <w:rsid w:val="00311FC6"/>
    <w:rsid w:val="0032220E"/>
    <w:rsid w:val="003236D9"/>
    <w:rsid w:val="00324C78"/>
    <w:rsid w:val="0033370D"/>
    <w:rsid w:val="0033640A"/>
    <w:rsid w:val="00342513"/>
    <w:rsid w:val="00342828"/>
    <w:rsid w:val="003430E3"/>
    <w:rsid w:val="003536A1"/>
    <w:rsid w:val="0036143E"/>
    <w:rsid w:val="00363F67"/>
    <w:rsid w:val="00364945"/>
    <w:rsid w:val="00367200"/>
    <w:rsid w:val="00370E1B"/>
    <w:rsid w:val="00382ADB"/>
    <w:rsid w:val="00387EFD"/>
    <w:rsid w:val="003A4609"/>
    <w:rsid w:val="003A6425"/>
    <w:rsid w:val="003C2F2F"/>
    <w:rsid w:val="003C670B"/>
    <w:rsid w:val="003D0697"/>
    <w:rsid w:val="003D5240"/>
    <w:rsid w:val="003E1817"/>
    <w:rsid w:val="003F0963"/>
    <w:rsid w:val="003F333B"/>
    <w:rsid w:val="003F4FB9"/>
    <w:rsid w:val="00404FC3"/>
    <w:rsid w:val="00412983"/>
    <w:rsid w:val="00423838"/>
    <w:rsid w:val="00425488"/>
    <w:rsid w:val="00426BE4"/>
    <w:rsid w:val="00436F59"/>
    <w:rsid w:val="0044381E"/>
    <w:rsid w:val="00446D76"/>
    <w:rsid w:val="00450B42"/>
    <w:rsid w:val="0045378E"/>
    <w:rsid w:val="00462C20"/>
    <w:rsid w:val="00470F38"/>
    <w:rsid w:val="0047505F"/>
    <w:rsid w:val="0048283A"/>
    <w:rsid w:val="004833DC"/>
    <w:rsid w:val="004B54C4"/>
    <w:rsid w:val="004B5E88"/>
    <w:rsid w:val="004B6197"/>
    <w:rsid w:val="004C089E"/>
    <w:rsid w:val="004C4714"/>
    <w:rsid w:val="004D01E5"/>
    <w:rsid w:val="004D527A"/>
    <w:rsid w:val="004E3853"/>
    <w:rsid w:val="004E41D7"/>
    <w:rsid w:val="004E5EC0"/>
    <w:rsid w:val="004F646D"/>
    <w:rsid w:val="00501D74"/>
    <w:rsid w:val="0050500C"/>
    <w:rsid w:val="0050668D"/>
    <w:rsid w:val="00510455"/>
    <w:rsid w:val="00513793"/>
    <w:rsid w:val="00514280"/>
    <w:rsid w:val="00515771"/>
    <w:rsid w:val="00521491"/>
    <w:rsid w:val="00522443"/>
    <w:rsid w:val="005261A5"/>
    <w:rsid w:val="00542FC3"/>
    <w:rsid w:val="00544BA3"/>
    <w:rsid w:val="0055257A"/>
    <w:rsid w:val="00560C80"/>
    <w:rsid w:val="0056176D"/>
    <w:rsid w:val="00565FDB"/>
    <w:rsid w:val="00567319"/>
    <w:rsid w:val="00570D7B"/>
    <w:rsid w:val="00574E60"/>
    <w:rsid w:val="0057635F"/>
    <w:rsid w:val="0059051F"/>
    <w:rsid w:val="00594CF2"/>
    <w:rsid w:val="005A779F"/>
    <w:rsid w:val="005A7E3F"/>
    <w:rsid w:val="005B3385"/>
    <w:rsid w:val="005B5864"/>
    <w:rsid w:val="005C010B"/>
    <w:rsid w:val="005C230F"/>
    <w:rsid w:val="005C2776"/>
    <w:rsid w:val="005C743C"/>
    <w:rsid w:val="005C79EA"/>
    <w:rsid w:val="005D1D3C"/>
    <w:rsid w:val="005D3BB8"/>
    <w:rsid w:val="005F3FFD"/>
    <w:rsid w:val="0060326F"/>
    <w:rsid w:val="006066F3"/>
    <w:rsid w:val="00614E52"/>
    <w:rsid w:val="0061546A"/>
    <w:rsid w:val="00623086"/>
    <w:rsid w:val="00623FBB"/>
    <w:rsid w:val="00637594"/>
    <w:rsid w:val="006419C1"/>
    <w:rsid w:val="0064659B"/>
    <w:rsid w:val="00647640"/>
    <w:rsid w:val="006505E2"/>
    <w:rsid w:val="00653A83"/>
    <w:rsid w:val="00656BD2"/>
    <w:rsid w:val="006605A0"/>
    <w:rsid w:val="006613D7"/>
    <w:rsid w:val="00670D8B"/>
    <w:rsid w:val="00674BEC"/>
    <w:rsid w:val="00674ED6"/>
    <w:rsid w:val="0069011E"/>
    <w:rsid w:val="006919DD"/>
    <w:rsid w:val="006975E8"/>
    <w:rsid w:val="0069760A"/>
    <w:rsid w:val="006A65CC"/>
    <w:rsid w:val="006A7AFB"/>
    <w:rsid w:val="006B1FF6"/>
    <w:rsid w:val="006B2868"/>
    <w:rsid w:val="006C2170"/>
    <w:rsid w:val="006C3892"/>
    <w:rsid w:val="006D2779"/>
    <w:rsid w:val="006D46F2"/>
    <w:rsid w:val="006E1B42"/>
    <w:rsid w:val="006F0B87"/>
    <w:rsid w:val="006F1218"/>
    <w:rsid w:val="006F638E"/>
    <w:rsid w:val="006F63F1"/>
    <w:rsid w:val="00704842"/>
    <w:rsid w:val="00706C44"/>
    <w:rsid w:val="00720828"/>
    <w:rsid w:val="00720BAB"/>
    <w:rsid w:val="007217FB"/>
    <w:rsid w:val="007300DD"/>
    <w:rsid w:val="007308E4"/>
    <w:rsid w:val="0074098D"/>
    <w:rsid w:val="00741997"/>
    <w:rsid w:val="00742A64"/>
    <w:rsid w:val="00752212"/>
    <w:rsid w:val="00756C78"/>
    <w:rsid w:val="00760C4A"/>
    <w:rsid w:val="007626C7"/>
    <w:rsid w:val="0076380D"/>
    <w:rsid w:val="00765341"/>
    <w:rsid w:val="00766556"/>
    <w:rsid w:val="007755A1"/>
    <w:rsid w:val="00787A4C"/>
    <w:rsid w:val="00790963"/>
    <w:rsid w:val="00792E19"/>
    <w:rsid w:val="007C2D73"/>
    <w:rsid w:val="007C559F"/>
    <w:rsid w:val="007D1057"/>
    <w:rsid w:val="007D1B37"/>
    <w:rsid w:val="007D1FA3"/>
    <w:rsid w:val="007D68CF"/>
    <w:rsid w:val="007D6B69"/>
    <w:rsid w:val="007E10F3"/>
    <w:rsid w:val="007E29C0"/>
    <w:rsid w:val="007F771C"/>
    <w:rsid w:val="007F7FA8"/>
    <w:rsid w:val="00811BE9"/>
    <w:rsid w:val="00812943"/>
    <w:rsid w:val="0081368D"/>
    <w:rsid w:val="00816C07"/>
    <w:rsid w:val="00817208"/>
    <w:rsid w:val="00826566"/>
    <w:rsid w:val="00835C5C"/>
    <w:rsid w:val="00843599"/>
    <w:rsid w:val="00845AC6"/>
    <w:rsid w:val="00847FAA"/>
    <w:rsid w:val="00850C77"/>
    <w:rsid w:val="00853D3F"/>
    <w:rsid w:val="008661CA"/>
    <w:rsid w:val="00867A40"/>
    <w:rsid w:val="008722B6"/>
    <w:rsid w:val="00880AF3"/>
    <w:rsid w:val="0088271D"/>
    <w:rsid w:val="008838AC"/>
    <w:rsid w:val="00887C3C"/>
    <w:rsid w:val="00892835"/>
    <w:rsid w:val="00894C0E"/>
    <w:rsid w:val="008A6CA7"/>
    <w:rsid w:val="008B192E"/>
    <w:rsid w:val="008B471A"/>
    <w:rsid w:val="008B6202"/>
    <w:rsid w:val="008C6AA1"/>
    <w:rsid w:val="008F01E7"/>
    <w:rsid w:val="008F39F8"/>
    <w:rsid w:val="008F45F7"/>
    <w:rsid w:val="00906ED8"/>
    <w:rsid w:val="00914C54"/>
    <w:rsid w:val="00923396"/>
    <w:rsid w:val="009239FF"/>
    <w:rsid w:val="0092697D"/>
    <w:rsid w:val="00931050"/>
    <w:rsid w:val="00933D8D"/>
    <w:rsid w:val="00936654"/>
    <w:rsid w:val="00936F90"/>
    <w:rsid w:val="00941B83"/>
    <w:rsid w:val="009421C6"/>
    <w:rsid w:val="00947999"/>
    <w:rsid w:val="00950B98"/>
    <w:rsid w:val="00953C63"/>
    <w:rsid w:val="0095434C"/>
    <w:rsid w:val="009567DE"/>
    <w:rsid w:val="00972125"/>
    <w:rsid w:val="00975DC9"/>
    <w:rsid w:val="0098455D"/>
    <w:rsid w:val="0098523C"/>
    <w:rsid w:val="00991BAD"/>
    <w:rsid w:val="009B6ED1"/>
    <w:rsid w:val="009B7D0C"/>
    <w:rsid w:val="009C4EB2"/>
    <w:rsid w:val="009C6145"/>
    <w:rsid w:val="009D0BAA"/>
    <w:rsid w:val="009E4FE8"/>
    <w:rsid w:val="009E731D"/>
    <w:rsid w:val="009E7359"/>
    <w:rsid w:val="009F1E49"/>
    <w:rsid w:val="00A03528"/>
    <w:rsid w:val="00A05B02"/>
    <w:rsid w:val="00A07506"/>
    <w:rsid w:val="00A12445"/>
    <w:rsid w:val="00A134F0"/>
    <w:rsid w:val="00A20433"/>
    <w:rsid w:val="00A22526"/>
    <w:rsid w:val="00A23184"/>
    <w:rsid w:val="00A25934"/>
    <w:rsid w:val="00A40B3D"/>
    <w:rsid w:val="00A46266"/>
    <w:rsid w:val="00A52558"/>
    <w:rsid w:val="00A5792E"/>
    <w:rsid w:val="00A57FB8"/>
    <w:rsid w:val="00A6701A"/>
    <w:rsid w:val="00A73182"/>
    <w:rsid w:val="00A731CA"/>
    <w:rsid w:val="00A74003"/>
    <w:rsid w:val="00A83EE1"/>
    <w:rsid w:val="00A87675"/>
    <w:rsid w:val="00AA033C"/>
    <w:rsid w:val="00AA0FBD"/>
    <w:rsid w:val="00AA7097"/>
    <w:rsid w:val="00AB0255"/>
    <w:rsid w:val="00AB5285"/>
    <w:rsid w:val="00AB726F"/>
    <w:rsid w:val="00AC00AA"/>
    <w:rsid w:val="00AC25D1"/>
    <w:rsid w:val="00AC4432"/>
    <w:rsid w:val="00AC7E04"/>
    <w:rsid w:val="00AD1AD0"/>
    <w:rsid w:val="00AD2669"/>
    <w:rsid w:val="00AD3816"/>
    <w:rsid w:val="00AD5DF1"/>
    <w:rsid w:val="00AD77AC"/>
    <w:rsid w:val="00AE0FA9"/>
    <w:rsid w:val="00AF429D"/>
    <w:rsid w:val="00B04D50"/>
    <w:rsid w:val="00B12F14"/>
    <w:rsid w:val="00B1628D"/>
    <w:rsid w:val="00B33E3D"/>
    <w:rsid w:val="00B37E33"/>
    <w:rsid w:val="00B47485"/>
    <w:rsid w:val="00B51433"/>
    <w:rsid w:val="00B52164"/>
    <w:rsid w:val="00B61836"/>
    <w:rsid w:val="00B62A5F"/>
    <w:rsid w:val="00B662E4"/>
    <w:rsid w:val="00B70AFC"/>
    <w:rsid w:val="00B72C75"/>
    <w:rsid w:val="00B7774C"/>
    <w:rsid w:val="00B845E9"/>
    <w:rsid w:val="00B8739C"/>
    <w:rsid w:val="00B93A19"/>
    <w:rsid w:val="00B971F9"/>
    <w:rsid w:val="00BA6570"/>
    <w:rsid w:val="00BC512A"/>
    <w:rsid w:val="00BD153C"/>
    <w:rsid w:val="00BD3BC5"/>
    <w:rsid w:val="00BD604D"/>
    <w:rsid w:val="00BF46F2"/>
    <w:rsid w:val="00BF525F"/>
    <w:rsid w:val="00BF7CF4"/>
    <w:rsid w:val="00C071B7"/>
    <w:rsid w:val="00C14D0D"/>
    <w:rsid w:val="00C24317"/>
    <w:rsid w:val="00C2482B"/>
    <w:rsid w:val="00C31C95"/>
    <w:rsid w:val="00C40529"/>
    <w:rsid w:val="00C4535E"/>
    <w:rsid w:val="00C453CF"/>
    <w:rsid w:val="00C45A21"/>
    <w:rsid w:val="00C50169"/>
    <w:rsid w:val="00C55E59"/>
    <w:rsid w:val="00C56A57"/>
    <w:rsid w:val="00C723E9"/>
    <w:rsid w:val="00C74FB7"/>
    <w:rsid w:val="00C76C9F"/>
    <w:rsid w:val="00C85346"/>
    <w:rsid w:val="00C87AC5"/>
    <w:rsid w:val="00C9048F"/>
    <w:rsid w:val="00C92A8A"/>
    <w:rsid w:val="00CA37E6"/>
    <w:rsid w:val="00CA607C"/>
    <w:rsid w:val="00CA64C6"/>
    <w:rsid w:val="00CB65AA"/>
    <w:rsid w:val="00CC66FF"/>
    <w:rsid w:val="00CD36B1"/>
    <w:rsid w:val="00CE2E9F"/>
    <w:rsid w:val="00CE4A42"/>
    <w:rsid w:val="00CE6169"/>
    <w:rsid w:val="00CE7A2D"/>
    <w:rsid w:val="00D02D17"/>
    <w:rsid w:val="00D03597"/>
    <w:rsid w:val="00D106F4"/>
    <w:rsid w:val="00D13F28"/>
    <w:rsid w:val="00D15388"/>
    <w:rsid w:val="00D2196B"/>
    <w:rsid w:val="00D21A28"/>
    <w:rsid w:val="00D254FB"/>
    <w:rsid w:val="00D26FA9"/>
    <w:rsid w:val="00D30E24"/>
    <w:rsid w:val="00D32A3F"/>
    <w:rsid w:val="00D37936"/>
    <w:rsid w:val="00D40E03"/>
    <w:rsid w:val="00D435F4"/>
    <w:rsid w:val="00D441F0"/>
    <w:rsid w:val="00D4532E"/>
    <w:rsid w:val="00D549A9"/>
    <w:rsid w:val="00D57A67"/>
    <w:rsid w:val="00D7106D"/>
    <w:rsid w:val="00D7142C"/>
    <w:rsid w:val="00D71A6C"/>
    <w:rsid w:val="00DA55A4"/>
    <w:rsid w:val="00DB0D83"/>
    <w:rsid w:val="00DB279F"/>
    <w:rsid w:val="00DB3C09"/>
    <w:rsid w:val="00DB60F7"/>
    <w:rsid w:val="00DB7338"/>
    <w:rsid w:val="00DB7C53"/>
    <w:rsid w:val="00DD1717"/>
    <w:rsid w:val="00DD3E62"/>
    <w:rsid w:val="00DD631F"/>
    <w:rsid w:val="00DD71A7"/>
    <w:rsid w:val="00DE2057"/>
    <w:rsid w:val="00DE4BBD"/>
    <w:rsid w:val="00DF7FD7"/>
    <w:rsid w:val="00E00C27"/>
    <w:rsid w:val="00E0288F"/>
    <w:rsid w:val="00E059A8"/>
    <w:rsid w:val="00E077EA"/>
    <w:rsid w:val="00E116EF"/>
    <w:rsid w:val="00E2100F"/>
    <w:rsid w:val="00E23FA7"/>
    <w:rsid w:val="00E31BCB"/>
    <w:rsid w:val="00E3268F"/>
    <w:rsid w:val="00E43C1E"/>
    <w:rsid w:val="00E43EDA"/>
    <w:rsid w:val="00E45CDC"/>
    <w:rsid w:val="00E51ABD"/>
    <w:rsid w:val="00E556A9"/>
    <w:rsid w:val="00E6447D"/>
    <w:rsid w:val="00E70529"/>
    <w:rsid w:val="00E71CAC"/>
    <w:rsid w:val="00E72870"/>
    <w:rsid w:val="00E73D31"/>
    <w:rsid w:val="00E74869"/>
    <w:rsid w:val="00E76E26"/>
    <w:rsid w:val="00E76F4B"/>
    <w:rsid w:val="00E8099C"/>
    <w:rsid w:val="00E84C1F"/>
    <w:rsid w:val="00EA234A"/>
    <w:rsid w:val="00EA4463"/>
    <w:rsid w:val="00EA45E5"/>
    <w:rsid w:val="00EA6BF6"/>
    <w:rsid w:val="00EA711D"/>
    <w:rsid w:val="00EB38B2"/>
    <w:rsid w:val="00EB41CA"/>
    <w:rsid w:val="00EB720F"/>
    <w:rsid w:val="00EC3FC0"/>
    <w:rsid w:val="00ED5982"/>
    <w:rsid w:val="00EE4638"/>
    <w:rsid w:val="00EE5808"/>
    <w:rsid w:val="00EE7248"/>
    <w:rsid w:val="00EF17EE"/>
    <w:rsid w:val="00EF3F1F"/>
    <w:rsid w:val="00EF61F1"/>
    <w:rsid w:val="00F0262A"/>
    <w:rsid w:val="00F04A79"/>
    <w:rsid w:val="00F05356"/>
    <w:rsid w:val="00F05ED8"/>
    <w:rsid w:val="00F06EF9"/>
    <w:rsid w:val="00F10A05"/>
    <w:rsid w:val="00F124E4"/>
    <w:rsid w:val="00F17D1C"/>
    <w:rsid w:val="00F271D0"/>
    <w:rsid w:val="00F32C1A"/>
    <w:rsid w:val="00F439FD"/>
    <w:rsid w:val="00F50AAD"/>
    <w:rsid w:val="00F54041"/>
    <w:rsid w:val="00F54B88"/>
    <w:rsid w:val="00F57654"/>
    <w:rsid w:val="00F66CDF"/>
    <w:rsid w:val="00F70763"/>
    <w:rsid w:val="00F75561"/>
    <w:rsid w:val="00F81500"/>
    <w:rsid w:val="00F86BAC"/>
    <w:rsid w:val="00F87EC8"/>
    <w:rsid w:val="00F93D95"/>
    <w:rsid w:val="00F97839"/>
    <w:rsid w:val="00FA528F"/>
    <w:rsid w:val="00FA5633"/>
    <w:rsid w:val="00FB492F"/>
    <w:rsid w:val="00FB567B"/>
    <w:rsid w:val="00FC6B73"/>
    <w:rsid w:val="00FD2138"/>
    <w:rsid w:val="00FD31B0"/>
    <w:rsid w:val="00FD7C74"/>
    <w:rsid w:val="00FE0B09"/>
    <w:rsid w:val="00FE3846"/>
    <w:rsid w:val="00FE7C2C"/>
    <w:rsid w:val="00FF4AC9"/>
    <w:rsid w:val="00FF7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24C49-93B7-4A3C-839D-A9FB94B6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1C"/>
    <w:pPr>
      <w:ind w:left="720"/>
      <w:contextualSpacing/>
    </w:pPr>
  </w:style>
  <w:style w:type="paragraph" w:styleId="Header">
    <w:name w:val="header"/>
    <w:basedOn w:val="Normal"/>
    <w:link w:val="HeaderChar"/>
    <w:uiPriority w:val="99"/>
    <w:unhideWhenUsed/>
    <w:rsid w:val="00A5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B8"/>
  </w:style>
  <w:style w:type="paragraph" w:styleId="Footer">
    <w:name w:val="footer"/>
    <w:basedOn w:val="Normal"/>
    <w:link w:val="FooterChar"/>
    <w:uiPriority w:val="99"/>
    <w:unhideWhenUsed/>
    <w:rsid w:val="00A5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B8"/>
  </w:style>
  <w:style w:type="character" w:styleId="Hyperlink">
    <w:name w:val="Hyperlink"/>
    <w:basedOn w:val="DefaultParagraphFont"/>
    <w:uiPriority w:val="99"/>
    <w:unhideWhenUsed/>
    <w:rsid w:val="00B51433"/>
    <w:rPr>
      <w:color w:val="0000FF" w:themeColor="hyperlink"/>
      <w:u w:val="single"/>
    </w:rPr>
  </w:style>
  <w:style w:type="paragraph" w:styleId="BalloonText">
    <w:name w:val="Balloon Text"/>
    <w:basedOn w:val="Normal"/>
    <w:link w:val="BalloonTextChar"/>
    <w:uiPriority w:val="99"/>
    <w:semiHidden/>
    <w:unhideWhenUsed/>
    <w:rsid w:val="009C4E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4E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263">
      <w:bodyDiv w:val="1"/>
      <w:marLeft w:val="0"/>
      <w:marRight w:val="0"/>
      <w:marTop w:val="0"/>
      <w:marBottom w:val="0"/>
      <w:divBdr>
        <w:top w:val="none" w:sz="0" w:space="0" w:color="auto"/>
        <w:left w:val="none" w:sz="0" w:space="0" w:color="auto"/>
        <w:bottom w:val="none" w:sz="0" w:space="0" w:color="auto"/>
        <w:right w:val="none" w:sz="0" w:space="0" w:color="auto"/>
      </w:divBdr>
      <w:divsChild>
        <w:div w:id="16738346">
          <w:marLeft w:val="576"/>
          <w:marRight w:val="0"/>
          <w:marTop w:val="60"/>
          <w:marBottom w:val="0"/>
          <w:divBdr>
            <w:top w:val="none" w:sz="0" w:space="0" w:color="auto"/>
            <w:left w:val="none" w:sz="0" w:space="0" w:color="auto"/>
            <w:bottom w:val="none" w:sz="0" w:space="0" w:color="auto"/>
            <w:right w:val="none" w:sz="0" w:space="0" w:color="auto"/>
          </w:divBdr>
        </w:div>
        <w:div w:id="588344194">
          <w:marLeft w:val="576"/>
          <w:marRight w:val="0"/>
          <w:marTop w:val="60"/>
          <w:marBottom w:val="0"/>
          <w:divBdr>
            <w:top w:val="none" w:sz="0" w:space="0" w:color="auto"/>
            <w:left w:val="none" w:sz="0" w:space="0" w:color="auto"/>
            <w:bottom w:val="none" w:sz="0" w:space="0" w:color="auto"/>
            <w:right w:val="none" w:sz="0" w:space="0" w:color="auto"/>
          </w:divBdr>
        </w:div>
      </w:divsChild>
    </w:div>
    <w:div w:id="657222210">
      <w:bodyDiv w:val="1"/>
      <w:marLeft w:val="0"/>
      <w:marRight w:val="0"/>
      <w:marTop w:val="0"/>
      <w:marBottom w:val="0"/>
      <w:divBdr>
        <w:top w:val="none" w:sz="0" w:space="0" w:color="auto"/>
        <w:left w:val="none" w:sz="0" w:space="0" w:color="auto"/>
        <w:bottom w:val="none" w:sz="0" w:space="0" w:color="auto"/>
        <w:right w:val="none" w:sz="0" w:space="0" w:color="auto"/>
      </w:divBdr>
      <w:divsChild>
        <w:div w:id="1623732758">
          <w:marLeft w:val="576"/>
          <w:marRight w:val="0"/>
          <w:marTop w:val="60"/>
          <w:marBottom w:val="0"/>
          <w:divBdr>
            <w:top w:val="none" w:sz="0" w:space="0" w:color="auto"/>
            <w:left w:val="none" w:sz="0" w:space="0" w:color="auto"/>
            <w:bottom w:val="none" w:sz="0" w:space="0" w:color="auto"/>
            <w:right w:val="none" w:sz="0" w:space="0" w:color="auto"/>
          </w:divBdr>
        </w:div>
        <w:div w:id="1251233856">
          <w:marLeft w:val="1037"/>
          <w:marRight w:val="0"/>
          <w:marTop w:val="60"/>
          <w:marBottom w:val="0"/>
          <w:divBdr>
            <w:top w:val="none" w:sz="0" w:space="0" w:color="auto"/>
            <w:left w:val="none" w:sz="0" w:space="0" w:color="auto"/>
            <w:bottom w:val="none" w:sz="0" w:space="0" w:color="auto"/>
            <w:right w:val="none" w:sz="0" w:space="0" w:color="auto"/>
          </w:divBdr>
        </w:div>
        <w:div w:id="766536509">
          <w:marLeft w:val="1037"/>
          <w:marRight w:val="0"/>
          <w:marTop w:val="60"/>
          <w:marBottom w:val="0"/>
          <w:divBdr>
            <w:top w:val="none" w:sz="0" w:space="0" w:color="auto"/>
            <w:left w:val="none" w:sz="0" w:space="0" w:color="auto"/>
            <w:bottom w:val="none" w:sz="0" w:space="0" w:color="auto"/>
            <w:right w:val="none" w:sz="0" w:space="0" w:color="auto"/>
          </w:divBdr>
        </w:div>
        <w:div w:id="1270091514">
          <w:marLeft w:val="1037"/>
          <w:marRight w:val="0"/>
          <w:marTop w:val="60"/>
          <w:marBottom w:val="0"/>
          <w:divBdr>
            <w:top w:val="none" w:sz="0" w:space="0" w:color="auto"/>
            <w:left w:val="none" w:sz="0" w:space="0" w:color="auto"/>
            <w:bottom w:val="none" w:sz="0" w:space="0" w:color="auto"/>
            <w:right w:val="none" w:sz="0" w:space="0" w:color="auto"/>
          </w:divBdr>
        </w:div>
        <w:div w:id="1643148864">
          <w:marLeft w:val="1037"/>
          <w:marRight w:val="0"/>
          <w:marTop w:val="60"/>
          <w:marBottom w:val="0"/>
          <w:divBdr>
            <w:top w:val="none" w:sz="0" w:space="0" w:color="auto"/>
            <w:left w:val="none" w:sz="0" w:space="0" w:color="auto"/>
            <w:bottom w:val="none" w:sz="0" w:space="0" w:color="auto"/>
            <w:right w:val="none" w:sz="0" w:space="0" w:color="auto"/>
          </w:divBdr>
        </w:div>
      </w:divsChild>
    </w:div>
    <w:div w:id="799879099">
      <w:bodyDiv w:val="1"/>
      <w:marLeft w:val="0"/>
      <w:marRight w:val="0"/>
      <w:marTop w:val="0"/>
      <w:marBottom w:val="0"/>
      <w:divBdr>
        <w:top w:val="none" w:sz="0" w:space="0" w:color="auto"/>
        <w:left w:val="none" w:sz="0" w:space="0" w:color="auto"/>
        <w:bottom w:val="none" w:sz="0" w:space="0" w:color="auto"/>
        <w:right w:val="none" w:sz="0" w:space="0" w:color="auto"/>
      </w:divBdr>
      <w:divsChild>
        <w:div w:id="1361315270">
          <w:marLeft w:val="1037"/>
          <w:marRight w:val="0"/>
          <w:marTop w:val="60"/>
          <w:marBottom w:val="0"/>
          <w:divBdr>
            <w:top w:val="none" w:sz="0" w:space="0" w:color="auto"/>
            <w:left w:val="none" w:sz="0" w:space="0" w:color="auto"/>
            <w:bottom w:val="none" w:sz="0" w:space="0" w:color="auto"/>
            <w:right w:val="none" w:sz="0" w:space="0" w:color="auto"/>
          </w:divBdr>
        </w:div>
        <w:div w:id="1141117126">
          <w:marLeft w:val="1037"/>
          <w:marRight w:val="0"/>
          <w:marTop w:val="60"/>
          <w:marBottom w:val="0"/>
          <w:divBdr>
            <w:top w:val="none" w:sz="0" w:space="0" w:color="auto"/>
            <w:left w:val="none" w:sz="0" w:space="0" w:color="auto"/>
            <w:bottom w:val="none" w:sz="0" w:space="0" w:color="auto"/>
            <w:right w:val="none" w:sz="0" w:space="0" w:color="auto"/>
          </w:divBdr>
        </w:div>
        <w:div w:id="1425880119">
          <w:marLeft w:val="1037"/>
          <w:marRight w:val="0"/>
          <w:marTop w:val="60"/>
          <w:marBottom w:val="0"/>
          <w:divBdr>
            <w:top w:val="none" w:sz="0" w:space="0" w:color="auto"/>
            <w:left w:val="none" w:sz="0" w:space="0" w:color="auto"/>
            <w:bottom w:val="none" w:sz="0" w:space="0" w:color="auto"/>
            <w:right w:val="none" w:sz="0" w:space="0" w:color="auto"/>
          </w:divBdr>
        </w:div>
        <w:div w:id="1463842644">
          <w:marLeft w:val="1037"/>
          <w:marRight w:val="0"/>
          <w:marTop w:val="60"/>
          <w:marBottom w:val="0"/>
          <w:divBdr>
            <w:top w:val="none" w:sz="0" w:space="0" w:color="auto"/>
            <w:left w:val="none" w:sz="0" w:space="0" w:color="auto"/>
            <w:bottom w:val="none" w:sz="0" w:space="0" w:color="auto"/>
            <w:right w:val="none" w:sz="0" w:space="0" w:color="auto"/>
          </w:divBdr>
        </w:div>
        <w:div w:id="1171678488">
          <w:marLeft w:val="1037"/>
          <w:marRight w:val="0"/>
          <w:marTop w:val="60"/>
          <w:marBottom w:val="0"/>
          <w:divBdr>
            <w:top w:val="none" w:sz="0" w:space="0" w:color="auto"/>
            <w:left w:val="none" w:sz="0" w:space="0" w:color="auto"/>
            <w:bottom w:val="none" w:sz="0" w:space="0" w:color="auto"/>
            <w:right w:val="none" w:sz="0" w:space="0" w:color="auto"/>
          </w:divBdr>
        </w:div>
        <w:div w:id="1107651676">
          <w:marLeft w:val="1037"/>
          <w:marRight w:val="0"/>
          <w:marTop w:val="60"/>
          <w:marBottom w:val="0"/>
          <w:divBdr>
            <w:top w:val="none" w:sz="0" w:space="0" w:color="auto"/>
            <w:left w:val="none" w:sz="0" w:space="0" w:color="auto"/>
            <w:bottom w:val="none" w:sz="0" w:space="0" w:color="auto"/>
            <w:right w:val="none" w:sz="0" w:space="0" w:color="auto"/>
          </w:divBdr>
        </w:div>
      </w:divsChild>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sChild>
        <w:div w:id="929655373">
          <w:marLeft w:val="576"/>
          <w:marRight w:val="0"/>
          <w:marTop w:val="60"/>
          <w:marBottom w:val="0"/>
          <w:divBdr>
            <w:top w:val="none" w:sz="0" w:space="0" w:color="auto"/>
            <w:left w:val="none" w:sz="0" w:space="0" w:color="auto"/>
            <w:bottom w:val="none" w:sz="0" w:space="0" w:color="auto"/>
            <w:right w:val="none" w:sz="0" w:space="0" w:color="auto"/>
          </w:divBdr>
        </w:div>
        <w:div w:id="141959937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SystemOperations/ConsultationCouncil/AgendasandSummaries/October201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xtranet.cccco.edu/SystemOperations/BoardofGovernors/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A857-BC56-4123-97BD-8C9D3428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Executive Assistant</dc:creator>
  <cp:lastModifiedBy>Linda Schlager-Butler</cp:lastModifiedBy>
  <cp:revision>16</cp:revision>
  <dcterms:created xsi:type="dcterms:W3CDTF">2014-10-31T15:47:00Z</dcterms:created>
  <dcterms:modified xsi:type="dcterms:W3CDTF">2014-12-03T21:18:00Z</dcterms:modified>
</cp:coreProperties>
</file>