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DCE7A" w14:textId="77777777" w:rsidR="007E1162" w:rsidRPr="00D02292" w:rsidRDefault="00914723" w:rsidP="00914723">
      <w:pPr>
        <w:jc w:val="center"/>
        <w:rPr>
          <w:rFonts w:ascii="Arial" w:hAnsi="Arial" w:cs="Arial"/>
        </w:rPr>
      </w:pPr>
      <w:bookmarkStart w:id="0" w:name="_GoBack"/>
      <w:bookmarkEnd w:id="0"/>
      <w:r w:rsidRPr="00D02292">
        <w:rPr>
          <w:rFonts w:ascii="Arial" w:hAnsi="Arial" w:cs="Arial"/>
        </w:rPr>
        <w:t xml:space="preserve">Guidelines for the </w:t>
      </w:r>
      <w:r w:rsidR="00423DC8" w:rsidRPr="00D02292">
        <w:rPr>
          <w:rFonts w:ascii="Arial" w:hAnsi="Arial" w:cs="Arial"/>
        </w:rPr>
        <w:t>Development</w:t>
      </w:r>
      <w:r w:rsidRPr="00D02292">
        <w:rPr>
          <w:rFonts w:ascii="Arial" w:hAnsi="Arial" w:cs="Arial"/>
        </w:rPr>
        <w:t xml:space="preserve"> and </w:t>
      </w:r>
      <w:r w:rsidR="00423DC8" w:rsidRPr="00D02292">
        <w:rPr>
          <w:rFonts w:ascii="Arial" w:hAnsi="Arial" w:cs="Arial"/>
        </w:rPr>
        <w:t>Implementation</w:t>
      </w:r>
      <w:r w:rsidRPr="00D02292">
        <w:rPr>
          <w:rFonts w:ascii="Arial" w:hAnsi="Arial" w:cs="Arial"/>
        </w:rPr>
        <w:t xml:space="preserve"> of Associate Degrees for Transfer</w:t>
      </w:r>
    </w:p>
    <w:p w14:paraId="34D71109" w14:textId="2F3CD614" w:rsidR="00914723" w:rsidRPr="00D02292" w:rsidRDefault="00C302CA" w:rsidP="00914723">
      <w:pPr>
        <w:jc w:val="center"/>
        <w:rPr>
          <w:rFonts w:ascii="Arial" w:hAnsi="Arial" w:cs="Arial"/>
        </w:rPr>
      </w:pPr>
      <w:r w:rsidRPr="00D02292">
        <w:rPr>
          <w:rFonts w:ascii="Arial" w:hAnsi="Arial" w:cs="Arial"/>
        </w:rPr>
        <w:t xml:space="preserve">Draft – </w:t>
      </w:r>
      <w:r w:rsidR="00280C27">
        <w:rPr>
          <w:rFonts w:ascii="Arial" w:hAnsi="Arial" w:cs="Arial"/>
        </w:rPr>
        <w:t>February 2</w:t>
      </w:r>
      <w:r w:rsidR="0044236D">
        <w:rPr>
          <w:rFonts w:ascii="Arial" w:hAnsi="Arial" w:cs="Arial"/>
        </w:rPr>
        <w:t>4</w:t>
      </w:r>
      <w:r w:rsidR="00280C27">
        <w:rPr>
          <w:rFonts w:ascii="Arial" w:hAnsi="Arial" w:cs="Arial"/>
        </w:rPr>
        <w:t>, 2015</w:t>
      </w:r>
    </w:p>
    <w:p w14:paraId="39B563A2" w14:textId="77777777" w:rsidR="00914723" w:rsidRPr="00D02292" w:rsidRDefault="00914723">
      <w:pPr>
        <w:rPr>
          <w:rFonts w:ascii="Arial" w:hAnsi="Arial" w:cs="Arial"/>
        </w:rPr>
      </w:pPr>
    </w:p>
    <w:p w14:paraId="7EBBFDC3" w14:textId="77777777" w:rsidR="007B3118" w:rsidRPr="00DD6D24" w:rsidRDefault="00914723" w:rsidP="00DD6D24">
      <w:pPr>
        <w:jc w:val="center"/>
        <w:rPr>
          <w:rFonts w:ascii="Arial" w:hAnsi="Arial" w:cs="Arial"/>
          <w:b/>
        </w:rPr>
      </w:pPr>
      <w:r w:rsidRPr="00DD6D24">
        <w:rPr>
          <w:rFonts w:ascii="Arial" w:hAnsi="Arial" w:cs="Arial"/>
          <w:b/>
        </w:rPr>
        <w:t>Introduction</w:t>
      </w:r>
    </w:p>
    <w:p w14:paraId="0D031FB9" w14:textId="77777777" w:rsidR="007B3118" w:rsidRPr="00D02292" w:rsidRDefault="007B3118" w:rsidP="00CF1CF3">
      <w:pPr>
        <w:rPr>
          <w:rFonts w:ascii="Arial" w:hAnsi="Arial" w:cs="Arial"/>
        </w:rPr>
      </w:pPr>
    </w:p>
    <w:p w14:paraId="4BE4B5AD" w14:textId="77777777" w:rsidR="007B3118" w:rsidRPr="00D02292" w:rsidRDefault="007B3118" w:rsidP="007B3118">
      <w:pPr>
        <w:pStyle w:val="Para"/>
        <w:ind w:left="0" w:firstLine="0"/>
        <w:rPr>
          <w:rFonts w:ascii="Arial" w:hAnsi="Arial" w:cs="Arial"/>
          <w:sz w:val="24"/>
        </w:rPr>
      </w:pPr>
      <w:r w:rsidRPr="00D02292">
        <w:rPr>
          <w:rFonts w:ascii="Arial" w:hAnsi="Arial" w:cs="Arial"/>
          <w:sz w:val="24"/>
        </w:rPr>
        <w:t>In 2010, Senate Bill 1440 (Padilla, 2010) was signed into law. This bill mandated that California’s 112 community colleges develop a ne</w:t>
      </w:r>
      <w:r w:rsidR="007D387E">
        <w:rPr>
          <w:rFonts w:ascii="Arial" w:hAnsi="Arial" w:cs="Arial"/>
          <w:sz w:val="24"/>
        </w:rPr>
        <w:t>w type of associate degree, an Associate Degree for Transfer</w:t>
      </w:r>
      <w:r w:rsidRPr="00D02292">
        <w:rPr>
          <w:rFonts w:ascii="Arial" w:hAnsi="Arial" w:cs="Arial"/>
          <w:sz w:val="24"/>
        </w:rPr>
        <w:t xml:space="preserve"> (ADT), that conforms to specified unit limits at the C</w:t>
      </w:r>
      <w:r w:rsidR="007D387E">
        <w:rPr>
          <w:rFonts w:ascii="Arial" w:hAnsi="Arial" w:cs="Arial"/>
          <w:sz w:val="24"/>
        </w:rPr>
        <w:t xml:space="preserve">alifornia </w:t>
      </w:r>
      <w:r w:rsidRPr="00D02292">
        <w:rPr>
          <w:rFonts w:ascii="Arial" w:hAnsi="Arial" w:cs="Arial"/>
          <w:sz w:val="24"/>
        </w:rPr>
        <w:t>C</w:t>
      </w:r>
      <w:r w:rsidR="007D387E">
        <w:rPr>
          <w:rFonts w:ascii="Arial" w:hAnsi="Arial" w:cs="Arial"/>
          <w:sz w:val="24"/>
        </w:rPr>
        <w:t xml:space="preserve">ommunity </w:t>
      </w:r>
      <w:r w:rsidRPr="00D02292">
        <w:rPr>
          <w:rFonts w:ascii="Arial" w:hAnsi="Arial" w:cs="Arial"/>
          <w:sz w:val="24"/>
        </w:rPr>
        <w:t>C</w:t>
      </w:r>
      <w:r w:rsidR="00DD6D24">
        <w:rPr>
          <w:rFonts w:ascii="Arial" w:hAnsi="Arial" w:cs="Arial"/>
          <w:sz w:val="24"/>
        </w:rPr>
        <w:t>ollege</w:t>
      </w:r>
      <w:r w:rsidR="007D387E">
        <w:rPr>
          <w:rFonts w:ascii="Arial" w:hAnsi="Arial" w:cs="Arial"/>
          <w:sz w:val="24"/>
        </w:rPr>
        <w:t xml:space="preserve"> (CCC)</w:t>
      </w:r>
      <w:r w:rsidRPr="00D02292">
        <w:rPr>
          <w:rFonts w:ascii="Arial" w:hAnsi="Arial" w:cs="Arial"/>
          <w:sz w:val="24"/>
        </w:rPr>
        <w:t xml:space="preserve"> and specifically prepares a student for admission to the California State University (CSU) with certain guarantees after transfer. The legislation did not specify how the degrees should be developed, making it possible for faculty to take responsibility and propose a concerted, coordinated approach to implementation that would ensure that the college and university faculty remained in charge of the curriculum and yield additional benefits for students not dictated by the legislation. </w:t>
      </w:r>
    </w:p>
    <w:p w14:paraId="201A93E7" w14:textId="74633D22" w:rsidR="00914723" w:rsidRPr="008A7B0E" w:rsidRDefault="007B3118" w:rsidP="0095361C">
      <w:pPr>
        <w:pStyle w:val="Para"/>
        <w:ind w:left="0" w:firstLine="0"/>
        <w:rPr>
          <w:rFonts w:ascii="Arial" w:hAnsi="Arial" w:cs="Arial"/>
          <w:sz w:val="24"/>
        </w:rPr>
      </w:pPr>
      <w:r w:rsidRPr="00D02292">
        <w:rPr>
          <w:rFonts w:ascii="Arial" w:hAnsi="Arial" w:cs="Arial"/>
          <w:sz w:val="24"/>
        </w:rPr>
        <w:t xml:space="preserve">As a consequence of this legislation, </w:t>
      </w:r>
      <w:r w:rsidR="0082465D" w:rsidRPr="005B7BAC">
        <w:rPr>
          <w:rFonts w:ascii="Arial" w:hAnsi="Arial" w:cs="Arial"/>
          <w:sz w:val="24"/>
        </w:rPr>
        <w:t>Transfer Model Curricula</w:t>
      </w:r>
      <w:r w:rsidRPr="005B7BAC">
        <w:rPr>
          <w:rFonts w:ascii="Arial" w:hAnsi="Arial" w:cs="Arial"/>
          <w:sz w:val="24"/>
        </w:rPr>
        <w:t xml:space="preserve"> </w:t>
      </w:r>
      <w:r w:rsidR="0082465D" w:rsidRPr="00AE64F8">
        <w:rPr>
          <w:rFonts w:ascii="Arial" w:hAnsi="Arial" w:cs="Arial"/>
          <w:sz w:val="24"/>
        </w:rPr>
        <w:t>(TMC</w:t>
      </w:r>
      <w:r w:rsidR="0006005C">
        <w:rPr>
          <w:rFonts w:ascii="Arial" w:hAnsi="Arial" w:cs="Arial"/>
          <w:sz w:val="24"/>
        </w:rPr>
        <w:t>s</w:t>
      </w:r>
      <w:r w:rsidR="0082465D" w:rsidRPr="00AE64F8">
        <w:rPr>
          <w:rFonts w:ascii="Arial" w:hAnsi="Arial" w:cs="Arial"/>
          <w:sz w:val="24"/>
        </w:rPr>
        <w:t xml:space="preserve">) </w:t>
      </w:r>
      <w:r w:rsidR="0082465D" w:rsidRPr="008A7B0E">
        <w:rPr>
          <w:rFonts w:ascii="Arial" w:hAnsi="Arial" w:cs="Arial"/>
          <w:sz w:val="24"/>
        </w:rPr>
        <w:t xml:space="preserve">were </w:t>
      </w:r>
      <w:r w:rsidRPr="008A7B0E">
        <w:rPr>
          <w:rFonts w:ascii="Arial" w:hAnsi="Arial" w:cs="Arial"/>
          <w:sz w:val="24"/>
        </w:rPr>
        <w:t xml:space="preserve">developed intersegmentally </w:t>
      </w:r>
      <w:r w:rsidR="0082465D" w:rsidRPr="008A7B0E">
        <w:rPr>
          <w:rFonts w:ascii="Arial" w:hAnsi="Arial" w:cs="Arial"/>
          <w:sz w:val="24"/>
        </w:rPr>
        <w:t xml:space="preserve">to </w:t>
      </w:r>
      <w:r w:rsidR="004148D0">
        <w:rPr>
          <w:rFonts w:ascii="Arial" w:hAnsi="Arial" w:cs="Arial"/>
          <w:sz w:val="24"/>
        </w:rPr>
        <w:t>establish some consistency in</w:t>
      </w:r>
      <w:r w:rsidRPr="008A7B0E">
        <w:rPr>
          <w:rFonts w:ascii="Arial" w:hAnsi="Arial" w:cs="Arial"/>
          <w:sz w:val="24"/>
        </w:rPr>
        <w:t xml:space="preserve"> ADTs </w:t>
      </w:r>
      <w:r w:rsidR="004148D0">
        <w:rPr>
          <w:rFonts w:ascii="Arial" w:hAnsi="Arial" w:cs="Arial"/>
          <w:sz w:val="24"/>
        </w:rPr>
        <w:t xml:space="preserve">in a given major or area of emphasis. The TMC </w:t>
      </w:r>
      <w:r w:rsidR="00385097">
        <w:rPr>
          <w:rFonts w:ascii="Arial" w:hAnsi="Arial" w:cs="Arial"/>
          <w:sz w:val="24"/>
        </w:rPr>
        <w:t xml:space="preserve">process provides a template for ADT development </w:t>
      </w:r>
      <w:r w:rsidRPr="00F16F57">
        <w:rPr>
          <w:rFonts w:ascii="Arial" w:hAnsi="Arial" w:cs="Arial"/>
          <w:sz w:val="24"/>
        </w:rPr>
        <w:t xml:space="preserve">and </w:t>
      </w:r>
      <w:r w:rsidR="00385097">
        <w:rPr>
          <w:rFonts w:ascii="Arial" w:hAnsi="Arial" w:cs="Arial"/>
          <w:sz w:val="24"/>
        </w:rPr>
        <w:t xml:space="preserve">introduces a </w:t>
      </w:r>
      <w:r w:rsidRPr="00F16F57">
        <w:rPr>
          <w:rFonts w:ascii="Arial" w:hAnsi="Arial" w:cs="Arial"/>
          <w:sz w:val="24"/>
        </w:rPr>
        <w:t xml:space="preserve">statewide curriculum </w:t>
      </w:r>
      <w:r w:rsidR="00385097">
        <w:rPr>
          <w:rFonts w:ascii="Arial" w:hAnsi="Arial" w:cs="Arial"/>
          <w:sz w:val="24"/>
        </w:rPr>
        <w:t>that establishes the preparation that CSU can expect</w:t>
      </w:r>
      <w:r w:rsidRPr="00F16F57">
        <w:rPr>
          <w:rFonts w:ascii="Arial" w:hAnsi="Arial" w:cs="Arial"/>
          <w:sz w:val="24"/>
        </w:rPr>
        <w:t xml:space="preserve">. As interest in realizing the potential benefit of SB 1440 increased, the CCC Board of Governor’s established a system of degree-development goals to prompt </w:t>
      </w:r>
      <w:r w:rsidR="00C63E65">
        <w:rPr>
          <w:rFonts w:ascii="Arial" w:hAnsi="Arial" w:cs="Arial"/>
          <w:sz w:val="24"/>
        </w:rPr>
        <w:t>ADT</w:t>
      </w:r>
      <w:r w:rsidRPr="00F16F57">
        <w:rPr>
          <w:rFonts w:ascii="Arial" w:hAnsi="Arial" w:cs="Arial"/>
          <w:sz w:val="24"/>
        </w:rPr>
        <w:t xml:space="preserve"> development. More recently, a second piece of legislation (S</w:t>
      </w:r>
      <w:r w:rsidR="007D387E">
        <w:rPr>
          <w:rFonts w:ascii="Arial" w:hAnsi="Arial" w:cs="Arial"/>
          <w:sz w:val="24"/>
        </w:rPr>
        <w:t xml:space="preserve">enate </w:t>
      </w:r>
      <w:r w:rsidRPr="00F16F57">
        <w:rPr>
          <w:rFonts w:ascii="Arial" w:hAnsi="Arial" w:cs="Arial"/>
          <w:sz w:val="24"/>
        </w:rPr>
        <w:t>B</w:t>
      </w:r>
      <w:r w:rsidR="007D387E">
        <w:rPr>
          <w:rFonts w:ascii="Arial" w:hAnsi="Arial" w:cs="Arial"/>
          <w:sz w:val="24"/>
        </w:rPr>
        <w:t>ill</w:t>
      </w:r>
      <w:r w:rsidRPr="00F16F57">
        <w:rPr>
          <w:rFonts w:ascii="Arial" w:hAnsi="Arial" w:cs="Arial"/>
          <w:sz w:val="24"/>
        </w:rPr>
        <w:t xml:space="preserve"> 440, Padilla, 201</w:t>
      </w:r>
      <w:r w:rsidR="004148D0">
        <w:rPr>
          <w:rFonts w:ascii="Arial" w:hAnsi="Arial" w:cs="Arial"/>
          <w:sz w:val="24"/>
        </w:rPr>
        <w:t>3</w:t>
      </w:r>
      <w:r w:rsidRPr="00F16F57">
        <w:rPr>
          <w:rFonts w:ascii="Arial" w:hAnsi="Arial" w:cs="Arial"/>
          <w:sz w:val="24"/>
        </w:rPr>
        <w:t>) establish</w:t>
      </w:r>
      <w:r w:rsidR="0095361C" w:rsidRPr="00F16F57">
        <w:rPr>
          <w:rFonts w:ascii="Arial" w:hAnsi="Arial" w:cs="Arial"/>
          <w:sz w:val="24"/>
        </w:rPr>
        <w:t>ed</w:t>
      </w:r>
      <w:r w:rsidRPr="00F16F57">
        <w:rPr>
          <w:rFonts w:ascii="Arial" w:hAnsi="Arial" w:cs="Arial"/>
          <w:sz w:val="24"/>
        </w:rPr>
        <w:t xml:space="preserve"> degree-development mandates. While structures were established for the identification of the curriculum in these degrees</w:t>
      </w:r>
      <w:r w:rsidR="00F5224B" w:rsidRPr="00F16F57">
        <w:rPr>
          <w:rFonts w:ascii="Arial" w:hAnsi="Arial" w:cs="Arial"/>
          <w:sz w:val="24"/>
        </w:rPr>
        <w:t xml:space="preserve"> and guidance was provided to individual colleges when requested, a more methodical approach was lacking.</w:t>
      </w:r>
      <w:r w:rsidRPr="00F16F57">
        <w:rPr>
          <w:rFonts w:ascii="Arial" w:hAnsi="Arial" w:cs="Arial"/>
          <w:sz w:val="24"/>
        </w:rPr>
        <w:t xml:space="preserve"> </w:t>
      </w:r>
      <w:r w:rsidR="007D387E">
        <w:rPr>
          <w:rFonts w:ascii="Arial" w:hAnsi="Arial" w:cs="Arial"/>
          <w:sz w:val="24"/>
        </w:rPr>
        <w:t xml:space="preserve">This paper is a response to Academic Senate for California Community Colleges (ASCCC) </w:t>
      </w:r>
      <w:r w:rsidR="00914723" w:rsidRPr="00363A43">
        <w:rPr>
          <w:rFonts w:ascii="Arial" w:hAnsi="Arial" w:cs="Arial"/>
          <w:sz w:val="24"/>
        </w:rPr>
        <w:t>Resolution</w:t>
      </w:r>
      <w:r w:rsidR="00DB3D53" w:rsidRPr="005B7BAC">
        <w:rPr>
          <w:rFonts w:ascii="Arial" w:hAnsi="Arial" w:cs="Arial"/>
          <w:sz w:val="24"/>
        </w:rPr>
        <w:t xml:space="preserve"> 9.01 </w:t>
      </w:r>
      <w:r w:rsidR="007D387E">
        <w:rPr>
          <w:rFonts w:ascii="Arial" w:hAnsi="Arial" w:cs="Arial"/>
          <w:sz w:val="24"/>
        </w:rPr>
        <w:t>from f</w:t>
      </w:r>
      <w:r w:rsidR="00DB3D53" w:rsidRPr="00AE64F8">
        <w:rPr>
          <w:rFonts w:ascii="Arial" w:hAnsi="Arial" w:cs="Arial"/>
          <w:sz w:val="24"/>
        </w:rPr>
        <w:t xml:space="preserve">all </w:t>
      </w:r>
      <w:r w:rsidR="00AC5132">
        <w:rPr>
          <w:rFonts w:ascii="Arial" w:hAnsi="Arial" w:cs="Arial"/>
          <w:sz w:val="24"/>
        </w:rPr>
        <w:t xml:space="preserve">of </w:t>
      </w:r>
      <w:r w:rsidR="00DB3D53" w:rsidRPr="00AE64F8">
        <w:rPr>
          <w:rFonts w:ascii="Arial" w:hAnsi="Arial" w:cs="Arial"/>
          <w:sz w:val="24"/>
        </w:rPr>
        <w:t>2012</w:t>
      </w:r>
      <w:r w:rsidR="0095361C" w:rsidRPr="008A7B0E">
        <w:rPr>
          <w:rFonts w:ascii="Arial" w:hAnsi="Arial" w:cs="Arial"/>
          <w:sz w:val="24"/>
        </w:rPr>
        <w:t xml:space="preserve"> that stated the following:</w:t>
      </w:r>
    </w:p>
    <w:p w14:paraId="36A8C788" w14:textId="77777777" w:rsidR="00EB51EB" w:rsidRPr="00F16F57" w:rsidRDefault="00EB51EB" w:rsidP="00CF1CF3">
      <w:pPr>
        <w:rPr>
          <w:rFonts w:ascii="Arial" w:hAnsi="Arial" w:cs="Arial"/>
        </w:rPr>
      </w:pPr>
    </w:p>
    <w:p w14:paraId="03FB723E" w14:textId="77777777" w:rsidR="00914723" w:rsidRPr="00F16F57" w:rsidRDefault="00914723" w:rsidP="00914723">
      <w:pPr>
        <w:pStyle w:val="ListParagraph"/>
        <w:widowControl w:val="0"/>
        <w:autoSpaceDE w:val="0"/>
        <w:autoSpaceDN w:val="0"/>
        <w:adjustRightInd w:val="0"/>
        <w:spacing w:after="240"/>
        <w:ind w:left="1080"/>
        <w:rPr>
          <w:rFonts w:ascii="Arial" w:hAnsi="Arial" w:cs="Arial"/>
          <w:color w:val="453B35"/>
        </w:rPr>
      </w:pPr>
      <w:r w:rsidRPr="00F16F57">
        <w:rPr>
          <w:rFonts w:ascii="Arial" w:hAnsi="Arial" w:cs="Arial"/>
          <w:color w:val="453B35"/>
        </w:rPr>
        <w:t>Whereas, The California Community College Chancellor’s Office based upon the passage of SB 1440 has set Associate in Arts for Transfer and Associate in Science for Transfer degree completion goals;</w:t>
      </w:r>
    </w:p>
    <w:p w14:paraId="605A7316" w14:textId="77777777" w:rsidR="005A5DA1" w:rsidRPr="00F16F57" w:rsidRDefault="005A5DA1" w:rsidP="00914723">
      <w:pPr>
        <w:pStyle w:val="ListParagraph"/>
        <w:widowControl w:val="0"/>
        <w:autoSpaceDE w:val="0"/>
        <w:autoSpaceDN w:val="0"/>
        <w:adjustRightInd w:val="0"/>
        <w:spacing w:after="240"/>
        <w:ind w:left="1080"/>
        <w:rPr>
          <w:rFonts w:ascii="Arial" w:hAnsi="Arial" w:cs="Arial"/>
          <w:color w:val="453B35"/>
        </w:rPr>
      </w:pPr>
    </w:p>
    <w:p w14:paraId="08FE0689" w14:textId="77777777" w:rsidR="00914723" w:rsidRPr="00F16F57" w:rsidRDefault="00914723" w:rsidP="00914723">
      <w:pPr>
        <w:pStyle w:val="ListParagraph"/>
        <w:widowControl w:val="0"/>
        <w:autoSpaceDE w:val="0"/>
        <w:autoSpaceDN w:val="0"/>
        <w:adjustRightInd w:val="0"/>
        <w:spacing w:after="240"/>
        <w:ind w:left="1080"/>
        <w:rPr>
          <w:rFonts w:ascii="Arial" w:hAnsi="Arial" w:cs="Arial"/>
          <w:color w:val="453B35"/>
        </w:rPr>
      </w:pPr>
      <w:r w:rsidRPr="00F16F57">
        <w:rPr>
          <w:rFonts w:ascii="Arial" w:hAnsi="Arial" w:cs="Arial"/>
          <w:color w:val="453B35"/>
        </w:rPr>
        <w:t>Whereas, California community college campuses are mandated to rapidly develop and implement Associate Degrees for Transfer (ADT) to improve student transfer completion and to streamline the transfer process;</w:t>
      </w:r>
    </w:p>
    <w:p w14:paraId="144D6CB2" w14:textId="77777777" w:rsidR="005A5DA1" w:rsidRPr="00F16F57" w:rsidRDefault="005A5DA1" w:rsidP="00914723">
      <w:pPr>
        <w:pStyle w:val="ListParagraph"/>
        <w:widowControl w:val="0"/>
        <w:autoSpaceDE w:val="0"/>
        <w:autoSpaceDN w:val="0"/>
        <w:adjustRightInd w:val="0"/>
        <w:spacing w:after="240"/>
        <w:ind w:left="1080"/>
        <w:rPr>
          <w:rFonts w:ascii="Arial" w:hAnsi="Arial" w:cs="Arial"/>
          <w:color w:val="453B35"/>
        </w:rPr>
      </w:pPr>
    </w:p>
    <w:p w14:paraId="794FA19B" w14:textId="77777777" w:rsidR="00914723" w:rsidRPr="00F16F57" w:rsidRDefault="00914723" w:rsidP="00914723">
      <w:pPr>
        <w:pStyle w:val="ListParagraph"/>
        <w:widowControl w:val="0"/>
        <w:autoSpaceDE w:val="0"/>
        <w:autoSpaceDN w:val="0"/>
        <w:adjustRightInd w:val="0"/>
        <w:spacing w:after="240"/>
        <w:ind w:left="1080"/>
        <w:rPr>
          <w:rFonts w:ascii="Arial" w:hAnsi="Arial" w:cs="Arial"/>
          <w:color w:val="453B35"/>
        </w:rPr>
      </w:pPr>
      <w:r w:rsidRPr="00F16F57">
        <w:rPr>
          <w:rFonts w:ascii="Arial" w:hAnsi="Arial" w:cs="Arial"/>
          <w:color w:val="453B35"/>
        </w:rPr>
        <w:t>Whereas, There are minimal guidelines and/or best practices available to assist instructional faculty, counselors, and articulation officers with ADT development issues such as campus coordination and oversight, alignment with and application of the Transfer Model Curriculum (TMC), modification of courses to meet C-ID descriptors; and</w:t>
      </w:r>
    </w:p>
    <w:p w14:paraId="7EF7B94E" w14:textId="77777777" w:rsidR="005A5DA1" w:rsidRPr="00F16F57" w:rsidRDefault="005A5DA1" w:rsidP="00914723">
      <w:pPr>
        <w:pStyle w:val="ListParagraph"/>
        <w:widowControl w:val="0"/>
        <w:autoSpaceDE w:val="0"/>
        <w:autoSpaceDN w:val="0"/>
        <w:adjustRightInd w:val="0"/>
        <w:spacing w:after="240"/>
        <w:ind w:left="1080"/>
        <w:rPr>
          <w:rFonts w:ascii="Arial" w:hAnsi="Arial" w:cs="Arial"/>
          <w:color w:val="453B35"/>
        </w:rPr>
      </w:pPr>
    </w:p>
    <w:p w14:paraId="008CEB3D" w14:textId="77777777" w:rsidR="00914723" w:rsidRPr="00D02292" w:rsidRDefault="00914723" w:rsidP="00914723">
      <w:pPr>
        <w:pStyle w:val="ListParagraph"/>
        <w:widowControl w:val="0"/>
        <w:autoSpaceDE w:val="0"/>
        <w:autoSpaceDN w:val="0"/>
        <w:adjustRightInd w:val="0"/>
        <w:spacing w:after="240"/>
        <w:ind w:left="1080"/>
        <w:rPr>
          <w:rFonts w:ascii="Arial" w:hAnsi="Arial" w:cs="Arial"/>
          <w:color w:val="453B35"/>
        </w:rPr>
      </w:pPr>
      <w:r w:rsidRPr="00F16F57">
        <w:rPr>
          <w:rFonts w:ascii="Arial" w:hAnsi="Arial" w:cs="Arial"/>
          <w:color w:val="453B35"/>
        </w:rPr>
        <w:t>Whereas, There are no written guidelines and/or best practices available for student services faculty to address ADT implementation issues such as reciprocity, course pass pass-alongs, course substitutions, pass/no pass and</w:t>
      </w:r>
      <w:r w:rsidRPr="00D02292">
        <w:rPr>
          <w:rFonts w:ascii="Arial" w:hAnsi="Arial" w:cs="Arial"/>
          <w:color w:val="453B35"/>
        </w:rPr>
        <w:t xml:space="preserve"> C- grading, external examinations;</w:t>
      </w:r>
    </w:p>
    <w:p w14:paraId="3929270D" w14:textId="77777777" w:rsidR="005A5DA1" w:rsidRPr="00D02292" w:rsidRDefault="005A5DA1" w:rsidP="00914723">
      <w:pPr>
        <w:pStyle w:val="ListParagraph"/>
        <w:widowControl w:val="0"/>
        <w:autoSpaceDE w:val="0"/>
        <w:autoSpaceDN w:val="0"/>
        <w:adjustRightInd w:val="0"/>
        <w:spacing w:after="240"/>
        <w:ind w:left="1080"/>
        <w:rPr>
          <w:rFonts w:ascii="Arial" w:hAnsi="Arial" w:cs="Arial"/>
          <w:color w:val="453B35"/>
        </w:rPr>
      </w:pPr>
    </w:p>
    <w:p w14:paraId="7ACBF7C9" w14:textId="77777777" w:rsidR="00914723" w:rsidRPr="00F16F57" w:rsidRDefault="00914723" w:rsidP="00914723">
      <w:pPr>
        <w:pStyle w:val="ListParagraph"/>
        <w:widowControl w:val="0"/>
        <w:autoSpaceDE w:val="0"/>
        <w:autoSpaceDN w:val="0"/>
        <w:adjustRightInd w:val="0"/>
        <w:spacing w:after="240"/>
        <w:ind w:left="1080"/>
        <w:rPr>
          <w:rFonts w:ascii="Arial" w:hAnsi="Arial" w:cs="Arial"/>
          <w:color w:val="453B35"/>
        </w:rPr>
      </w:pPr>
      <w:r w:rsidRPr="00363A43">
        <w:rPr>
          <w:rFonts w:ascii="Arial" w:hAnsi="Arial" w:cs="Arial"/>
          <w:color w:val="453B35"/>
        </w:rPr>
        <w:t>Resolved, That the Academic Senate for California Community Colleges in consultation with the Academic Senate of the California State Uni</w:t>
      </w:r>
      <w:r w:rsidRPr="005B7BAC">
        <w:rPr>
          <w:rFonts w:ascii="Arial" w:hAnsi="Arial" w:cs="Arial"/>
          <w:color w:val="453B35"/>
        </w:rPr>
        <w:t>versity develop guidelines and/or best practices for the development and implementation of ADTs and report to the body by Fall 2014.</w:t>
      </w:r>
    </w:p>
    <w:p w14:paraId="7DEDCC0F" w14:textId="77777777" w:rsidR="00914723" w:rsidRPr="00F16F57" w:rsidRDefault="00914723" w:rsidP="00914723">
      <w:pPr>
        <w:pStyle w:val="ListParagraph"/>
        <w:ind w:left="1080"/>
        <w:rPr>
          <w:rFonts w:ascii="Arial" w:hAnsi="Arial" w:cs="Arial"/>
        </w:rPr>
      </w:pPr>
    </w:p>
    <w:p w14:paraId="26BA46F9" w14:textId="77777777" w:rsidR="0095361C" w:rsidRPr="00F16F57" w:rsidRDefault="0095361C" w:rsidP="004D401F">
      <w:pPr>
        <w:jc w:val="center"/>
        <w:rPr>
          <w:rFonts w:ascii="Arial" w:hAnsi="Arial" w:cs="Arial"/>
          <w:b/>
        </w:rPr>
      </w:pPr>
    </w:p>
    <w:p w14:paraId="53418B1C" w14:textId="008D8FEB" w:rsidR="0095361C" w:rsidRDefault="0095361C" w:rsidP="004148D0">
      <w:pPr>
        <w:rPr>
          <w:rFonts w:ascii="Arial" w:hAnsi="Arial" w:cs="Arial"/>
        </w:rPr>
      </w:pPr>
      <w:r w:rsidRPr="00F16F57">
        <w:rPr>
          <w:rFonts w:ascii="Arial" w:hAnsi="Arial" w:cs="Arial"/>
        </w:rPr>
        <w:t xml:space="preserve">This paper will provide a brief history of </w:t>
      </w:r>
      <w:r w:rsidR="004E0A37">
        <w:rPr>
          <w:rFonts w:ascii="Arial" w:hAnsi="Arial" w:cs="Arial"/>
        </w:rPr>
        <w:t>TMCs and the supporting C-ID system</w:t>
      </w:r>
      <w:r w:rsidRPr="00F16F57">
        <w:rPr>
          <w:rFonts w:ascii="Arial" w:hAnsi="Arial" w:cs="Arial"/>
        </w:rPr>
        <w:t xml:space="preserve">, summarize existing policies relevant to ADTs, and suggest local effective practices </w:t>
      </w:r>
      <w:r w:rsidR="004E0A37">
        <w:rPr>
          <w:rFonts w:ascii="Arial" w:hAnsi="Arial" w:cs="Arial"/>
        </w:rPr>
        <w:t>for</w:t>
      </w:r>
      <w:r w:rsidRPr="00F16F57">
        <w:rPr>
          <w:rFonts w:ascii="Arial" w:hAnsi="Arial" w:cs="Arial"/>
        </w:rPr>
        <w:t xml:space="preserve"> degree development. </w:t>
      </w:r>
      <w:r w:rsidR="0006005C">
        <w:rPr>
          <w:rFonts w:ascii="Arial" w:hAnsi="Arial" w:cs="Arial"/>
        </w:rPr>
        <w:t xml:space="preserve">Readers who are not familiar with these efforts and the many acronyms used to facilitate communication may wish to print out Appendix A for reference. </w:t>
      </w:r>
    </w:p>
    <w:p w14:paraId="1482840C" w14:textId="77777777" w:rsidR="00385097" w:rsidRPr="00F16F57" w:rsidRDefault="00385097" w:rsidP="004148D0">
      <w:pPr>
        <w:rPr>
          <w:rFonts w:ascii="Arial" w:hAnsi="Arial" w:cs="Arial"/>
          <w:b/>
        </w:rPr>
      </w:pPr>
    </w:p>
    <w:p w14:paraId="6E106FC9" w14:textId="77777777" w:rsidR="00914723" w:rsidRPr="00F16F57" w:rsidRDefault="00914723" w:rsidP="004D401F">
      <w:pPr>
        <w:jc w:val="center"/>
        <w:rPr>
          <w:rFonts w:ascii="Arial" w:hAnsi="Arial" w:cs="Arial"/>
          <w:b/>
        </w:rPr>
      </w:pPr>
      <w:r w:rsidRPr="00F16F57">
        <w:rPr>
          <w:rFonts w:ascii="Arial" w:hAnsi="Arial" w:cs="Arial"/>
          <w:b/>
        </w:rPr>
        <w:t>History of C-ID and TMC</w:t>
      </w:r>
    </w:p>
    <w:p w14:paraId="079D7167" w14:textId="77777777" w:rsidR="0095361C" w:rsidRPr="00F16F57" w:rsidRDefault="0095361C" w:rsidP="00CF1CF3">
      <w:pPr>
        <w:rPr>
          <w:rFonts w:ascii="Arial" w:hAnsi="Arial" w:cs="Arial"/>
        </w:rPr>
      </w:pPr>
    </w:p>
    <w:p w14:paraId="3E1427CD" w14:textId="51D6CEB6" w:rsidR="004D401F" w:rsidRPr="00F16F57" w:rsidRDefault="0095361C" w:rsidP="004D401F">
      <w:pPr>
        <w:rPr>
          <w:rFonts w:ascii="Arial" w:hAnsi="Arial" w:cs="Arial"/>
        </w:rPr>
      </w:pPr>
      <w:r w:rsidRPr="00F16F57">
        <w:rPr>
          <w:rFonts w:ascii="Arial" w:hAnsi="Arial" w:cs="Arial"/>
        </w:rPr>
        <w:t xml:space="preserve">Transfer Model Curricula (TMCs) came into existence </w:t>
      </w:r>
      <w:r w:rsidR="00F412A0" w:rsidRPr="00F16F57">
        <w:rPr>
          <w:rFonts w:ascii="Arial" w:hAnsi="Arial" w:cs="Arial"/>
        </w:rPr>
        <w:t xml:space="preserve">in response </w:t>
      </w:r>
      <w:r w:rsidRPr="00F16F57">
        <w:rPr>
          <w:rFonts w:ascii="Arial" w:hAnsi="Arial" w:cs="Arial"/>
        </w:rPr>
        <w:t>to S</w:t>
      </w:r>
      <w:r w:rsidR="007D387E">
        <w:rPr>
          <w:rFonts w:ascii="Arial" w:hAnsi="Arial" w:cs="Arial"/>
        </w:rPr>
        <w:t xml:space="preserve">enate </w:t>
      </w:r>
      <w:r w:rsidRPr="00F16F57">
        <w:rPr>
          <w:rFonts w:ascii="Arial" w:hAnsi="Arial" w:cs="Arial"/>
        </w:rPr>
        <w:t>B</w:t>
      </w:r>
      <w:r w:rsidR="007D387E">
        <w:rPr>
          <w:rFonts w:ascii="Arial" w:hAnsi="Arial" w:cs="Arial"/>
        </w:rPr>
        <w:t>ill</w:t>
      </w:r>
      <w:r w:rsidRPr="00F16F57">
        <w:rPr>
          <w:rFonts w:ascii="Arial" w:hAnsi="Arial" w:cs="Arial"/>
        </w:rPr>
        <w:t xml:space="preserve"> 1440 </w:t>
      </w:r>
      <w:r w:rsidR="007D387E" w:rsidRPr="00D02292">
        <w:rPr>
          <w:rFonts w:ascii="Arial" w:hAnsi="Arial" w:cs="Arial"/>
        </w:rPr>
        <w:t xml:space="preserve">(Padilla, 2010) </w:t>
      </w:r>
      <w:r w:rsidRPr="00F16F57">
        <w:rPr>
          <w:rFonts w:ascii="Arial" w:hAnsi="Arial" w:cs="Arial"/>
        </w:rPr>
        <w:t>and are an intersegmentally developed structure for the major component of an associate degree. Because a TMC consists of courses, a system was needed to define the courses that comprise the TMC. The Course Identification Numbering System (</w:t>
      </w:r>
      <w:r w:rsidR="00F412A0" w:rsidRPr="00F16F57">
        <w:rPr>
          <w:rFonts w:ascii="Arial" w:hAnsi="Arial" w:cs="Arial"/>
        </w:rPr>
        <w:t>C-ID) was already in existence w</w:t>
      </w:r>
      <w:r w:rsidRPr="00F16F57">
        <w:rPr>
          <w:rFonts w:ascii="Arial" w:hAnsi="Arial" w:cs="Arial"/>
        </w:rPr>
        <w:t xml:space="preserve">hen the TMC effort was initiated and offered a means of identifying the courses in </w:t>
      </w:r>
      <w:r w:rsidR="001E216A">
        <w:rPr>
          <w:rFonts w:ascii="Arial" w:hAnsi="Arial" w:cs="Arial"/>
        </w:rPr>
        <w:t>a</w:t>
      </w:r>
      <w:r w:rsidR="001E216A" w:rsidRPr="00F16F57">
        <w:rPr>
          <w:rFonts w:ascii="Arial" w:hAnsi="Arial" w:cs="Arial"/>
        </w:rPr>
        <w:t xml:space="preserve"> </w:t>
      </w:r>
      <w:r w:rsidRPr="00F16F57">
        <w:rPr>
          <w:rFonts w:ascii="Arial" w:hAnsi="Arial" w:cs="Arial"/>
        </w:rPr>
        <w:t xml:space="preserve">TMC. C-ID </w:t>
      </w:r>
      <w:r w:rsidR="004E0A37">
        <w:rPr>
          <w:rFonts w:ascii="Arial" w:hAnsi="Arial" w:cs="Arial"/>
        </w:rPr>
        <w:t>was</w:t>
      </w:r>
      <w:r w:rsidRPr="00F16F57">
        <w:rPr>
          <w:rFonts w:ascii="Arial" w:hAnsi="Arial" w:cs="Arial"/>
        </w:rPr>
        <w:t xml:space="preserve"> the </w:t>
      </w:r>
      <w:r w:rsidR="001E216A">
        <w:rPr>
          <w:rFonts w:ascii="Arial" w:hAnsi="Arial" w:cs="Arial"/>
        </w:rPr>
        <w:t>California Community College (</w:t>
      </w:r>
      <w:r w:rsidRPr="00F16F57">
        <w:rPr>
          <w:rFonts w:ascii="Arial" w:hAnsi="Arial" w:cs="Arial"/>
        </w:rPr>
        <w:t>CCC</w:t>
      </w:r>
      <w:r w:rsidR="001E216A">
        <w:rPr>
          <w:rFonts w:ascii="Arial" w:hAnsi="Arial" w:cs="Arial"/>
        </w:rPr>
        <w:t>)</w:t>
      </w:r>
      <w:r w:rsidRPr="00F16F57">
        <w:rPr>
          <w:rFonts w:ascii="Arial" w:hAnsi="Arial" w:cs="Arial"/>
        </w:rPr>
        <w:t xml:space="preserve"> system’s response to </w:t>
      </w:r>
      <w:r w:rsidR="001E216A">
        <w:rPr>
          <w:rFonts w:ascii="Arial" w:hAnsi="Arial" w:cs="Arial"/>
        </w:rPr>
        <w:t xml:space="preserve">legislation </w:t>
      </w:r>
      <w:r w:rsidR="00385097">
        <w:rPr>
          <w:rFonts w:ascii="Arial" w:hAnsi="Arial" w:cs="Arial"/>
        </w:rPr>
        <w:t xml:space="preserve">(SB 1415, 2004) </w:t>
      </w:r>
      <w:r w:rsidR="001E216A">
        <w:rPr>
          <w:rFonts w:ascii="Arial" w:hAnsi="Arial" w:cs="Arial"/>
        </w:rPr>
        <w:t>that mandated a</w:t>
      </w:r>
      <w:r w:rsidRPr="00F16F57">
        <w:rPr>
          <w:rFonts w:ascii="Arial" w:hAnsi="Arial" w:cs="Arial"/>
        </w:rPr>
        <w:t xml:space="preserve"> common course numbering system and offered a means of attaching a designation to </w:t>
      </w:r>
      <w:r w:rsidR="00BB6B6F">
        <w:rPr>
          <w:rFonts w:ascii="Arial" w:hAnsi="Arial" w:cs="Arial"/>
        </w:rPr>
        <w:t xml:space="preserve">a </w:t>
      </w:r>
      <w:r w:rsidRPr="00F16F57">
        <w:rPr>
          <w:rFonts w:ascii="Arial" w:hAnsi="Arial" w:cs="Arial"/>
        </w:rPr>
        <w:t xml:space="preserve">course to signal that </w:t>
      </w:r>
      <w:r w:rsidR="007D387E">
        <w:rPr>
          <w:rFonts w:ascii="Arial" w:hAnsi="Arial" w:cs="Arial"/>
        </w:rPr>
        <w:t>the</w:t>
      </w:r>
      <w:r w:rsidRPr="00F16F57">
        <w:rPr>
          <w:rFonts w:ascii="Arial" w:hAnsi="Arial" w:cs="Arial"/>
        </w:rPr>
        <w:t xml:space="preserve"> course was comparable to other courses with the </w:t>
      </w:r>
      <w:r w:rsidR="004E0A37">
        <w:rPr>
          <w:rFonts w:ascii="Arial" w:hAnsi="Arial" w:cs="Arial"/>
        </w:rPr>
        <w:t xml:space="preserve">same </w:t>
      </w:r>
      <w:r w:rsidRPr="00F16F57">
        <w:rPr>
          <w:rFonts w:ascii="Arial" w:hAnsi="Arial" w:cs="Arial"/>
        </w:rPr>
        <w:t xml:space="preserve">designation. </w:t>
      </w:r>
      <w:r w:rsidR="004D401F" w:rsidRPr="00F16F57">
        <w:rPr>
          <w:rFonts w:ascii="Arial" w:hAnsi="Arial" w:cs="Arial"/>
        </w:rPr>
        <w:t xml:space="preserve">Since </w:t>
      </w:r>
      <w:r w:rsidR="004148D0">
        <w:rPr>
          <w:rFonts w:ascii="Arial" w:hAnsi="Arial" w:cs="Arial"/>
        </w:rPr>
        <w:t xml:space="preserve">its </w:t>
      </w:r>
      <w:r w:rsidR="004D401F" w:rsidRPr="00F16F57">
        <w:rPr>
          <w:rFonts w:ascii="Arial" w:hAnsi="Arial" w:cs="Arial"/>
        </w:rPr>
        <w:t xml:space="preserve">inception in 2007, C-ID has provided a centralized system facilitating communication between and among faculty at the three segments of public higher education. </w:t>
      </w:r>
    </w:p>
    <w:p w14:paraId="2647C3D5" w14:textId="77777777" w:rsidR="004D401F" w:rsidRPr="00F16F57" w:rsidRDefault="004D401F" w:rsidP="004D401F">
      <w:pPr>
        <w:rPr>
          <w:rFonts w:ascii="Arial" w:hAnsi="Arial" w:cs="Arial"/>
        </w:rPr>
      </w:pPr>
    </w:p>
    <w:p w14:paraId="2A308C7C" w14:textId="77777777" w:rsidR="004D401F" w:rsidRPr="00F16F57" w:rsidRDefault="004D401F" w:rsidP="004D401F">
      <w:pPr>
        <w:rPr>
          <w:rFonts w:ascii="Arial" w:hAnsi="Arial" w:cs="Arial"/>
          <w:b/>
          <w:u w:val="single"/>
        </w:rPr>
      </w:pPr>
      <w:r w:rsidRPr="00F16F57">
        <w:rPr>
          <w:rFonts w:ascii="Arial" w:hAnsi="Arial" w:cs="Arial"/>
          <w:b/>
          <w:u w:val="single"/>
        </w:rPr>
        <w:t>Background</w:t>
      </w:r>
    </w:p>
    <w:p w14:paraId="238A3D2D" w14:textId="77777777" w:rsidR="0095361C" w:rsidRPr="00F16F57" w:rsidRDefault="0095361C" w:rsidP="004D401F">
      <w:pPr>
        <w:rPr>
          <w:rFonts w:ascii="Arial" w:hAnsi="Arial" w:cs="Arial"/>
        </w:rPr>
      </w:pPr>
    </w:p>
    <w:p w14:paraId="0959AFCF" w14:textId="77777777" w:rsidR="004D401F" w:rsidRPr="00F16F57" w:rsidRDefault="00BB6B6F" w:rsidP="004D401F">
      <w:pPr>
        <w:rPr>
          <w:rFonts w:ascii="Arial" w:hAnsi="Arial" w:cs="Arial"/>
        </w:rPr>
      </w:pPr>
      <w:r>
        <w:rPr>
          <w:rFonts w:ascii="Arial" w:hAnsi="Arial" w:cs="Arial"/>
        </w:rPr>
        <w:t>California</w:t>
      </w:r>
      <w:r w:rsidRPr="00F16F57">
        <w:rPr>
          <w:rFonts w:ascii="Arial" w:hAnsi="Arial" w:cs="Arial"/>
        </w:rPr>
        <w:t xml:space="preserve"> </w:t>
      </w:r>
      <w:r w:rsidR="004D401F" w:rsidRPr="00F16F57">
        <w:rPr>
          <w:rFonts w:ascii="Arial" w:hAnsi="Arial" w:cs="Arial"/>
        </w:rPr>
        <w:t xml:space="preserve">has long </w:t>
      </w:r>
      <w:r>
        <w:rPr>
          <w:rFonts w:ascii="Arial" w:hAnsi="Arial" w:cs="Arial"/>
        </w:rPr>
        <w:t>had</w:t>
      </w:r>
      <w:r w:rsidRPr="00F16F57">
        <w:rPr>
          <w:rFonts w:ascii="Arial" w:hAnsi="Arial" w:cs="Arial"/>
        </w:rPr>
        <w:t xml:space="preserve"> </w:t>
      </w:r>
      <w:r w:rsidR="004D401F" w:rsidRPr="00F16F57">
        <w:rPr>
          <w:rFonts w:ascii="Arial" w:hAnsi="Arial" w:cs="Arial"/>
        </w:rPr>
        <w:t>an interest in creat</w:t>
      </w:r>
      <w:r>
        <w:rPr>
          <w:rFonts w:ascii="Arial" w:hAnsi="Arial" w:cs="Arial"/>
        </w:rPr>
        <w:t>ing</w:t>
      </w:r>
      <w:r w:rsidR="004D401F" w:rsidRPr="00F16F57">
        <w:rPr>
          <w:rFonts w:ascii="Arial" w:hAnsi="Arial" w:cs="Arial"/>
        </w:rPr>
        <w:t xml:space="preserve"> clear pathways that would allow students to easily and successfully navigate transfer between segments to achieve their education</w:t>
      </w:r>
      <w:r>
        <w:rPr>
          <w:rFonts w:ascii="Arial" w:hAnsi="Arial" w:cs="Arial"/>
        </w:rPr>
        <w:t>al goals</w:t>
      </w:r>
      <w:r w:rsidR="004D401F" w:rsidRPr="00F16F57">
        <w:rPr>
          <w:rFonts w:ascii="Arial" w:hAnsi="Arial" w:cs="Arial"/>
        </w:rPr>
        <w:t xml:space="preserve">. The </w:t>
      </w:r>
      <w:r w:rsidR="005F5F64">
        <w:rPr>
          <w:rFonts w:ascii="Arial" w:hAnsi="Arial" w:cs="Arial"/>
        </w:rPr>
        <w:t>concept</w:t>
      </w:r>
      <w:r w:rsidR="005F5F64" w:rsidRPr="00F16F57">
        <w:rPr>
          <w:rFonts w:ascii="Arial" w:hAnsi="Arial" w:cs="Arial"/>
        </w:rPr>
        <w:t xml:space="preserve"> </w:t>
      </w:r>
      <w:r w:rsidR="004D401F" w:rsidRPr="00F16F57">
        <w:rPr>
          <w:rFonts w:ascii="Arial" w:hAnsi="Arial" w:cs="Arial"/>
        </w:rPr>
        <w:t xml:space="preserve">was articulated in the 1960 </w:t>
      </w:r>
      <w:r w:rsidR="004D401F" w:rsidRPr="00F16F57">
        <w:rPr>
          <w:rFonts w:ascii="Arial" w:hAnsi="Arial" w:cs="Arial"/>
          <w:i/>
        </w:rPr>
        <w:t>Master Plan for Higher Education</w:t>
      </w:r>
      <w:r w:rsidR="004D401F" w:rsidRPr="00F16F57">
        <w:rPr>
          <w:rFonts w:ascii="Arial" w:hAnsi="Arial" w:cs="Arial"/>
        </w:rPr>
        <w:t xml:space="preserve"> and subsequently strengthened by </w:t>
      </w:r>
      <w:r w:rsidR="0095361C" w:rsidRPr="00F16F57">
        <w:rPr>
          <w:rFonts w:ascii="Arial" w:hAnsi="Arial" w:cs="Arial"/>
        </w:rPr>
        <w:t>various pieces of</w:t>
      </w:r>
      <w:r w:rsidR="007A2242" w:rsidRPr="00F16F57">
        <w:rPr>
          <w:rFonts w:ascii="Arial" w:hAnsi="Arial" w:cs="Arial"/>
        </w:rPr>
        <w:t xml:space="preserve"> legislation. </w:t>
      </w:r>
      <w:r w:rsidR="004D401F" w:rsidRPr="00F16F57">
        <w:rPr>
          <w:rFonts w:ascii="Arial" w:hAnsi="Arial" w:cs="Arial"/>
        </w:rPr>
        <w:t xml:space="preserve">One solution </w:t>
      </w:r>
      <w:r w:rsidR="00314A7B" w:rsidRPr="00F16F57">
        <w:rPr>
          <w:rFonts w:ascii="Arial" w:hAnsi="Arial" w:cs="Arial"/>
        </w:rPr>
        <w:t xml:space="preserve">proposed </w:t>
      </w:r>
      <w:r w:rsidR="004D401F" w:rsidRPr="00F16F57">
        <w:rPr>
          <w:rFonts w:ascii="Arial" w:hAnsi="Arial" w:cs="Arial"/>
        </w:rPr>
        <w:t xml:space="preserve">in legislation was a common course numbering system as a way to facilitate transfer </w:t>
      </w:r>
      <w:r w:rsidR="009642E7">
        <w:rPr>
          <w:rFonts w:ascii="Arial" w:hAnsi="Arial" w:cs="Arial"/>
        </w:rPr>
        <w:t xml:space="preserve">by </w:t>
      </w:r>
      <w:r w:rsidR="004D401F" w:rsidRPr="00F16F57">
        <w:rPr>
          <w:rFonts w:ascii="Arial" w:hAnsi="Arial" w:cs="Arial"/>
        </w:rPr>
        <w:t>i</w:t>
      </w:r>
      <w:r w:rsidR="001D70AD" w:rsidRPr="00F16F57">
        <w:rPr>
          <w:rFonts w:ascii="Arial" w:hAnsi="Arial" w:cs="Arial"/>
        </w:rPr>
        <w:t>dentifying comparable courses.</w:t>
      </w:r>
      <w:r w:rsidR="004D401F" w:rsidRPr="00F16F57">
        <w:rPr>
          <w:rFonts w:ascii="Arial" w:hAnsi="Arial" w:cs="Arial"/>
        </w:rPr>
        <w:t xml:space="preserve"> </w:t>
      </w:r>
    </w:p>
    <w:p w14:paraId="50BA3E1D" w14:textId="77777777" w:rsidR="00314A7B" w:rsidRPr="00F16F57" w:rsidRDefault="00314A7B" w:rsidP="004D401F">
      <w:pPr>
        <w:widowControl w:val="0"/>
        <w:autoSpaceDE w:val="0"/>
        <w:autoSpaceDN w:val="0"/>
        <w:adjustRightInd w:val="0"/>
        <w:rPr>
          <w:rFonts w:ascii="Arial" w:hAnsi="Arial" w:cs="Arial"/>
          <w:color w:val="000000"/>
        </w:rPr>
      </w:pPr>
    </w:p>
    <w:p w14:paraId="13EDB4EE" w14:textId="77777777" w:rsidR="004D401F" w:rsidRPr="00F16F57" w:rsidRDefault="0041662D" w:rsidP="004D401F">
      <w:pPr>
        <w:widowControl w:val="0"/>
        <w:autoSpaceDE w:val="0"/>
        <w:autoSpaceDN w:val="0"/>
        <w:adjustRightInd w:val="0"/>
        <w:rPr>
          <w:rFonts w:ascii="Arial" w:hAnsi="Arial" w:cs="Arial"/>
          <w:color w:val="000000"/>
        </w:rPr>
      </w:pPr>
      <w:r w:rsidRPr="00F16F57">
        <w:rPr>
          <w:rFonts w:ascii="Arial" w:hAnsi="Arial" w:cs="Arial"/>
          <w:color w:val="000000"/>
        </w:rPr>
        <w:t>The California Articulation Number (CAN) System began as a pilot project in 1982, involving a dozen C</w:t>
      </w:r>
      <w:r w:rsidR="009642E7">
        <w:rPr>
          <w:rFonts w:ascii="Arial" w:hAnsi="Arial" w:cs="Arial"/>
          <w:color w:val="000000"/>
        </w:rPr>
        <w:t>alifornia community college</w:t>
      </w:r>
      <w:r w:rsidRPr="00F16F57">
        <w:rPr>
          <w:rFonts w:ascii="Arial" w:hAnsi="Arial" w:cs="Arial"/>
          <w:color w:val="000000"/>
        </w:rPr>
        <w:t>s, 5 baccalaureate</w:t>
      </w:r>
      <w:r w:rsidR="001E216A">
        <w:rPr>
          <w:rFonts w:ascii="Arial" w:hAnsi="Arial" w:cs="Arial"/>
          <w:color w:val="000000"/>
        </w:rPr>
        <w:t>-</w:t>
      </w:r>
      <w:r w:rsidRPr="00F16F57">
        <w:rPr>
          <w:rFonts w:ascii="Arial" w:hAnsi="Arial" w:cs="Arial"/>
          <w:color w:val="000000"/>
        </w:rPr>
        <w:t>granting institutions, and transfer courses in 27 disciplines (C</w:t>
      </w:r>
      <w:r w:rsidR="001E216A">
        <w:rPr>
          <w:rFonts w:ascii="Arial" w:hAnsi="Arial" w:cs="Arial"/>
          <w:color w:val="000000"/>
        </w:rPr>
        <w:t xml:space="preserve">alifornia </w:t>
      </w:r>
      <w:r w:rsidRPr="00F16F57">
        <w:rPr>
          <w:rFonts w:ascii="Arial" w:hAnsi="Arial" w:cs="Arial"/>
          <w:color w:val="000000"/>
        </w:rPr>
        <w:t>P</w:t>
      </w:r>
      <w:r w:rsidR="001E216A">
        <w:rPr>
          <w:rFonts w:ascii="Arial" w:hAnsi="Arial" w:cs="Arial"/>
          <w:color w:val="000000"/>
        </w:rPr>
        <w:t xml:space="preserve">ostsecondary </w:t>
      </w:r>
      <w:r w:rsidRPr="00F16F57">
        <w:rPr>
          <w:rFonts w:ascii="Arial" w:hAnsi="Arial" w:cs="Arial"/>
          <w:color w:val="000000"/>
        </w:rPr>
        <w:t>E</w:t>
      </w:r>
      <w:r w:rsidR="001E216A">
        <w:rPr>
          <w:rFonts w:ascii="Arial" w:hAnsi="Arial" w:cs="Arial"/>
          <w:color w:val="000000"/>
        </w:rPr>
        <w:t xml:space="preserve">ducation </w:t>
      </w:r>
      <w:r w:rsidRPr="00F16F57">
        <w:rPr>
          <w:rFonts w:ascii="Arial" w:hAnsi="Arial" w:cs="Arial"/>
          <w:color w:val="000000"/>
        </w:rPr>
        <w:t>C</w:t>
      </w:r>
      <w:r w:rsidR="001E216A">
        <w:rPr>
          <w:rFonts w:ascii="Arial" w:hAnsi="Arial" w:cs="Arial"/>
          <w:color w:val="000000"/>
        </w:rPr>
        <w:t>ommission</w:t>
      </w:r>
      <w:r w:rsidRPr="00F16F57">
        <w:rPr>
          <w:rFonts w:ascii="Arial" w:hAnsi="Arial" w:cs="Arial"/>
          <w:color w:val="000000"/>
        </w:rPr>
        <w:t xml:space="preserve">, 1983). CAN went on to serve as a statewide mechanism for recognizing comparable courses by attaching a California Articulation Number to courses that were part of the system. Participation in CAN was voluntary. </w:t>
      </w:r>
      <w:r w:rsidR="004D401F" w:rsidRPr="00F16F57">
        <w:rPr>
          <w:rFonts w:ascii="Arial" w:hAnsi="Arial" w:cs="Arial"/>
          <w:color w:val="000000"/>
        </w:rPr>
        <w:t xml:space="preserve">Brief CAN identifiers were developed for common transferable courses, creating a system to numerically tag courses to signal their comparability.  After establishing articulation with just four participating state universities, a community college course would receive a CAN number and, </w:t>
      </w:r>
      <w:r w:rsidR="004D401F" w:rsidRPr="00F16F57">
        <w:rPr>
          <w:rFonts w:ascii="Arial" w:hAnsi="Arial" w:cs="Arial"/>
          <w:color w:val="000000"/>
        </w:rPr>
        <w:lastRenderedPageBreak/>
        <w:t xml:space="preserve">consequently, articulation with all participating institutions. Thus, the necessity for each campus to negotiate articulation agreements with every other campus </w:t>
      </w:r>
      <w:r w:rsidR="001E216A">
        <w:rPr>
          <w:rFonts w:ascii="Arial" w:hAnsi="Arial" w:cs="Arial"/>
          <w:color w:val="000000"/>
        </w:rPr>
        <w:t>was</w:t>
      </w:r>
      <w:r w:rsidR="004D401F" w:rsidRPr="00F16F57">
        <w:rPr>
          <w:rFonts w:ascii="Arial" w:hAnsi="Arial" w:cs="Arial"/>
          <w:color w:val="000000"/>
        </w:rPr>
        <w:t xml:space="preserve"> eliminated.  </w:t>
      </w:r>
    </w:p>
    <w:p w14:paraId="2142D27F" w14:textId="77777777" w:rsidR="004D401F" w:rsidRPr="00F16F57" w:rsidRDefault="004D401F" w:rsidP="004D401F">
      <w:pPr>
        <w:widowControl w:val="0"/>
        <w:autoSpaceDE w:val="0"/>
        <w:autoSpaceDN w:val="0"/>
        <w:adjustRightInd w:val="0"/>
        <w:rPr>
          <w:rFonts w:ascii="Arial" w:hAnsi="Arial" w:cs="Arial"/>
          <w:color w:val="000000"/>
        </w:rPr>
      </w:pPr>
    </w:p>
    <w:p w14:paraId="1B922948" w14:textId="77A96ECD" w:rsidR="004D401F" w:rsidRPr="00F16F57" w:rsidRDefault="004D401F" w:rsidP="004D401F">
      <w:pPr>
        <w:widowControl w:val="0"/>
        <w:autoSpaceDE w:val="0"/>
        <w:autoSpaceDN w:val="0"/>
        <w:adjustRightInd w:val="0"/>
        <w:rPr>
          <w:rFonts w:ascii="Arial" w:hAnsi="Arial" w:cs="Arial"/>
          <w:color w:val="000000"/>
        </w:rPr>
      </w:pPr>
      <w:r w:rsidRPr="00F16F57">
        <w:rPr>
          <w:rFonts w:ascii="Arial" w:hAnsi="Arial" w:cs="Arial"/>
          <w:color w:val="000000"/>
        </w:rPr>
        <w:t xml:space="preserve">CAN </w:t>
      </w:r>
      <w:r w:rsidR="00624E69">
        <w:rPr>
          <w:rFonts w:ascii="Arial" w:hAnsi="Arial" w:cs="Arial"/>
          <w:color w:val="000000"/>
        </w:rPr>
        <w:t>was</w:t>
      </w:r>
      <w:r w:rsidR="00624E69" w:rsidRPr="00F16F57">
        <w:rPr>
          <w:rFonts w:ascii="Arial" w:hAnsi="Arial" w:cs="Arial"/>
          <w:color w:val="000000"/>
        </w:rPr>
        <w:t xml:space="preserve"> </w:t>
      </w:r>
      <w:r w:rsidRPr="00F16F57">
        <w:rPr>
          <w:rFonts w:ascii="Arial" w:hAnsi="Arial" w:cs="Arial"/>
          <w:color w:val="000000"/>
        </w:rPr>
        <w:t xml:space="preserve">the foundation for a statewide articulation numbering system but had </w:t>
      </w:r>
      <w:r w:rsidR="005F5F64">
        <w:rPr>
          <w:rFonts w:ascii="Arial" w:hAnsi="Arial" w:cs="Arial"/>
          <w:color w:val="000000"/>
        </w:rPr>
        <w:t xml:space="preserve">several </w:t>
      </w:r>
      <w:r w:rsidRPr="00F16F57">
        <w:rPr>
          <w:rFonts w:ascii="Arial" w:hAnsi="Arial" w:cs="Arial"/>
          <w:color w:val="000000"/>
        </w:rPr>
        <w:t>shortcomings</w:t>
      </w:r>
      <w:r w:rsidR="005F5F64">
        <w:rPr>
          <w:rFonts w:ascii="Arial" w:hAnsi="Arial" w:cs="Arial"/>
          <w:color w:val="000000"/>
        </w:rPr>
        <w:t>,</w:t>
      </w:r>
      <w:r w:rsidRPr="00F16F57">
        <w:rPr>
          <w:rFonts w:ascii="Arial" w:hAnsi="Arial" w:cs="Arial"/>
          <w:color w:val="000000"/>
        </w:rPr>
        <w:t xml:space="preserve"> including vague course descriptions and a lack of significant faculty participation and review. </w:t>
      </w:r>
      <w:r w:rsidR="00993C41" w:rsidRPr="00F16F57">
        <w:rPr>
          <w:rFonts w:ascii="Arial" w:hAnsi="Arial" w:cs="Arial"/>
          <w:color w:val="000000"/>
        </w:rPr>
        <w:t xml:space="preserve">Due to </w:t>
      </w:r>
      <w:r w:rsidR="001E216A">
        <w:rPr>
          <w:rFonts w:ascii="Arial" w:hAnsi="Arial" w:cs="Arial"/>
          <w:color w:val="000000"/>
        </w:rPr>
        <w:t xml:space="preserve">a </w:t>
      </w:r>
      <w:r w:rsidR="00993C41" w:rsidRPr="00F16F57">
        <w:rPr>
          <w:rFonts w:ascii="Arial" w:hAnsi="Arial" w:cs="Arial"/>
          <w:color w:val="000000"/>
        </w:rPr>
        <w:t>lack of funding</w:t>
      </w:r>
      <w:r w:rsidR="00914782" w:rsidRPr="00F16F57">
        <w:rPr>
          <w:rFonts w:ascii="Arial" w:hAnsi="Arial" w:cs="Arial"/>
          <w:color w:val="000000"/>
        </w:rPr>
        <w:t xml:space="preserve">, </w:t>
      </w:r>
      <w:r w:rsidRPr="00F16F57">
        <w:rPr>
          <w:rFonts w:ascii="Arial" w:hAnsi="Arial" w:cs="Arial"/>
          <w:color w:val="000000"/>
        </w:rPr>
        <w:t>CAN</w:t>
      </w:r>
      <w:r w:rsidR="00993C41" w:rsidRPr="00F16F57">
        <w:rPr>
          <w:rFonts w:ascii="Arial" w:hAnsi="Arial" w:cs="Arial"/>
          <w:color w:val="000000"/>
        </w:rPr>
        <w:t>’s</w:t>
      </w:r>
      <w:r w:rsidRPr="00F16F57">
        <w:rPr>
          <w:rFonts w:ascii="Arial" w:hAnsi="Arial" w:cs="Arial"/>
          <w:color w:val="000000"/>
        </w:rPr>
        <w:t xml:space="preserve"> </w:t>
      </w:r>
      <w:r w:rsidR="00993C41" w:rsidRPr="00F16F57">
        <w:rPr>
          <w:rFonts w:ascii="Arial" w:hAnsi="Arial" w:cs="Arial"/>
          <w:color w:val="000000"/>
        </w:rPr>
        <w:t xml:space="preserve">operation </w:t>
      </w:r>
      <w:r w:rsidRPr="00F16F57">
        <w:rPr>
          <w:rFonts w:ascii="Arial" w:hAnsi="Arial" w:cs="Arial"/>
          <w:color w:val="000000"/>
        </w:rPr>
        <w:t xml:space="preserve">ended in 2005 and California was in need of a system more comprehensive than CAN </w:t>
      </w:r>
      <w:r w:rsidR="001E216A">
        <w:rPr>
          <w:rFonts w:ascii="Arial" w:hAnsi="Arial" w:cs="Arial"/>
          <w:color w:val="000000"/>
        </w:rPr>
        <w:t>that identified comparable courses, had significant faculty involvement, and was</w:t>
      </w:r>
      <w:r w:rsidR="001E216A" w:rsidRPr="00F16F57">
        <w:rPr>
          <w:rFonts w:ascii="Arial" w:hAnsi="Arial" w:cs="Arial"/>
          <w:color w:val="000000"/>
        </w:rPr>
        <w:t xml:space="preserve"> </w:t>
      </w:r>
      <w:r w:rsidRPr="00F16F57">
        <w:rPr>
          <w:rFonts w:ascii="Arial" w:hAnsi="Arial" w:cs="Arial"/>
          <w:color w:val="000000"/>
        </w:rPr>
        <w:t>capable of allowing local colleges to maintain their autono</w:t>
      </w:r>
      <w:r w:rsidR="00DB3D53" w:rsidRPr="00F16F57">
        <w:rPr>
          <w:rFonts w:ascii="Arial" w:hAnsi="Arial" w:cs="Arial"/>
          <w:color w:val="000000"/>
        </w:rPr>
        <w:t xml:space="preserve">my </w:t>
      </w:r>
      <w:r w:rsidR="001E216A">
        <w:rPr>
          <w:rFonts w:ascii="Arial" w:hAnsi="Arial" w:cs="Arial"/>
          <w:color w:val="000000"/>
        </w:rPr>
        <w:t>with respect to</w:t>
      </w:r>
      <w:r w:rsidR="001E216A" w:rsidRPr="00F16F57">
        <w:rPr>
          <w:rFonts w:ascii="Arial" w:hAnsi="Arial" w:cs="Arial"/>
          <w:color w:val="000000"/>
        </w:rPr>
        <w:t xml:space="preserve"> </w:t>
      </w:r>
      <w:r w:rsidR="00DB3D53" w:rsidRPr="00F16F57">
        <w:rPr>
          <w:rFonts w:ascii="Arial" w:hAnsi="Arial" w:cs="Arial"/>
          <w:color w:val="000000"/>
        </w:rPr>
        <w:t xml:space="preserve">courses and curriculum.  </w:t>
      </w:r>
    </w:p>
    <w:p w14:paraId="51466C26" w14:textId="77777777" w:rsidR="004D401F" w:rsidRPr="00F16F57" w:rsidRDefault="004D401F" w:rsidP="004D401F">
      <w:pPr>
        <w:widowControl w:val="0"/>
        <w:autoSpaceDE w:val="0"/>
        <w:autoSpaceDN w:val="0"/>
        <w:adjustRightInd w:val="0"/>
        <w:rPr>
          <w:rFonts w:ascii="Arial" w:hAnsi="Arial" w:cs="Arial"/>
          <w:color w:val="000000"/>
        </w:rPr>
      </w:pPr>
    </w:p>
    <w:p w14:paraId="15AFC21A" w14:textId="77777777" w:rsidR="004D401F" w:rsidRPr="00F16F57" w:rsidRDefault="004D401F" w:rsidP="004D401F">
      <w:pPr>
        <w:rPr>
          <w:rFonts w:ascii="Arial" w:hAnsi="Arial" w:cs="Arial"/>
          <w:color w:val="000000"/>
        </w:rPr>
      </w:pPr>
      <w:r w:rsidRPr="00F16F57">
        <w:rPr>
          <w:rFonts w:ascii="Arial" w:hAnsi="Arial" w:cs="Arial"/>
          <w:color w:val="000000"/>
        </w:rPr>
        <w:t xml:space="preserve">Expanding on the efforts of CAN, the Intersegmental Major Preparation Articulated Curriculum Project (IMPAC) </w:t>
      </w:r>
      <w:r w:rsidR="0006005C">
        <w:rPr>
          <w:rFonts w:ascii="Arial" w:hAnsi="Arial" w:cs="Arial"/>
          <w:color w:val="000000"/>
        </w:rPr>
        <w:t>convened</w:t>
      </w:r>
      <w:r w:rsidRPr="00F16F57">
        <w:rPr>
          <w:rFonts w:ascii="Arial" w:hAnsi="Arial" w:cs="Arial"/>
          <w:color w:val="000000"/>
        </w:rPr>
        <w:t xml:space="preserve"> intersegmental discipline faculty from across the state to </w:t>
      </w:r>
      <w:r w:rsidR="00F77344" w:rsidRPr="00F16F57">
        <w:rPr>
          <w:rFonts w:ascii="Arial" w:hAnsi="Arial" w:cs="Arial"/>
          <w:color w:val="000000"/>
        </w:rPr>
        <w:t>discuss</w:t>
      </w:r>
      <w:r w:rsidRPr="00F16F57">
        <w:rPr>
          <w:rFonts w:ascii="Arial" w:hAnsi="Arial" w:cs="Arial"/>
          <w:color w:val="000000"/>
        </w:rPr>
        <w:t xml:space="preserve"> how best to prepare community college students to meet </w:t>
      </w:r>
      <w:r w:rsidR="00FE6925">
        <w:rPr>
          <w:rFonts w:ascii="Arial" w:hAnsi="Arial" w:cs="Arial"/>
          <w:color w:val="000000"/>
        </w:rPr>
        <w:t>faculty expectations at the CSU</w:t>
      </w:r>
      <w:r w:rsidRPr="00F16F57">
        <w:rPr>
          <w:rFonts w:ascii="Arial" w:hAnsi="Arial" w:cs="Arial"/>
          <w:color w:val="000000"/>
        </w:rPr>
        <w:t xml:space="preserve"> and U</w:t>
      </w:r>
      <w:r w:rsidR="00FE6925">
        <w:rPr>
          <w:rFonts w:ascii="Arial" w:hAnsi="Arial" w:cs="Arial"/>
          <w:color w:val="000000"/>
        </w:rPr>
        <w:t xml:space="preserve">niversity of </w:t>
      </w:r>
      <w:r w:rsidRPr="00F16F57">
        <w:rPr>
          <w:rFonts w:ascii="Arial" w:hAnsi="Arial" w:cs="Arial"/>
          <w:color w:val="000000"/>
        </w:rPr>
        <w:t>C</w:t>
      </w:r>
      <w:r w:rsidR="00FE6925">
        <w:rPr>
          <w:rFonts w:ascii="Arial" w:hAnsi="Arial" w:cs="Arial"/>
          <w:color w:val="000000"/>
        </w:rPr>
        <w:t>alifornia (UC)</w:t>
      </w:r>
      <w:r w:rsidRPr="00F16F57">
        <w:rPr>
          <w:rFonts w:ascii="Arial" w:hAnsi="Arial" w:cs="Arial"/>
          <w:color w:val="000000"/>
        </w:rPr>
        <w:t xml:space="preserve"> in terms of major preparation.  In doing so, faculty discovered that it would be possible to develop a core curricular pattern in many majors that would allow students to better prepare for upper division coursework regardless of </w:t>
      </w:r>
      <w:r w:rsidR="001E216A">
        <w:rPr>
          <w:rFonts w:ascii="Arial" w:hAnsi="Arial" w:cs="Arial"/>
          <w:color w:val="000000"/>
        </w:rPr>
        <w:t>their transfer destination</w:t>
      </w:r>
      <w:r w:rsidRPr="00F16F57">
        <w:rPr>
          <w:rFonts w:ascii="Arial" w:hAnsi="Arial" w:cs="Arial"/>
          <w:color w:val="000000"/>
        </w:rPr>
        <w:t xml:space="preserve">. Although funding for IMPAC ended in 2006, the work of this project helped provide a stepping-stone on the pathway to improving the transfer efforts of California students by identifying potential transfer pathways that could prepare students for multiple institutions.  </w:t>
      </w:r>
    </w:p>
    <w:p w14:paraId="12B62030" w14:textId="77777777" w:rsidR="004D401F" w:rsidRPr="00F16F57" w:rsidRDefault="004D401F" w:rsidP="004D401F">
      <w:pPr>
        <w:rPr>
          <w:rFonts w:ascii="Arial" w:hAnsi="Arial" w:cs="Arial"/>
          <w:color w:val="000000"/>
        </w:rPr>
      </w:pPr>
    </w:p>
    <w:p w14:paraId="6FFD8283" w14:textId="77777777" w:rsidR="004D401F" w:rsidRPr="00FC1C3D" w:rsidRDefault="004D401F" w:rsidP="004D401F">
      <w:pPr>
        <w:rPr>
          <w:rFonts w:ascii="Arial" w:hAnsi="Arial" w:cs="Arial"/>
          <w:color w:val="000000"/>
        </w:rPr>
      </w:pPr>
      <w:r w:rsidRPr="00F16F57">
        <w:rPr>
          <w:rFonts w:ascii="Arial" w:hAnsi="Arial" w:cs="Arial"/>
          <w:color w:val="000000"/>
        </w:rPr>
        <w:t>Subsequent to IMPAC, the CSU system sought to improve the transfer pathway for community college students with the Lower Division Transfer Pattern (LDTP)</w:t>
      </w:r>
      <w:r w:rsidR="000462D4" w:rsidRPr="00F16F57">
        <w:rPr>
          <w:rFonts w:ascii="Arial" w:hAnsi="Arial" w:cs="Arial"/>
          <w:color w:val="000000"/>
        </w:rPr>
        <w:t xml:space="preserve"> project</w:t>
      </w:r>
      <w:r w:rsidRPr="00F16F57">
        <w:rPr>
          <w:rFonts w:ascii="Arial" w:hAnsi="Arial" w:cs="Arial"/>
          <w:color w:val="000000"/>
        </w:rPr>
        <w:t>.   LDTP expanded on the work of IMPAC by developing transfer pathways that were accepted by all CSUs. As a part of the LDTP process, the CSU developed a detailed course descriptor for each course in LDTP</w:t>
      </w:r>
      <w:r w:rsidR="001E216A">
        <w:rPr>
          <w:rFonts w:ascii="Arial" w:hAnsi="Arial" w:cs="Arial"/>
          <w:color w:val="000000"/>
        </w:rPr>
        <w:t xml:space="preserve"> that was required by all CSUs with that major</w:t>
      </w:r>
      <w:r w:rsidRPr="00F16F57">
        <w:rPr>
          <w:rFonts w:ascii="Arial" w:hAnsi="Arial" w:cs="Arial"/>
          <w:color w:val="000000"/>
        </w:rPr>
        <w:t xml:space="preserve">.  Community college courses received a Transfer CSU number (TCSU) when their courses were deemed comparable to a descriptor (in contrast to the articulation-based numbering system used by CAN). Ultimately, however, only a handful of LDTP descriptors were completed for each of the 30 disciplines before funding </w:t>
      </w:r>
      <w:r w:rsidR="005F5F64" w:rsidRPr="00F16F57">
        <w:rPr>
          <w:rFonts w:ascii="Arial" w:hAnsi="Arial" w:cs="Arial"/>
          <w:color w:val="000000"/>
        </w:rPr>
        <w:t>end</w:t>
      </w:r>
      <w:r w:rsidR="005F5F64">
        <w:rPr>
          <w:rFonts w:ascii="Arial" w:hAnsi="Arial" w:cs="Arial"/>
          <w:color w:val="000000"/>
        </w:rPr>
        <w:t>ed</w:t>
      </w:r>
      <w:r w:rsidR="005F5F64" w:rsidRPr="00F16F57">
        <w:rPr>
          <w:rFonts w:ascii="Arial" w:hAnsi="Arial" w:cs="Arial"/>
          <w:color w:val="000000"/>
        </w:rPr>
        <w:t xml:space="preserve"> </w:t>
      </w:r>
      <w:r w:rsidRPr="00F16F57">
        <w:rPr>
          <w:rFonts w:ascii="Arial" w:hAnsi="Arial" w:cs="Arial"/>
          <w:color w:val="000000"/>
        </w:rPr>
        <w:t>and left unaddressed hundreds of courses articulated and posted in ASSIST</w:t>
      </w:r>
      <w:r w:rsidR="00385097">
        <w:rPr>
          <w:rFonts w:ascii="Arial" w:hAnsi="Arial" w:cs="Arial"/>
          <w:color w:val="000000"/>
        </w:rPr>
        <w:t xml:space="preserve"> </w:t>
      </w:r>
      <w:r w:rsidR="00584CF7">
        <w:rPr>
          <w:rFonts w:ascii="Arial" w:hAnsi="Arial" w:cs="Arial"/>
          <w:color w:val="000000"/>
        </w:rPr>
        <w:t>(</w:t>
      </w:r>
      <w:hyperlink r:id="rId7" w:history="1">
        <w:r w:rsidR="00584CF7">
          <w:rPr>
            <w:rStyle w:val="Hyperlink"/>
            <w:rFonts w:ascii="Arial" w:hAnsi="Arial" w:cs="Arial"/>
          </w:rPr>
          <w:t>www.assist.org</w:t>
        </w:r>
      </w:hyperlink>
      <w:r w:rsidR="00584CF7" w:rsidRPr="00B2160A">
        <w:rPr>
          <w:rFonts w:ascii="Arial" w:hAnsi="Arial" w:cs="Arial"/>
          <w:color w:val="000000"/>
        </w:rPr>
        <w:t xml:space="preserve">, </w:t>
      </w:r>
      <w:r w:rsidR="00584CF7" w:rsidRPr="00B2160A">
        <w:rPr>
          <w:rFonts w:ascii="Arial" w:hAnsi="Arial"/>
        </w:rPr>
        <w:t>the official repository of articulation information for California’s public colleges and universities)</w:t>
      </w:r>
      <w:r w:rsidR="00584CF7" w:rsidRPr="00B2160A">
        <w:rPr>
          <w:rFonts w:ascii="Arial" w:hAnsi="Arial" w:cs="Arial"/>
          <w:color w:val="000000"/>
        </w:rPr>
        <w:t xml:space="preserve">.  </w:t>
      </w:r>
    </w:p>
    <w:p w14:paraId="6B84DAD1" w14:textId="77777777" w:rsidR="004D401F" w:rsidRPr="00F16F57" w:rsidRDefault="004D401F" w:rsidP="004D401F">
      <w:pPr>
        <w:rPr>
          <w:rFonts w:ascii="Arial" w:hAnsi="Arial" w:cs="Arial"/>
          <w:color w:val="000000"/>
        </w:rPr>
      </w:pPr>
    </w:p>
    <w:p w14:paraId="62CB6E3F" w14:textId="77777777" w:rsidR="004D401F" w:rsidRPr="00F16F57" w:rsidRDefault="00FE6925" w:rsidP="004D401F">
      <w:pPr>
        <w:rPr>
          <w:rFonts w:ascii="Arial" w:hAnsi="Arial" w:cs="Arial"/>
          <w:b/>
          <w:u w:val="single"/>
        </w:rPr>
      </w:pPr>
      <w:r>
        <w:rPr>
          <w:rFonts w:ascii="Arial" w:hAnsi="Arial" w:cs="Arial"/>
          <w:b/>
          <w:u w:val="single"/>
        </w:rPr>
        <w:t>Course Identification Numbering System (</w:t>
      </w:r>
      <w:r w:rsidR="001D70AD" w:rsidRPr="00F16F57">
        <w:rPr>
          <w:rFonts w:ascii="Arial" w:hAnsi="Arial" w:cs="Arial"/>
          <w:b/>
          <w:u w:val="single"/>
        </w:rPr>
        <w:t>C-ID</w:t>
      </w:r>
      <w:r>
        <w:rPr>
          <w:rFonts w:ascii="Arial" w:hAnsi="Arial" w:cs="Arial"/>
          <w:b/>
          <w:u w:val="single"/>
        </w:rPr>
        <w:t>)</w:t>
      </w:r>
    </w:p>
    <w:p w14:paraId="31515D80" w14:textId="77777777" w:rsidR="004D401F" w:rsidRPr="00F16F57" w:rsidRDefault="004D401F" w:rsidP="004D401F">
      <w:pPr>
        <w:rPr>
          <w:rFonts w:ascii="Arial" w:hAnsi="Arial" w:cs="Arial"/>
        </w:rPr>
      </w:pPr>
    </w:p>
    <w:p w14:paraId="197CBF95" w14:textId="77777777" w:rsidR="004D401F" w:rsidRPr="00F16F57" w:rsidRDefault="004D401F" w:rsidP="004D401F">
      <w:pPr>
        <w:rPr>
          <w:rFonts w:ascii="Arial" w:hAnsi="Arial" w:cs="Arial"/>
        </w:rPr>
      </w:pPr>
      <w:r w:rsidRPr="00F16F57">
        <w:rPr>
          <w:rFonts w:ascii="Arial" w:hAnsi="Arial" w:cs="Arial"/>
        </w:rPr>
        <w:t>In 2007, the Course Identification Numbering System (C-ID) began as a pilot project to improve on the organizational structures provided by CAN</w:t>
      </w:r>
      <w:r w:rsidR="001E216A">
        <w:rPr>
          <w:rFonts w:ascii="Arial" w:hAnsi="Arial" w:cs="Arial"/>
        </w:rPr>
        <w:t xml:space="preserve"> and</w:t>
      </w:r>
      <w:r w:rsidR="001E216A" w:rsidRPr="00F16F57">
        <w:rPr>
          <w:rFonts w:ascii="Arial" w:hAnsi="Arial" w:cs="Arial"/>
        </w:rPr>
        <w:t xml:space="preserve"> </w:t>
      </w:r>
      <w:r w:rsidRPr="00F16F57">
        <w:rPr>
          <w:rFonts w:ascii="Arial" w:hAnsi="Arial" w:cs="Arial"/>
        </w:rPr>
        <w:t>the inte</w:t>
      </w:r>
      <w:r w:rsidR="000462D4" w:rsidRPr="00F16F57">
        <w:rPr>
          <w:rFonts w:ascii="Arial" w:hAnsi="Arial" w:cs="Arial"/>
        </w:rPr>
        <w:t>r</w:t>
      </w:r>
      <w:r w:rsidRPr="00F16F57">
        <w:rPr>
          <w:rFonts w:ascii="Arial" w:hAnsi="Arial" w:cs="Arial"/>
        </w:rPr>
        <w:t>segmental faculty engagement process initiated with IMPAC.  As a result, a system was developed that could respond to the need for a common course numbering system supported by intersegmental collaboration, increased faculty participation</w:t>
      </w:r>
      <w:r w:rsidR="000462D4" w:rsidRPr="00F16F57">
        <w:rPr>
          <w:rFonts w:ascii="Arial" w:hAnsi="Arial" w:cs="Arial"/>
        </w:rPr>
        <w:t>,</w:t>
      </w:r>
      <w:r w:rsidRPr="00F16F57">
        <w:rPr>
          <w:rFonts w:ascii="Arial" w:hAnsi="Arial" w:cs="Arial"/>
        </w:rPr>
        <w:t xml:space="preserve"> and the creation of descriptors with specificity and rigor which more closely resembled course outlines</w:t>
      </w:r>
      <w:r w:rsidR="000462D4" w:rsidRPr="00F16F57">
        <w:rPr>
          <w:rFonts w:ascii="Arial" w:hAnsi="Arial" w:cs="Arial"/>
        </w:rPr>
        <w:t xml:space="preserve"> of record</w:t>
      </w:r>
      <w:r w:rsidRPr="00F16F57">
        <w:rPr>
          <w:rFonts w:ascii="Arial" w:hAnsi="Arial" w:cs="Arial"/>
        </w:rPr>
        <w:t xml:space="preserve">.  </w:t>
      </w:r>
      <w:r w:rsidR="001E216A">
        <w:rPr>
          <w:rFonts w:ascii="Arial" w:hAnsi="Arial" w:cs="Arial"/>
        </w:rPr>
        <w:t>As C-ID’s work began while CSU was engaged in its LDTP efforts, C-ID initially avoided the courses that were part of the TCSU system and, when LDTP’s functioning ceased, TCSU descriptors were absorbed into C-ID.</w:t>
      </w:r>
    </w:p>
    <w:p w14:paraId="61CE86ED" w14:textId="77777777" w:rsidR="004D401F" w:rsidRPr="00F16F57" w:rsidRDefault="004D401F" w:rsidP="004D401F">
      <w:pPr>
        <w:rPr>
          <w:rFonts w:ascii="Arial" w:hAnsi="Arial" w:cs="Arial"/>
        </w:rPr>
      </w:pPr>
    </w:p>
    <w:p w14:paraId="4B1B1D18" w14:textId="56471FF9" w:rsidR="004D401F" w:rsidRPr="00F16F57" w:rsidRDefault="004D401F" w:rsidP="004216E4">
      <w:pPr>
        <w:rPr>
          <w:rFonts w:ascii="Arial" w:hAnsi="Arial" w:cs="Arial"/>
        </w:rPr>
      </w:pPr>
      <w:r w:rsidRPr="00F16F57">
        <w:rPr>
          <w:rFonts w:ascii="Arial" w:hAnsi="Arial" w:cs="Arial"/>
        </w:rPr>
        <w:t>Recognizing the impact that such a system would have on all four segments of higher education in California (</w:t>
      </w:r>
      <w:r w:rsidR="0041662D" w:rsidRPr="00F16F57">
        <w:rPr>
          <w:rFonts w:ascii="Arial" w:hAnsi="Arial" w:cs="Arial"/>
        </w:rPr>
        <w:t>CCCs</w:t>
      </w:r>
      <w:r w:rsidRPr="00F16F57">
        <w:rPr>
          <w:rFonts w:ascii="Arial" w:hAnsi="Arial" w:cs="Arial"/>
        </w:rPr>
        <w:t xml:space="preserve">, </w:t>
      </w:r>
      <w:r w:rsidR="0041662D" w:rsidRPr="00F16F57">
        <w:rPr>
          <w:rFonts w:ascii="Arial" w:hAnsi="Arial" w:cs="Arial"/>
        </w:rPr>
        <w:t>CSUs</w:t>
      </w:r>
      <w:r w:rsidRPr="00F16F57">
        <w:rPr>
          <w:rFonts w:ascii="Arial" w:hAnsi="Arial" w:cs="Arial"/>
        </w:rPr>
        <w:t>, University of California</w:t>
      </w:r>
      <w:r w:rsidR="0041662D" w:rsidRPr="00F16F57">
        <w:rPr>
          <w:rFonts w:ascii="Arial" w:hAnsi="Arial" w:cs="Arial"/>
        </w:rPr>
        <w:t xml:space="preserve"> (UC)</w:t>
      </w:r>
      <w:r w:rsidRPr="00F16F57">
        <w:rPr>
          <w:rFonts w:ascii="Arial" w:hAnsi="Arial" w:cs="Arial"/>
        </w:rPr>
        <w:t>, and the Independents), the C-ID pilot project began by garnering intersegmental support through the establishment of an advisory committee</w:t>
      </w:r>
      <w:r w:rsidR="0044236D">
        <w:rPr>
          <w:rFonts w:ascii="Arial" w:hAnsi="Arial" w:cs="Arial"/>
        </w:rPr>
        <w:t>. This advisory committee</w:t>
      </w:r>
      <w:r w:rsidRPr="00F16F57">
        <w:rPr>
          <w:rFonts w:ascii="Arial" w:hAnsi="Arial" w:cs="Arial"/>
        </w:rPr>
        <w:t xml:space="preserve"> consist</w:t>
      </w:r>
      <w:r w:rsidR="0044236D">
        <w:rPr>
          <w:rFonts w:ascii="Arial" w:hAnsi="Arial" w:cs="Arial"/>
        </w:rPr>
        <w:t>ed</w:t>
      </w:r>
      <w:r w:rsidRPr="00F16F57">
        <w:rPr>
          <w:rFonts w:ascii="Arial" w:hAnsi="Arial" w:cs="Arial"/>
        </w:rPr>
        <w:t xml:space="preserve"> of intersegmental representatives </w:t>
      </w:r>
      <w:r w:rsidR="0044236D">
        <w:rPr>
          <w:rFonts w:ascii="Arial" w:hAnsi="Arial" w:cs="Arial"/>
        </w:rPr>
        <w:t>who</w:t>
      </w:r>
      <w:r w:rsidRPr="00F16F57">
        <w:rPr>
          <w:rFonts w:ascii="Arial" w:hAnsi="Arial" w:cs="Arial"/>
        </w:rPr>
        <w:t xml:space="preserve"> direct</w:t>
      </w:r>
      <w:r w:rsidR="0044236D">
        <w:rPr>
          <w:rFonts w:ascii="Arial" w:hAnsi="Arial" w:cs="Arial"/>
        </w:rPr>
        <w:t>ed</w:t>
      </w:r>
      <w:r w:rsidRPr="00F16F57">
        <w:rPr>
          <w:rFonts w:ascii="Arial" w:hAnsi="Arial" w:cs="Arial"/>
        </w:rPr>
        <w:t xml:space="preserve"> the development of a pilot numbering system that would add numerical identifiers to courses in the same way that CAN had done and LDTP began to do. </w:t>
      </w:r>
    </w:p>
    <w:p w14:paraId="6A380A3E" w14:textId="77777777" w:rsidR="001D70AD" w:rsidRPr="00F16F57" w:rsidRDefault="001D70AD" w:rsidP="004D401F">
      <w:pPr>
        <w:tabs>
          <w:tab w:val="left" w:pos="2200"/>
          <w:tab w:val="left" w:pos="2900"/>
        </w:tabs>
        <w:rPr>
          <w:rFonts w:ascii="Arial" w:hAnsi="Arial" w:cs="Arial"/>
        </w:rPr>
      </w:pPr>
    </w:p>
    <w:p w14:paraId="02EDD547" w14:textId="37FCE3B6" w:rsidR="004D401F" w:rsidRPr="00F16F57" w:rsidRDefault="004D401F" w:rsidP="004D401F">
      <w:pPr>
        <w:tabs>
          <w:tab w:val="left" w:pos="2200"/>
          <w:tab w:val="left" w:pos="2900"/>
        </w:tabs>
        <w:rPr>
          <w:rFonts w:ascii="Arial" w:hAnsi="Arial" w:cs="Arial"/>
        </w:rPr>
      </w:pPr>
      <w:r w:rsidRPr="00F16F57">
        <w:rPr>
          <w:rFonts w:ascii="Arial" w:hAnsi="Arial" w:cs="Arial"/>
        </w:rPr>
        <w:t xml:space="preserve">C-ID proponents recognized early that any course identification system must be predominately faculty-driven. Since teaching faculty have the necessary expertise and responsibility for curricular design and revision, </w:t>
      </w:r>
      <w:r w:rsidR="000462D4" w:rsidRPr="00F16F57">
        <w:rPr>
          <w:rFonts w:ascii="Arial" w:hAnsi="Arial" w:cs="Arial"/>
        </w:rPr>
        <w:t xml:space="preserve">the </w:t>
      </w:r>
      <w:r w:rsidRPr="00F16F57">
        <w:rPr>
          <w:rFonts w:ascii="Arial" w:hAnsi="Arial" w:cs="Arial"/>
        </w:rPr>
        <w:t xml:space="preserve">C-ID </w:t>
      </w:r>
      <w:r w:rsidR="000462D4" w:rsidRPr="00F16F57">
        <w:rPr>
          <w:rFonts w:ascii="Arial" w:hAnsi="Arial" w:cs="Arial"/>
        </w:rPr>
        <w:t xml:space="preserve">process relied heavily upon </w:t>
      </w:r>
      <w:r w:rsidR="00DB3D53" w:rsidRPr="00F16F57">
        <w:rPr>
          <w:rFonts w:ascii="Arial" w:hAnsi="Arial" w:cs="Arial"/>
        </w:rPr>
        <w:t>F</w:t>
      </w:r>
      <w:r w:rsidR="004216E4" w:rsidRPr="00F16F57">
        <w:rPr>
          <w:rFonts w:ascii="Arial" w:hAnsi="Arial" w:cs="Arial"/>
        </w:rPr>
        <w:t xml:space="preserve">aculty </w:t>
      </w:r>
      <w:r w:rsidR="00DB3D53" w:rsidRPr="00F16F57">
        <w:rPr>
          <w:rFonts w:ascii="Arial" w:hAnsi="Arial" w:cs="Arial"/>
        </w:rPr>
        <w:t>D</w:t>
      </w:r>
      <w:r w:rsidR="004216E4" w:rsidRPr="00F16F57">
        <w:rPr>
          <w:rFonts w:ascii="Arial" w:hAnsi="Arial" w:cs="Arial"/>
        </w:rPr>
        <w:t xml:space="preserve">iscipline </w:t>
      </w:r>
      <w:r w:rsidR="00DB3D53" w:rsidRPr="00F16F57">
        <w:rPr>
          <w:rFonts w:ascii="Arial" w:hAnsi="Arial" w:cs="Arial"/>
        </w:rPr>
        <w:t>R</w:t>
      </w:r>
      <w:r w:rsidR="004216E4" w:rsidRPr="00F16F57">
        <w:rPr>
          <w:rFonts w:ascii="Arial" w:hAnsi="Arial" w:cs="Arial"/>
        </w:rPr>
        <w:t xml:space="preserve">eview </w:t>
      </w:r>
      <w:r w:rsidR="00DB3D53" w:rsidRPr="00F16F57">
        <w:rPr>
          <w:rFonts w:ascii="Arial" w:hAnsi="Arial" w:cs="Arial"/>
        </w:rPr>
        <w:t>G</w:t>
      </w:r>
      <w:r w:rsidR="004216E4" w:rsidRPr="00F16F57">
        <w:rPr>
          <w:rFonts w:ascii="Arial" w:hAnsi="Arial" w:cs="Arial"/>
        </w:rPr>
        <w:t>roup</w:t>
      </w:r>
      <w:r w:rsidR="000462D4" w:rsidRPr="00F16F57">
        <w:rPr>
          <w:rFonts w:ascii="Arial" w:hAnsi="Arial" w:cs="Arial"/>
        </w:rPr>
        <w:t>s</w:t>
      </w:r>
      <w:r w:rsidRPr="00F16F57">
        <w:rPr>
          <w:rFonts w:ascii="Arial" w:hAnsi="Arial" w:cs="Arial"/>
        </w:rPr>
        <w:t xml:space="preserve"> </w:t>
      </w:r>
      <w:r w:rsidR="000462D4" w:rsidRPr="00F16F57">
        <w:rPr>
          <w:rFonts w:ascii="Arial" w:hAnsi="Arial" w:cs="Arial"/>
        </w:rPr>
        <w:t xml:space="preserve">(FDRGs) </w:t>
      </w:r>
      <w:r w:rsidRPr="00F16F57">
        <w:rPr>
          <w:rFonts w:ascii="Arial" w:hAnsi="Arial" w:cs="Arial"/>
        </w:rPr>
        <w:t xml:space="preserve">that consisted of </w:t>
      </w:r>
      <w:r w:rsidR="000462D4" w:rsidRPr="00F16F57">
        <w:rPr>
          <w:rFonts w:ascii="Arial" w:hAnsi="Arial" w:cs="Arial"/>
        </w:rPr>
        <w:t>discipline faculty</w:t>
      </w:r>
      <w:r w:rsidR="00C63E65">
        <w:rPr>
          <w:rFonts w:ascii="Arial" w:hAnsi="Arial" w:cs="Arial"/>
        </w:rPr>
        <w:t xml:space="preserve"> appointed by their respective academic senates</w:t>
      </w:r>
      <w:r w:rsidRPr="00F16F57">
        <w:rPr>
          <w:rFonts w:ascii="Arial" w:hAnsi="Arial" w:cs="Arial"/>
        </w:rPr>
        <w:t xml:space="preserve">. </w:t>
      </w:r>
      <w:r w:rsidR="000462D4" w:rsidRPr="00F16F57">
        <w:rPr>
          <w:rFonts w:ascii="Arial" w:hAnsi="Arial" w:cs="Arial"/>
        </w:rPr>
        <w:t>Most commonly, an FDRG consists of 3 CCC and 3 CSU faculty</w:t>
      </w:r>
      <w:r w:rsidR="008E5ADB">
        <w:rPr>
          <w:rFonts w:ascii="Arial" w:hAnsi="Arial" w:cs="Arial"/>
        </w:rPr>
        <w:t xml:space="preserve"> although </w:t>
      </w:r>
      <w:r w:rsidR="00624E69">
        <w:rPr>
          <w:rFonts w:ascii="Arial" w:hAnsi="Arial" w:cs="Arial"/>
        </w:rPr>
        <w:t>f</w:t>
      </w:r>
      <w:r w:rsidR="008E5ADB">
        <w:rPr>
          <w:rFonts w:ascii="Arial" w:hAnsi="Arial" w:cs="Arial"/>
        </w:rPr>
        <w:t xml:space="preserve">aculty </w:t>
      </w:r>
      <w:r w:rsidR="002C1198">
        <w:rPr>
          <w:rFonts w:ascii="Arial" w:hAnsi="Arial" w:cs="Arial"/>
        </w:rPr>
        <w:t xml:space="preserve"> </w:t>
      </w:r>
      <w:r w:rsidR="00036C50">
        <w:rPr>
          <w:rFonts w:ascii="Arial" w:hAnsi="Arial" w:cs="Arial"/>
        </w:rPr>
        <w:t xml:space="preserve">at </w:t>
      </w:r>
      <w:r w:rsidR="002C1198">
        <w:rPr>
          <w:rFonts w:ascii="Arial" w:hAnsi="Arial" w:cs="Arial"/>
        </w:rPr>
        <w:t xml:space="preserve">the University of California and private institutions </w:t>
      </w:r>
      <w:r w:rsidR="008E5ADB">
        <w:rPr>
          <w:rFonts w:ascii="Arial" w:hAnsi="Arial" w:cs="Arial"/>
        </w:rPr>
        <w:t>have also participated for some disciplines</w:t>
      </w:r>
      <w:r w:rsidR="000462D4" w:rsidRPr="00F16F57">
        <w:rPr>
          <w:rFonts w:ascii="Arial" w:hAnsi="Arial" w:cs="Arial"/>
        </w:rPr>
        <w:t xml:space="preserve">. </w:t>
      </w:r>
      <w:r w:rsidR="0066083B" w:rsidRPr="00F16F57">
        <w:rPr>
          <w:rFonts w:ascii="Arial" w:hAnsi="Arial" w:cs="Arial"/>
        </w:rPr>
        <w:t xml:space="preserve">FDRG members identify the courses </w:t>
      </w:r>
      <w:r w:rsidR="00C23F29">
        <w:rPr>
          <w:rFonts w:ascii="Arial" w:hAnsi="Arial" w:cs="Arial"/>
        </w:rPr>
        <w:t>that would benefit from descriptor development</w:t>
      </w:r>
      <w:r w:rsidR="0066083B" w:rsidRPr="00F16F57">
        <w:rPr>
          <w:rFonts w:ascii="Arial" w:hAnsi="Arial" w:cs="Arial"/>
        </w:rPr>
        <w:t>, develop the descriptors</w:t>
      </w:r>
      <w:r w:rsidR="005F5F64">
        <w:rPr>
          <w:rFonts w:ascii="Arial" w:hAnsi="Arial" w:cs="Arial"/>
        </w:rPr>
        <w:t xml:space="preserve"> based on broad input from discipline faculty statewide</w:t>
      </w:r>
      <w:r w:rsidR="0066083B" w:rsidRPr="00F16F57">
        <w:rPr>
          <w:rFonts w:ascii="Arial" w:hAnsi="Arial" w:cs="Arial"/>
        </w:rPr>
        <w:t>, and, typically, play a role in determining which courses receive a C-ID designation</w:t>
      </w:r>
      <w:r w:rsidRPr="00F16F57">
        <w:rPr>
          <w:rFonts w:ascii="Arial" w:hAnsi="Arial" w:cs="Arial"/>
        </w:rPr>
        <w:t xml:space="preserve">. </w:t>
      </w:r>
      <w:r w:rsidR="0066083B" w:rsidRPr="00F16F57">
        <w:rPr>
          <w:rFonts w:ascii="Arial" w:hAnsi="Arial" w:cs="Arial"/>
        </w:rPr>
        <w:t>In an effort to address one of the shortcomings of the CAN system, C-ID</w:t>
      </w:r>
      <w:r w:rsidRPr="00F16F57">
        <w:rPr>
          <w:rFonts w:ascii="Arial" w:hAnsi="Arial" w:cs="Arial"/>
        </w:rPr>
        <w:t xml:space="preserve"> descriptors </w:t>
      </w:r>
      <w:r w:rsidR="0066083B" w:rsidRPr="00F16F57">
        <w:rPr>
          <w:rFonts w:ascii="Arial" w:hAnsi="Arial" w:cs="Arial"/>
        </w:rPr>
        <w:t>a</w:t>
      </w:r>
      <w:r w:rsidRPr="00F16F57">
        <w:rPr>
          <w:rFonts w:ascii="Arial" w:hAnsi="Arial" w:cs="Arial"/>
        </w:rPr>
        <w:t>re comparable to a c</w:t>
      </w:r>
      <w:r w:rsidR="004216E4" w:rsidRPr="00F16F57">
        <w:rPr>
          <w:rFonts w:ascii="Arial" w:hAnsi="Arial" w:cs="Arial"/>
        </w:rPr>
        <w:t>ommunity college course outline</w:t>
      </w:r>
      <w:r w:rsidR="000462D4" w:rsidRPr="00F16F57">
        <w:rPr>
          <w:rFonts w:ascii="Arial" w:hAnsi="Arial" w:cs="Arial"/>
        </w:rPr>
        <w:t xml:space="preserve"> of record</w:t>
      </w:r>
      <w:r w:rsidR="004216E4" w:rsidRPr="00F16F57">
        <w:rPr>
          <w:rFonts w:ascii="Arial" w:hAnsi="Arial" w:cs="Arial"/>
        </w:rPr>
        <w:t>.</w:t>
      </w:r>
      <w:r w:rsidR="0066083B" w:rsidRPr="00F16F57">
        <w:rPr>
          <w:rFonts w:ascii="Arial" w:hAnsi="Arial" w:cs="Arial"/>
        </w:rPr>
        <w:t xml:space="preserve"> C-ID’s initial implementation efforts and on-going processes benefit from and buil</w:t>
      </w:r>
      <w:r w:rsidR="00C23F29">
        <w:rPr>
          <w:rFonts w:ascii="Arial" w:hAnsi="Arial" w:cs="Arial"/>
        </w:rPr>
        <w:t>d</w:t>
      </w:r>
      <w:r w:rsidR="0066083B" w:rsidRPr="00F16F57">
        <w:rPr>
          <w:rFonts w:ascii="Arial" w:hAnsi="Arial" w:cs="Arial"/>
        </w:rPr>
        <w:t xml:space="preserve"> on </w:t>
      </w:r>
      <w:r w:rsidRPr="00F16F57">
        <w:rPr>
          <w:rFonts w:ascii="Arial" w:hAnsi="Arial" w:cs="Arial"/>
        </w:rPr>
        <w:t xml:space="preserve">the work of other faculty driven initiatives (e.g., </w:t>
      </w:r>
      <w:r w:rsidR="004216E4" w:rsidRPr="00F16F57">
        <w:rPr>
          <w:rFonts w:ascii="Arial" w:hAnsi="Arial" w:cs="Arial"/>
        </w:rPr>
        <w:t xml:space="preserve">CAN, </w:t>
      </w:r>
      <w:r w:rsidRPr="00F16F57">
        <w:rPr>
          <w:rFonts w:ascii="Arial" w:hAnsi="Arial" w:cs="Arial"/>
        </w:rPr>
        <w:t xml:space="preserve">IMPAC, LDTP, UC Streamlining and Pathways projects).  The FDRGs </w:t>
      </w:r>
      <w:r w:rsidR="005F5F64">
        <w:rPr>
          <w:rFonts w:ascii="Arial" w:hAnsi="Arial" w:cs="Arial"/>
        </w:rPr>
        <w:t>are</w:t>
      </w:r>
      <w:r w:rsidR="005F5F64" w:rsidRPr="00F16F57">
        <w:rPr>
          <w:rFonts w:ascii="Arial" w:hAnsi="Arial" w:cs="Arial"/>
        </w:rPr>
        <w:t xml:space="preserve"> </w:t>
      </w:r>
      <w:r w:rsidRPr="00F16F57">
        <w:rPr>
          <w:rFonts w:ascii="Arial" w:hAnsi="Arial" w:cs="Arial"/>
        </w:rPr>
        <w:t>tasked with</w:t>
      </w:r>
      <w:r w:rsidR="005F5F64">
        <w:rPr>
          <w:rFonts w:ascii="Arial" w:hAnsi="Arial" w:cs="Arial"/>
        </w:rPr>
        <w:t xml:space="preserve"> the following</w:t>
      </w:r>
      <w:r w:rsidRPr="00F16F57">
        <w:rPr>
          <w:rFonts w:ascii="Arial" w:hAnsi="Arial" w:cs="Arial"/>
        </w:rPr>
        <w:t>:</w:t>
      </w:r>
    </w:p>
    <w:p w14:paraId="791BB5B8" w14:textId="77777777" w:rsidR="004216E4" w:rsidRPr="00F16F57" w:rsidRDefault="004216E4" w:rsidP="004D401F">
      <w:pPr>
        <w:tabs>
          <w:tab w:val="left" w:pos="2200"/>
          <w:tab w:val="left" w:pos="2900"/>
        </w:tabs>
        <w:rPr>
          <w:rFonts w:ascii="Arial" w:hAnsi="Arial" w:cs="Arial"/>
        </w:rPr>
      </w:pPr>
    </w:p>
    <w:p w14:paraId="37174523" w14:textId="77777777" w:rsidR="004D401F" w:rsidRPr="00F16F57" w:rsidRDefault="004D401F" w:rsidP="004D401F">
      <w:pPr>
        <w:numPr>
          <w:ilvl w:val="0"/>
          <w:numId w:val="4"/>
        </w:numPr>
        <w:tabs>
          <w:tab w:val="left" w:pos="720"/>
          <w:tab w:val="left" w:pos="2900"/>
        </w:tabs>
        <w:rPr>
          <w:rFonts w:ascii="Arial" w:hAnsi="Arial" w:cs="Arial"/>
        </w:rPr>
      </w:pPr>
      <w:r w:rsidRPr="00F16F57">
        <w:rPr>
          <w:rFonts w:ascii="Arial" w:hAnsi="Arial" w:cs="Arial"/>
        </w:rPr>
        <w:t>identifying those courses already widely articulated in their field, particularly those lower division, pre-major, or major courses in their  discipline beyond the introductory core courses</w:t>
      </w:r>
      <w:ins w:id="1" w:author="Julie Bruno" w:date="2015-02-23T08:25:00Z">
        <w:r w:rsidR="00C23F29">
          <w:rPr>
            <w:rFonts w:ascii="Arial" w:hAnsi="Arial" w:cs="Arial"/>
          </w:rPr>
          <w:t>,</w:t>
        </w:r>
      </w:ins>
    </w:p>
    <w:p w14:paraId="12C432D9" w14:textId="77777777" w:rsidR="004D401F" w:rsidRPr="00F16F57" w:rsidRDefault="004D401F" w:rsidP="004D401F">
      <w:pPr>
        <w:numPr>
          <w:ilvl w:val="0"/>
          <w:numId w:val="4"/>
        </w:numPr>
        <w:tabs>
          <w:tab w:val="left" w:pos="720"/>
          <w:tab w:val="left" w:pos="2900"/>
        </w:tabs>
        <w:rPr>
          <w:rFonts w:ascii="Arial" w:hAnsi="Arial" w:cs="Arial"/>
        </w:rPr>
      </w:pPr>
      <w:r w:rsidRPr="00F16F57">
        <w:rPr>
          <w:rFonts w:ascii="Arial" w:hAnsi="Arial" w:cs="Arial"/>
        </w:rPr>
        <w:t>determining which courses within the discipline needed descriptors and a C-ID number</w:t>
      </w:r>
      <w:ins w:id="2" w:author="Julie Bruno" w:date="2015-02-23T08:25:00Z">
        <w:r w:rsidR="00C23F29">
          <w:rPr>
            <w:rFonts w:ascii="Arial" w:hAnsi="Arial" w:cs="Arial"/>
          </w:rPr>
          <w:t>,</w:t>
        </w:r>
      </w:ins>
    </w:p>
    <w:p w14:paraId="0BDF6E3A" w14:textId="77777777" w:rsidR="004D401F" w:rsidRPr="00F16F57" w:rsidRDefault="004D401F" w:rsidP="004D401F">
      <w:pPr>
        <w:numPr>
          <w:ilvl w:val="0"/>
          <w:numId w:val="4"/>
        </w:numPr>
        <w:tabs>
          <w:tab w:val="left" w:pos="720"/>
          <w:tab w:val="left" w:pos="2900"/>
        </w:tabs>
        <w:rPr>
          <w:rFonts w:ascii="Arial" w:hAnsi="Arial" w:cs="Arial"/>
        </w:rPr>
      </w:pPr>
      <w:r w:rsidRPr="00F16F57">
        <w:rPr>
          <w:rFonts w:ascii="Arial" w:hAnsi="Arial" w:cs="Arial"/>
        </w:rPr>
        <w:t>assignment of a supra-number to those prioritized courses based on the C-ID numbering protocol</w:t>
      </w:r>
      <w:r w:rsidR="00C23F29">
        <w:rPr>
          <w:rFonts w:ascii="Arial" w:hAnsi="Arial" w:cs="Arial"/>
        </w:rPr>
        <w:t>, and</w:t>
      </w:r>
    </w:p>
    <w:p w14:paraId="15944DD0" w14:textId="77777777" w:rsidR="004D401F" w:rsidRPr="00F16F57" w:rsidRDefault="004D401F" w:rsidP="004D401F">
      <w:pPr>
        <w:numPr>
          <w:ilvl w:val="0"/>
          <w:numId w:val="4"/>
        </w:numPr>
        <w:tabs>
          <w:tab w:val="left" w:pos="720"/>
          <w:tab w:val="left" w:pos="2900"/>
        </w:tabs>
        <w:rPr>
          <w:rFonts w:ascii="Arial" w:hAnsi="Arial" w:cs="Arial"/>
        </w:rPr>
      </w:pPr>
      <w:r w:rsidRPr="00F16F57">
        <w:rPr>
          <w:rFonts w:ascii="Arial" w:hAnsi="Arial" w:cs="Arial"/>
        </w:rPr>
        <w:t xml:space="preserve">development of C-ID descriptors for those numbered courses </w:t>
      </w:r>
      <w:r w:rsidR="00C56AC6">
        <w:rPr>
          <w:rFonts w:ascii="Arial" w:hAnsi="Arial" w:cs="Arial"/>
        </w:rPr>
        <w:t>including</w:t>
      </w:r>
      <w:r w:rsidRPr="00F16F57">
        <w:rPr>
          <w:rFonts w:ascii="Arial" w:hAnsi="Arial" w:cs="Arial"/>
        </w:rPr>
        <w:t xml:space="preserve"> course content and topics to be addressed in each course and any applicable outcomes and knowledge expected of students who complete the course</w:t>
      </w:r>
      <w:r w:rsidR="00C23F29">
        <w:rPr>
          <w:rFonts w:ascii="Arial" w:hAnsi="Arial" w:cs="Arial"/>
        </w:rPr>
        <w:t>.</w:t>
      </w:r>
    </w:p>
    <w:p w14:paraId="7579D484" w14:textId="77777777" w:rsidR="004216E4" w:rsidRPr="00F16F57" w:rsidRDefault="004216E4" w:rsidP="004D401F">
      <w:pPr>
        <w:tabs>
          <w:tab w:val="left" w:pos="2200"/>
          <w:tab w:val="left" w:pos="2900"/>
        </w:tabs>
        <w:rPr>
          <w:rFonts w:ascii="Arial" w:hAnsi="Arial" w:cs="Arial"/>
        </w:rPr>
      </w:pPr>
    </w:p>
    <w:p w14:paraId="5DDAAF62" w14:textId="7BB894B4" w:rsidR="004D401F" w:rsidRPr="00F16F57" w:rsidRDefault="004D401F" w:rsidP="004D401F">
      <w:pPr>
        <w:tabs>
          <w:tab w:val="left" w:pos="2200"/>
          <w:tab w:val="left" w:pos="2900"/>
        </w:tabs>
        <w:rPr>
          <w:rFonts w:ascii="Arial" w:hAnsi="Arial" w:cs="Arial"/>
        </w:rPr>
      </w:pPr>
      <w:r w:rsidRPr="00F16F57">
        <w:rPr>
          <w:rFonts w:ascii="Arial" w:hAnsi="Arial" w:cs="Arial"/>
        </w:rPr>
        <w:t xml:space="preserve">Upon the FDRG’s development of a </w:t>
      </w:r>
      <w:r w:rsidR="0006005C">
        <w:rPr>
          <w:rFonts w:ascii="Arial" w:hAnsi="Arial" w:cs="Arial"/>
        </w:rPr>
        <w:t xml:space="preserve">draft </w:t>
      </w:r>
      <w:r w:rsidRPr="00F16F57">
        <w:rPr>
          <w:rFonts w:ascii="Arial" w:hAnsi="Arial" w:cs="Arial"/>
        </w:rPr>
        <w:t xml:space="preserve">descriptor, that descriptor </w:t>
      </w:r>
      <w:r w:rsidR="0066083B" w:rsidRPr="00F16F57">
        <w:rPr>
          <w:rFonts w:ascii="Arial" w:hAnsi="Arial" w:cs="Arial"/>
        </w:rPr>
        <w:t>i</w:t>
      </w:r>
      <w:r w:rsidRPr="00F16F57">
        <w:rPr>
          <w:rFonts w:ascii="Arial" w:hAnsi="Arial" w:cs="Arial"/>
        </w:rPr>
        <w:t xml:space="preserve">s made available on the C-ID website for statewide intersegmental vetting. After </w:t>
      </w:r>
      <w:r w:rsidR="0087693F" w:rsidRPr="00F16F57">
        <w:rPr>
          <w:rFonts w:ascii="Arial" w:hAnsi="Arial" w:cs="Arial"/>
        </w:rPr>
        <w:t xml:space="preserve">the </w:t>
      </w:r>
      <w:r w:rsidRPr="00F16F57">
        <w:rPr>
          <w:rFonts w:ascii="Arial" w:hAnsi="Arial" w:cs="Arial"/>
        </w:rPr>
        <w:t xml:space="preserve">vetting </w:t>
      </w:r>
      <w:r w:rsidR="0087693F" w:rsidRPr="00F16F57">
        <w:rPr>
          <w:rFonts w:ascii="Arial" w:hAnsi="Arial" w:cs="Arial"/>
        </w:rPr>
        <w:t>process is complete</w:t>
      </w:r>
      <w:r w:rsidR="0006005C">
        <w:rPr>
          <w:rFonts w:ascii="Arial" w:hAnsi="Arial" w:cs="Arial"/>
        </w:rPr>
        <w:t>d</w:t>
      </w:r>
      <w:r w:rsidRPr="00F16F57">
        <w:rPr>
          <w:rFonts w:ascii="Arial" w:hAnsi="Arial" w:cs="Arial"/>
        </w:rPr>
        <w:t xml:space="preserve">, the FDRG </w:t>
      </w:r>
      <w:r w:rsidR="00A26A40" w:rsidRPr="00F16F57">
        <w:rPr>
          <w:rFonts w:ascii="Arial" w:hAnsi="Arial" w:cs="Arial"/>
        </w:rPr>
        <w:t>review</w:t>
      </w:r>
      <w:r w:rsidR="0006005C">
        <w:rPr>
          <w:rFonts w:ascii="Arial" w:hAnsi="Arial" w:cs="Arial"/>
        </w:rPr>
        <w:t>s</w:t>
      </w:r>
      <w:r w:rsidRPr="00F16F57">
        <w:rPr>
          <w:rFonts w:ascii="Arial" w:hAnsi="Arial" w:cs="Arial"/>
        </w:rPr>
        <w:t xml:space="preserve"> the feedback to ensure that the descriptor </w:t>
      </w:r>
      <w:r w:rsidR="00C56AC6" w:rsidRPr="00F16F57">
        <w:rPr>
          <w:rFonts w:ascii="Arial" w:hAnsi="Arial" w:cs="Arial"/>
        </w:rPr>
        <w:t>reflect</w:t>
      </w:r>
      <w:r w:rsidR="00C56AC6">
        <w:rPr>
          <w:rFonts w:ascii="Arial" w:hAnsi="Arial" w:cs="Arial"/>
        </w:rPr>
        <w:t>s</w:t>
      </w:r>
      <w:r w:rsidR="00C56AC6" w:rsidRPr="00F16F57">
        <w:rPr>
          <w:rFonts w:ascii="Arial" w:hAnsi="Arial" w:cs="Arial"/>
        </w:rPr>
        <w:t xml:space="preserve"> </w:t>
      </w:r>
      <w:r w:rsidRPr="00F16F57">
        <w:rPr>
          <w:rFonts w:ascii="Arial" w:hAnsi="Arial" w:cs="Arial"/>
        </w:rPr>
        <w:t>a general</w:t>
      </w:r>
      <w:r w:rsidR="000462D4" w:rsidRPr="00F16F57">
        <w:rPr>
          <w:rFonts w:ascii="Arial" w:hAnsi="Arial" w:cs="Arial"/>
        </w:rPr>
        <w:t xml:space="preserve"> discipline consensus statewide</w:t>
      </w:r>
      <w:r w:rsidR="0066083B" w:rsidRPr="00F16F57">
        <w:rPr>
          <w:rFonts w:ascii="Arial" w:hAnsi="Arial" w:cs="Arial"/>
        </w:rPr>
        <w:t xml:space="preserve">. As curriculum is not static, all descriptors are </w:t>
      </w:r>
      <w:r w:rsidR="00A26A40" w:rsidRPr="00F16F57">
        <w:rPr>
          <w:rFonts w:ascii="Arial" w:hAnsi="Arial" w:cs="Arial"/>
        </w:rPr>
        <w:t xml:space="preserve">scheduled for </w:t>
      </w:r>
      <w:r w:rsidR="0066083B" w:rsidRPr="00F16F57">
        <w:rPr>
          <w:rFonts w:ascii="Arial" w:hAnsi="Arial" w:cs="Arial"/>
        </w:rPr>
        <w:t xml:space="preserve">review approximately every </w:t>
      </w:r>
      <w:r w:rsidR="00C56AC6">
        <w:rPr>
          <w:rFonts w:ascii="Arial" w:hAnsi="Arial" w:cs="Arial"/>
        </w:rPr>
        <w:t>five</w:t>
      </w:r>
      <w:r w:rsidR="00C56AC6" w:rsidRPr="00F16F57">
        <w:rPr>
          <w:rFonts w:ascii="Arial" w:hAnsi="Arial" w:cs="Arial"/>
        </w:rPr>
        <w:t xml:space="preserve"> </w:t>
      </w:r>
      <w:r w:rsidR="0066083B" w:rsidRPr="00F16F57">
        <w:rPr>
          <w:rFonts w:ascii="Arial" w:hAnsi="Arial" w:cs="Arial"/>
        </w:rPr>
        <w:t>years.</w:t>
      </w:r>
    </w:p>
    <w:p w14:paraId="29871DF1" w14:textId="77777777" w:rsidR="004D401F" w:rsidRPr="00F16F57" w:rsidRDefault="004D401F" w:rsidP="004D401F">
      <w:pPr>
        <w:tabs>
          <w:tab w:val="left" w:pos="2200"/>
          <w:tab w:val="left" w:pos="2900"/>
        </w:tabs>
        <w:rPr>
          <w:rFonts w:ascii="Arial" w:hAnsi="Arial" w:cs="Arial"/>
        </w:rPr>
      </w:pPr>
    </w:p>
    <w:p w14:paraId="3F946A23" w14:textId="77777777" w:rsidR="004D401F" w:rsidRPr="00AE64F8" w:rsidRDefault="004D401F" w:rsidP="004D401F">
      <w:pPr>
        <w:tabs>
          <w:tab w:val="left" w:pos="2200"/>
          <w:tab w:val="left" w:pos="2900"/>
        </w:tabs>
        <w:rPr>
          <w:rFonts w:ascii="Arial" w:hAnsi="Arial" w:cs="Arial"/>
        </w:rPr>
      </w:pPr>
      <w:r w:rsidRPr="00F16F57">
        <w:rPr>
          <w:rFonts w:ascii="Arial" w:hAnsi="Arial" w:cs="Arial"/>
        </w:rPr>
        <w:t xml:space="preserve">As discipline experts with first-hand knowledge of the descriptors, FDRG members </w:t>
      </w:r>
      <w:r w:rsidR="00C56AC6">
        <w:rPr>
          <w:rFonts w:ascii="Arial" w:hAnsi="Arial" w:cs="Arial"/>
        </w:rPr>
        <w:t>a</w:t>
      </w:r>
      <w:r w:rsidR="00C56AC6" w:rsidRPr="00F16F57">
        <w:rPr>
          <w:rFonts w:ascii="Arial" w:hAnsi="Arial" w:cs="Arial"/>
        </w:rPr>
        <w:t xml:space="preserve">re </w:t>
      </w:r>
      <w:r w:rsidRPr="00F16F57">
        <w:rPr>
          <w:rFonts w:ascii="Arial" w:hAnsi="Arial" w:cs="Arial"/>
        </w:rPr>
        <w:t>then uniquely qualified to serve as Course Outline of Record Evaluators (COREs) and to review community college course</w:t>
      </w:r>
      <w:r w:rsidR="000462D4" w:rsidRPr="00F16F57">
        <w:rPr>
          <w:rFonts w:ascii="Arial" w:hAnsi="Arial" w:cs="Arial"/>
        </w:rPr>
        <w:t xml:space="preserve"> outlines of record</w:t>
      </w:r>
      <w:r w:rsidRPr="00F16F57">
        <w:rPr>
          <w:rFonts w:ascii="Arial" w:hAnsi="Arial" w:cs="Arial"/>
        </w:rPr>
        <w:t xml:space="preserve"> submitted </w:t>
      </w:r>
      <w:r w:rsidR="006E7166" w:rsidRPr="00F16F57">
        <w:rPr>
          <w:rFonts w:ascii="Arial" w:hAnsi="Arial" w:cs="Arial"/>
        </w:rPr>
        <w:t>for a C-ID designation</w:t>
      </w:r>
      <w:r w:rsidRPr="00F16F57">
        <w:rPr>
          <w:rFonts w:ascii="Arial" w:hAnsi="Arial" w:cs="Arial"/>
        </w:rPr>
        <w:t xml:space="preserve">.  </w:t>
      </w:r>
      <w:r w:rsidR="006E7166" w:rsidRPr="00F16F57">
        <w:rPr>
          <w:rFonts w:ascii="Arial" w:hAnsi="Arial" w:cs="Arial"/>
        </w:rPr>
        <w:t>As needed</w:t>
      </w:r>
      <w:r w:rsidRPr="00F16F57">
        <w:rPr>
          <w:rFonts w:ascii="Arial" w:hAnsi="Arial" w:cs="Arial"/>
        </w:rPr>
        <w:t>, additional faculty discipline experts from outside of the FDRG</w:t>
      </w:r>
      <w:r w:rsidR="00C56AC6" w:rsidRPr="00F16F57">
        <w:rPr>
          <w:rFonts w:ascii="Arial" w:hAnsi="Arial" w:cs="Arial"/>
        </w:rPr>
        <w:t xml:space="preserve"> </w:t>
      </w:r>
      <w:r w:rsidR="00C56AC6">
        <w:rPr>
          <w:rFonts w:ascii="Arial" w:hAnsi="Arial" w:cs="Arial"/>
        </w:rPr>
        <w:t>a</w:t>
      </w:r>
      <w:r w:rsidR="00C56AC6" w:rsidRPr="00F16F57">
        <w:rPr>
          <w:rFonts w:ascii="Arial" w:hAnsi="Arial" w:cs="Arial"/>
        </w:rPr>
        <w:t xml:space="preserve">re </w:t>
      </w:r>
      <w:r w:rsidRPr="00F16F57">
        <w:rPr>
          <w:rFonts w:ascii="Arial" w:hAnsi="Arial" w:cs="Arial"/>
        </w:rPr>
        <w:t xml:space="preserve">brought on as COREs.  Training </w:t>
      </w:r>
      <w:r w:rsidR="00C56AC6">
        <w:rPr>
          <w:rFonts w:ascii="Arial" w:hAnsi="Arial" w:cs="Arial"/>
        </w:rPr>
        <w:t>i</w:t>
      </w:r>
      <w:r w:rsidR="00C56AC6" w:rsidRPr="00F16F57">
        <w:rPr>
          <w:rFonts w:ascii="Arial" w:hAnsi="Arial" w:cs="Arial"/>
        </w:rPr>
        <w:t>s</w:t>
      </w:r>
      <w:r w:rsidR="00C56AC6" w:rsidRPr="00D02292">
        <w:rPr>
          <w:rFonts w:ascii="Arial" w:hAnsi="Arial" w:cs="Arial"/>
        </w:rPr>
        <w:t xml:space="preserve"> </w:t>
      </w:r>
      <w:r w:rsidRPr="00D02292">
        <w:rPr>
          <w:rFonts w:ascii="Arial" w:hAnsi="Arial" w:cs="Arial"/>
        </w:rPr>
        <w:t>provided both on the technology related to the course r</w:t>
      </w:r>
      <w:r w:rsidRPr="00363A43">
        <w:rPr>
          <w:rFonts w:ascii="Arial" w:hAnsi="Arial" w:cs="Arial"/>
        </w:rPr>
        <w:t>evie</w:t>
      </w:r>
      <w:r w:rsidR="006E7166" w:rsidRPr="007D7916">
        <w:rPr>
          <w:rFonts w:ascii="Arial" w:hAnsi="Arial" w:cs="Arial"/>
        </w:rPr>
        <w:t>w process as well as discipline-</w:t>
      </w:r>
      <w:r w:rsidRPr="005B7BAC">
        <w:rPr>
          <w:rFonts w:ascii="Arial" w:hAnsi="Arial" w:cs="Arial"/>
        </w:rPr>
        <w:t>specific norming</w:t>
      </w:r>
      <w:r w:rsidR="00781713">
        <w:rPr>
          <w:rFonts w:ascii="Arial" w:hAnsi="Arial" w:cs="Arial"/>
        </w:rPr>
        <w:t xml:space="preserve"> for Course Outline of Record (COR) review and evaluation</w:t>
      </w:r>
      <w:r w:rsidRPr="005B7BAC">
        <w:rPr>
          <w:rFonts w:ascii="Arial" w:hAnsi="Arial" w:cs="Arial"/>
        </w:rPr>
        <w:t xml:space="preserve">.  </w:t>
      </w:r>
    </w:p>
    <w:p w14:paraId="3BB89469" w14:textId="77777777" w:rsidR="004D401F" w:rsidRPr="00F16F57" w:rsidRDefault="004D401F" w:rsidP="004D401F">
      <w:pPr>
        <w:tabs>
          <w:tab w:val="left" w:pos="2200"/>
          <w:tab w:val="left" w:pos="2900"/>
        </w:tabs>
        <w:rPr>
          <w:rFonts w:ascii="Arial" w:hAnsi="Arial" w:cs="Arial"/>
        </w:rPr>
      </w:pPr>
    </w:p>
    <w:p w14:paraId="332255DD" w14:textId="710DC284" w:rsidR="004D401F" w:rsidRPr="005B7BAC" w:rsidRDefault="004D401F" w:rsidP="004D401F">
      <w:pPr>
        <w:rPr>
          <w:rFonts w:ascii="Arial" w:hAnsi="Arial" w:cs="Arial"/>
        </w:rPr>
      </w:pPr>
      <w:r w:rsidRPr="00F16F57">
        <w:rPr>
          <w:rFonts w:ascii="Arial" w:hAnsi="Arial" w:cs="Arial"/>
        </w:rPr>
        <w:t xml:space="preserve">As </w:t>
      </w:r>
      <w:r w:rsidR="006E7166" w:rsidRPr="00F16F57">
        <w:rPr>
          <w:rFonts w:ascii="Arial" w:hAnsi="Arial" w:cs="Arial"/>
        </w:rPr>
        <w:t>C-ID</w:t>
      </w:r>
      <w:r w:rsidRPr="00F16F57">
        <w:rPr>
          <w:rFonts w:ascii="Arial" w:hAnsi="Arial" w:cs="Arial"/>
        </w:rPr>
        <w:t xml:space="preserve"> expanded in scope, the C-ID Advisory Committee created policies and established foundational processes to structure the work of the FDRG and enhance the development of a vigorous course numbering system.  Further, a web-based</w:t>
      </w:r>
      <w:r w:rsidRPr="00F16F57" w:rsidDel="00B21465">
        <w:rPr>
          <w:rFonts w:ascii="Arial" w:hAnsi="Arial" w:cs="Arial"/>
        </w:rPr>
        <w:t xml:space="preserve"> in</w:t>
      </w:r>
      <w:r w:rsidRPr="00F16F57">
        <w:rPr>
          <w:rFonts w:ascii="Arial" w:hAnsi="Arial" w:cs="Arial"/>
        </w:rPr>
        <w:t xml:space="preserve">frastructure was developed to support the </w:t>
      </w:r>
      <w:r w:rsidR="006E7166" w:rsidRPr="00F16F57">
        <w:rPr>
          <w:rFonts w:ascii="Arial" w:hAnsi="Arial" w:cs="Arial"/>
        </w:rPr>
        <w:t>course outline of record review</w:t>
      </w:r>
      <w:r w:rsidRPr="00F16F57">
        <w:rPr>
          <w:rFonts w:ascii="Arial" w:hAnsi="Arial" w:cs="Arial"/>
        </w:rPr>
        <w:t xml:space="preserve"> process, including a database of approved descriptors and an online</w:t>
      </w:r>
      <w:r w:rsidR="006E7166" w:rsidRPr="00F16F57">
        <w:rPr>
          <w:rFonts w:ascii="Arial" w:hAnsi="Arial" w:cs="Arial"/>
        </w:rPr>
        <w:t xml:space="preserve"> submission and review system. While participation in C-ID was not initially mandated and submission of courses to C-ID was not proposed to confer any obligations on the submitting </w:t>
      </w:r>
      <w:r w:rsidR="00597452">
        <w:rPr>
          <w:rFonts w:ascii="Arial" w:hAnsi="Arial" w:cs="Arial"/>
        </w:rPr>
        <w:t>college</w:t>
      </w:r>
      <w:r w:rsidR="006E7166" w:rsidRPr="00F16F57">
        <w:rPr>
          <w:rFonts w:ascii="Arial" w:hAnsi="Arial" w:cs="Arial"/>
        </w:rPr>
        <w:t>, the use of C-ID in A</w:t>
      </w:r>
      <w:r w:rsidR="0087693F" w:rsidRPr="00F16F57">
        <w:rPr>
          <w:rFonts w:ascii="Arial" w:hAnsi="Arial" w:cs="Arial"/>
        </w:rPr>
        <w:t xml:space="preserve">ssociate </w:t>
      </w:r>
      <w:r w:rsidR="006E7166" w:rsidRPr="00F16F57">
        <w:rPr>
          <w:rFonts w:ascii="Arial" w:hAnsi="Arial" w:cs="Arial"/>
        </w:rPr>
        <w:t>D</w:t>
      </w:r>
      <w:r w:rsidR="0087693F" w:rsidRPr="00F16F57">
        <w:rPr>
          <w:rFonts w:ascii="Arial" w:hAnsi="Arial" w:cs="Arial"/>
        </w:rPr>
        <w:t xml:space="preserve">egrees for </w:t>
      </w:r>
      <w:r w:rsidR="006E7166" w:rsidRPr="00F16F57">
        <w:rPr>
          <w:rFonts w:ascii="Arial" w:hAnsi="Arial" w:cs="Arial"/>
        </w:rPr>
        <w:t>T</w:t>
      </w:r>
      <w:r w:rsidR="0087693F" w:rsidRPr="00F16F57">
        <w:rPr>
          <w:rFonts w:ascii="Arial" w:hAnsi="Arial" w:cs="Arial"/>
        </w:rPr>
        <w:t>ransfer (ADT</w:t>
      </w:r>
      <w:r w:rsidR="00FC1C3D">
        <w:rPr>
          <w:rFonts w:ascii="Arial" w:hAnsi="Arial" w:cs="Arial"/>
        </w:rPr>
        <w:t>s</w:t>
      </w:r>
      <w:r w:rsidR="0087693F" w:rsidRPr="00F16F57">
        <w:rPr>
          <w:rFonts w:ascii="Arial" w:hAnsi="Arial" w:cs="Arial"/>
        </w:rPr>
        <w:t>)</w:t>
      </w:r>
      <w:r w:rsidR="006E7166" w:rsidRPr="00F16F57">
        <w:rPr>
          <w:rFonts w:ascii="Arial" w:hAnsi="Arial" w:cs="Arial"/>
        </w:rPr>
        <w:t>, as well as the general interest in facilitating student movement among the CCCs</w:t>
      </w:r>
      <w:r w:rsidR="00B07332" w:rsidRPr="00F16F57">
        <w:rPr>
          <w:rFonts w:ascii="Arial" w:hAnsi="Arial" w:cs="Arial"/>
        </w:rPr>
        <w:t>, has resulted in mandate</w:t>
      </w:r>
      <w:r w:rsidR="00FC1C3D">
        <w:rPr>
          <w:rFonts w:ascii="Arial" w:hAnsi="Arial" w:cs="Arial"/>
        </w:rPr>
        <w:t>s</w:t>
      </w:r>
      <w:r w:rsidR="00B07332" w:rsidRPr="00F16F57">
        <w:rPr>
          <w:rFonts w:ascii="Arial" w:hAnsi="Arial" w:cs="Arial"/>
        </w:rPr>
        <w:t xml:space="preserve"> from the CCC Chancellor’s Office</w:t>
      </w:r>
      <w:r w:rsidR="00FC1C3D">
        <w:rPr>
          <w:rFonts w:ascii="Arial" w:hAnsi="Arial" w:cs="Arial"/>
        </w:rPr>
        <w:t xml:space="preserve">. Today, </w:t>
      </w:r>
      <w:r w:rsidR="00B07332" w:rsidRPr="00F16F57">
        <w:rPr>
          <w:rFonts w:ascii="Arial" w:hAnsi="Arial" w:cs="Arial"/>
        </w:rPr>
        <w:t>submission to C-ID of certain courses in ADT</w:t>
      </w:r>
      <w:r w:rsidR="00FC1C3D">
        <w:rPr>
          <w:rFonts w:ascii="Arial" w:hAnsi="Arial" w:cs="Arial"/>
        </w:rPr>
        <w:t xml:space="preserve">s is required and a C-ID designation on a course establishes intrasegmental articulation </w:t>
      </w:r>
      <w:r w:rsidR="00D40C8E">
        <w:rPr>
          <w:rFonts w:ascii="Arial" w:hAnsi="Arial" w:cs="Arial"/>
        </w:rPr>
        <w:t xml:space="preserve">(Appendix </w:t>
      </w:r>
      <w:r w:rsidR="0044236D">
        <w:rPr>
          <w:rFonts w:ascii="Arial" w:hAnsi="Arial" w:cs="Arial"/>
        </w:rPr>
        <w:t>B</w:t>
      </w:r>
      <w:r w:rsidR="00D40C8E">
        <w:rPr>
          <w:rFonts w:ascii="Arial" w:hAnsi="Arial" w:cs="Arial"/>
        </w:rPr>
        <w:t xml:space="preserve"> – Chancellor’s Office Memo</w:t>
      </w:r>
      <w:r w:rsidR="0044236D">
        <w:rPr>
          <w:rFonts w:ascii="Arial" w:hAnsi="Arial" w:cs="Arial"/>
        </w:rPr>
        <w:t>s dated</w:t>
      </w:r>
      <w:r w:rsidR="00D40C8E">
        <w:rPr>
          <w:rFonts w:ascii="Arial" w:hAnsi="Arial" w:cs="Arial"/>
        </w:rPr>
        <w:t xml:space="preserve"> November 30 2012</w:t>
      </w:r>
      <w:r w:rsidR="00597452">
        <w:rPr>
          <w:rFonts w:ascii="Arial" w:hAnsi="Arial" w:cs="Arial"/>
        </w:rPr>
        <w:t xml:space="preserve"> and January 28 2015</w:t>
      </w:r>
      <w:r w:rsidR="00B07332" w:rsidRPr="00363A43">
        <w:rPr>
          <w:rFonts w:ascii="Arial" w:hAnsi="Arial" w:cs="Arial"/>
        </w:rPr>
        <w:t xml:space="preserve">). In addition to a C-ID designation granting portability within the CCC system, numerous CSU departments are granting articulation upon receipt of a C-ID designation.  </w:t>
      </w:r>
    </w:p>
    <w:p w14:paraId="4744D155" w14:textId="77777777" w:rsidR="004D401F" w:rsidRPr="008A7B0E" w:rsidRDefault="004D401F" w:rsidP="004D401F">
      <w:pPr>
        <w:rPr>
          <w:rFonts w:ascii="Arial" w:hAnsi="Arial" w:cs="Arial"/>
        </w:rPr>
      </w:pPr>
    </w:p>
    <w:p w14:paraId="361F7FBF" w14:textId="77777777" w:rsidR="004D401F" w:rsidRPr="00F16F57" w:rsidRDefault="004D401F" w:rsidP="004D401F">
      <w:pPr>
        <w:rPr>
          <w:rFonts w:ascii="Arial" w:hAnsi="Arial" w:cs="Arial"/>
          <w:i/>
          <w:iCs/>
        </w:rPr>
      </w:pPr>
    </w:p>
    <w:p w14:paraId="7174A25E" w14:textId="77777777" w:rsidR="004D401F" w:rsidRPr="00F16F57" w:rsidRDefault="00AC5132" w:rsidP="004D401F">
      <w:pPr>
        <w:rPr>
          <w:rFonts w:ascii="Arial" w:hAnsi="Arial" w:cs="Arial"/>
          <w:b/>
          <w:u w:val="single"/>
        </w:rPr>
      </w:pPr>
      <w:r w:rsidRPr="00AC5132">
        <w:rPr>
          <w:rFonts w:ascii="Arial" w:hAnsi="Arial" w:cs="Arial"/>
          <w:b/>
          <w:u w:val="single"/>
        </w:rPr>
        <w:t>Course Identification Numbering System (C-ID)</w:t>
      </w:r>
      <w:r w:rsidRPr="00F16F57">
        <w:rPr>
          <w:rFonts w:ascii="Arial" w:hAnsi="Arial" w:cs="Arial"/>
        </w:rPr>
        <w:t xml:space="preserve"> </w:t>
      </w:r>
      <w:r w:rsidR="004D401F" w:rsidRPr="00F16F57">
        <w:rPr>
          <w:rFonts w:ascii="Arial" w:hAnsi="Arial" w:cs="Arial"/>
          <w:b/>
          <w:u w:val="single"/>
        </w:rPr>
        <w:t>and S</w:t>
      </w:r>
      <w:r>
        <w:rPr>
          <w:rFonts w:ascii="Arial" w:hAnsi="Arial" w:cs="Arial"/>
          <w:b/>
          <w:u w:val="single"/>
        </w:rPr>
        <w:t xml:space="preserve">enate </w:t>
      </w:r>
      <w:r w:rsidR="004D401F" w:rsidRPr="00F16F57">
        <w:rPr>
          <w:rFonts w:ascii="Arial" w:hAnsi="Arial" w:cs="Arial"/>
          <w:b/>
          <w:u w:val="single"/>
        </w:rPr>
        <w:t>B</w:t>
      </w:r>
      <w:r>
        <w:rPr>
          <w:rFonts w:ascii="Arial" w:hAnsi="Arial" w:cs="Arial"/>
          <w:b/>
          <w:u w:val="single"/>
        </w:rPr>
        <w:t>ill</w:t>
      </w:r>
      <w:r w:rsidR="004D401F" w:rsidRPr="00F16F57">
        <w:rPr>
          <w:rFonts w:ascii="Arial" w:hAnsi="Arial" w:cs="Arial"/>
          <w:b/>
          <w:u w:val="single"/>
        </w:rPr>
        <w:t xml:space="preserve"> 1440 </w:t>
      </w:r>
    </w:p>
    <w:p w14:paraId="2285E424" w14:textId="77777777" w:rsidR="004D401F" w:rsidRPr="00F16F57" w:rsidRDefault="004D401F" w:rsidP="004D401F">
      <w:pPr>
        <w:rPr>
          <w:rFonts w:ascii="Arial" w:hAnsi="Arial" w:cs="Arial"/>
          <w:u w:val="single"/>
        </w:rPr>
      </w:pPr>
    </w:p>
    <w:p w14:paraId="058DF373" w14:textId="3E213407" w:rsidR="00A44F43" w:rsidRPr="00360843" w:rsidRDefault="00B07332" w:rsidP="00360843">
      <w:pPr>
        <w:rPr>
          <w:rFonts w:ascii="Helvetica" w:hAnsi="Helvetica"/>
          <w:sz w:val="29"/>
          <w:szCs w:val="29"/>
        </w:rPr>
      </w:pPr>
      <w:r w:rsidRPr="008A7B0E">
        <w:rPr>
          <w:rFonts w:ascii="Arial" w:hAnsi="Arial" w:cs="Arial"/>
        </w:rPr>
        <w:t>Senate</w:t>
      </w:r>
      <w:r w:rsidRPr="00D02292">
        <w:rPr>
          <w:rFonts w:ascii="Arial" w:hAnsi="Arial" w:cs="Arial"/>
        </w:rPr>
        <w:t xml:space="preserve"> Bill 1440</w:t>
      </w:r>
      <w:r w:rsidR="004D401F" w:rsidRPr="00363A43">
        <w:rPr>
          <w:rFonts w:ascii="Arial" w:hAnsi="Arial" w:cs="Arial"/>
        </w:rPr>
        <w:t xml:space="preserve"> (Padilla</w:t>
      </w:r>
      <w:r w:rsidRPr="007D7916">
        <w:rPr>
          <w:rFonts w:ascii="Arial" w:hAnsi="Arial" w:cs="Arial"/>
        </w:rPr>
        <w:t>, 2010</w:t>
      </w:r>
      <w:r w:rsidR="004D401F" w:rsidRPr="00F36100">
        <w:rPr>
          <w:rFonts w:ascii="Arial" w:hAnsi="Arial" w:cs="Arial"/>
        </w:rPr>
        <w:t xml:space="preserve">) was </w:t>
      </w:r>
      <w:r w:rsidRPr="005B7BAC">
        <w:rPr>
          <w:rFonts w:ascii="Arial" w:hAnsi="Arial" w:cs="Arial"/>
        </w:rPr>
        <w:t>intended to ensure t</w:t>
      </w:r>
      <w:r w:rsidRPr="00AE64F8">
        <w:rPr>
          <w:rFonts w:ascii="Arial" w:hAnsi="Arial" w:cs="Arial"/>
        </w:rPr>
        <w:t>hat students transferring from a C</w:t>
      </w:r>
      <w:r w:rsidR="00AC5132">
        <w:rPr>
          <w:rFonts w:ascii="Arial" w:hAnsi="Arial" w:cs="Arial"/>
        </w:rPr>
        <w:t xml:space="preserve">alifornia </w:t>
      </w:r>
      <w:r w:rsidRPr="00AE64F8">
        <w:rPr>
          <w:rFonts w:ascii="Arial" w:hAnsi="Arial" w:cs="Arial"/>
        </w:rPr>
        <w:t>C</w:t>
      </w:r>
      <w:r w:rsidR="00AC5132">
        <w:rPr>
          <w:rFonts w:ascii="Arial" w:hAnsi="Arial" w:cs="Arial"/>
        </w:rPr>
        <w:t xml:space="preserve">ommunity </w:t>
      </w:r>
      <w:r w:rsidRPr="00AE64F8">
        <w:rPr>
          <w:rFonts w:ascii="Arial" w:hAnsi="Arial" w:cs="Arial"/>
        </w:rPr>
        <w:t>C</w:t>
      </w:r>
      <w:r w:rsidR="00AC5132">
        <w:rPr>
          <w:rFonts w:ascii="Arial" w:hAnsi="Arial" w:cs="Arial"/>
        </w:rPr>
        <w:t>ollege (CCC)</w:t>
      </w:r>
      <w:r w:rsidRPr="00AE64F8">
        <w:rPr>
          <w:rFonts w:ascii="Arial" w:hAnsi="Arial" w:cs="Arial"/>
        </w:rPr>
        <w:t xml:space="preserve"> to the C</w:t>
      </w:r>
      <w:r w:rsidR="00AC5132">
        <w:rPr>
          <w:rFonts w:ascii="Arial" w:hAnsi="Arial" w:cs="Arial"/>
        </w:rPr>
        <w:t xml:space="preserve">alifornia </w:t>
      </w:r>
      <w:r w:rsidRPr="00AE64F8">
        <w:rPr>
          <w:rFonts w:ascii="Arial" w:hAnsi="Arial" w:cs="Arial"/>
        </w:rPr>
        <w:t>S</w:t>
      </w:r>
      <w:r w:rsidR="00AC5132">
        <w:rPr>
          <w:rFonts w:ascii="Arial" w:hAnsi="Arial" w:cs="Arial"/>
        </w:rPr>
        <w:t xml:space="preserve">tate </w:t>
      </w:r>
      <w:r w:rsidRPr="00AE64F8">
        <w:rPr>
          <w:rFonts w:ascii="Arial" w:hAnsi="Arial" w:cs="Arial"/>
        </w:rPr>
        <w:t>U</w:t>
      </w:r>
      <w:r w:rsidR="00AC5132">
        <w:rPr>
          <w:rFonts w:ascii="Arial" w:hAnsi="Arial" w:cs="Arial"/>
        </w:rPr>
        <w:t>niversity (CSU)</w:t>
      </w:r>
      <w:r w:rsidRPr="00AE64F8">
        <w:rPr>
          <w:rFonts w:ascii="Arial" w:hAnsi="Arial" w:cs="Arial"/>
        </w:rPr>
        <w:t xml:space="preserve"> received a degree prior to transferring, had an efficient transfer pathway, and were guaranteed admission to the CSU. </w:t>
      </w:r>
      <w:r w:rsidR="00B90815" w:rsidRPr="008A7B0E">
        <w:rPr>
          <w:rFonts w:ascii="Arial" w:hAnsi="Arial" w:cs="Arial"/>
        </w:rPr>
        <w:t>SB 1440</w:t>
      </w:r>
      <w:r w:rsidR="00B90815">
        <w:rPr>
          <w:rFonts w:ascii="Arial" w:hAnsi="Arial" w:cs="Arial"/>
        </w:rPr>
        <w:t xml:space="preserve"> </w:t>
      </w:r>
      <w:r w:rsidR="00B90815" w:rsidRPr="008A7B0E">
        <w:rPr>
          <w:rFonts w:ascii="Arial" w:hAnsi="Arial" w:cs="Arial"/>
        </w:rPr>
        <w:t>attempt</w:t>
      </w:r>
      <w:r w:rsidR="00B90815">
        <w:rPr>
          <w:rFonts w:ascii="Arial" w:hAnsi="Arial" w:cs="Arial"/>
        </w:rPr>
        <w:t>ed</w:t>
      </w:r>
      <w:r w:rsidR="00B90815" w:rsidRPr="008A7B0E">
        <w:rPr>
          <w:rFonts w:ascii="Arial" w:hAnsi="Arial" w:cs="Arial"/>
        </w:rPr>
        <w:t xml:space="preserve"> to streamline the process of student transfer between the CCC and CSU systems. The legislation requ</w:t>
      </w:r>
      <w:r w:rsidR="00B90815" w:rsidRPr="00F16F57">
        <w:rPr>
          <w:rFonts w:ascii="Arial" w:hAnsi="Arial" w:cs="Arial"/>
        </w:rPr>
        <w:t>ired the creation of a 60-unit Associate Degree for Transfer (ADT) guaranteeing admission with junior standing to the CSU system.  The CSU system, in turn, was prohibited from making students repeat similar courses and the student could only be held to 60 more units for a total of 120 units for a baccalaureate degree.</w:t>
      </w:r>
      <w:r w:rsidR="00B90815">
        <w:rPr>
          <w:rFonts w:ascii="Arial" w:hAnsi="Arial" w:cs="Arial"/>
        </w:rPr>
        <w:t xml:space="preserve"> </w:t>
      </w:r>
      <w:r w:rsidR="00827453" w:rsidRPr="008A7B0E">
        <w:rPr>
          <w:rFonts w:ascii="Arial" w:hAnsi="Arial" w:cs="Arial"/>
        </w:rPr>
        <w:t xml:space="preserve">The legislation prohibited a </w:t>
      </w:r>
      <w:r w:rsidR="00B90815">
        <w:rPr>
          <w:rFonts w:ascii="Arial" w:hAnsi="Arial" w:cs="Arial"/>
        </w:rPr>
        <w:t>community college</w:t>
      </w:r>
      <w:r w:rsidR="00B90815" w:rsidRPr="008A7B0E">
        <w:rPr>
          <w:rFonts w:ascii="Arial" w:hAnsi="Arial" w:cs="Arial"/>
        </w:rPr>
        <w:t xml:space="preserve"> </w:t>
      </w:r>
      <w:r w:rsidR="00827453" w:rsidRPr="008A7B0E">
        <w:rPr>
          <w:rFonts w:ascii="Arial" w:hAnsi="Arial" w:cs="Arial"/>
        </w:rPr>
        <w:t xml:space="preserve">from imposing “local graduation requirements” and the CSU from </w:t>
      </w:r>
      <w:r w:rsidR="00360843" w:rsidRPr="00360843">
        <w:rPr>
          <w:rFonts w:ascii="Arial" w:hAnsi="Arial" w:cs="Arial"/>
        </w:rPr>
        <w:t>”</w:t>
      </w:r>
      <w:r w:rsidR="00360843" w:rsidRPr="00360843">
        <w:rPr>
          <w:rFonts w:ascii="Arial" w:hAnsi="Arial"/>
          <w:szCs w:val="29"/>
        </w:rPr>
        <w:t xml:space="preserve">requiring a transferring student to </w:t>
      </w:r>
      <w:r w:rsidR="00360843" w:rsidRPr="00360843">
        <w:rPr>
          <w:rFonts w:ascii="Arial" w:hAnsi="Arial"/>
        </w:rPr>
        <w:t>repe</w:t>
      </w:r>
      <w:r w:rsidR="00360843" w:rsidRPr="00360843">
        <w:rPr>
          <w:rFonts w:ascii="Arial" w:hAnsi="Arial"/>
          <w:szCs w:val="29"/>
        </w:rPr>
        <w:t>at courses that are similar to those taken at the community college that counted towards the units required for the associate degree for transfer</w:t>
      </w:r>
      <w:r w:rsidR="00360843" w:rsidRPr="00360843">
        <w:rPr>
          <w:rFonts w:ascii="Arial" w:hAnsi="Arial" w:cs="Arial"/>
        </w:rPr>
        <w:t>”</w:t>
      </w:r>
      <w:r w:rsidR="00827453" w:rsidRPr="00360843">
        <w:rPr>
          <w:rFonts w:ascii="Arial" w:hAnsi="Arial" w:cs="Arial"/>
        </w:rPr>
        <w:t>.</w:t>
      </w:r>
      <w:r w:rsidR="00827453" w:rsidRPr="008A7B0E">
        <w:rPr>
          <w:rFonts w:ascii="Arial" w:hAnsi="Arial" w:cs="Arial"/>
        </w:rPr>
        <w:t xml:space="preserve"> </w:t>
      </w:r>
      <w:r w:rsidR="00D86F0D" w:rsidRPr="008A7B0E">
        <w:rPr>
          <w:rFonts w:ascii="Arial" w:hAnsi="Arial" w:cs="Arial"/>
        </w:rPr>
        <w:t xml:space="preserve">According to SB 1440, </w:t>
      </w:r>
      <w:r w:rsidR="00A44F43" w:rsidRPr="008A7B0E">
        <w:rPr>
          <w:rFonts w:ascii="Arial" w:hAnsi="Arial" w:cs="Arial"/>
        </w:rPr>
        <w:t xml:space="preserve">Section 1 (c) </w:t>
      </w:r>
      <w:r w:rsidR="008A7B0E">
        <w:rPr>
          <w:rFonts w:ascii="Arial" w:hAnsi="Arial" w:cs="Arial"/>
        </w:rPr>
        <w:t>“</w:t>
      </w:r>
      <w:r w:rsidR="00A44F43" w:rsidRPr="008A7B0E">
        <w:rPr>
          <w:rFonts w:ascii="Arial" w:hAnsi="Arial" w:cs="Arial"/>
        </w:rPr>
        <w:t>Currently, the coursework necessary to transfer to a campus of the California State University or the University of California differs from the coursework needed to earn an associate degree. As a result, many transfer students leave the community college system having completed transfer requirements, but are unable to participate in community college graduation ceremonies, do not have a degree to show for their work, and are ineligible for some awards and scholarships because they did not fulfill current requirements for an associate degree</w:t>
      </w:r>
      <w:r w:rsidR="008A7B0E">
        <w:rPr>
          <w:rFonts w:ascii="Arial" w:hAnsi="Arial" w:cs="Arial"/>
        </w:rPr>
        <w:t>”</w:t>
      </w:r>
      <w:r w:rsidR="00A44F43" w:rsidRPr="008A7B0E">
        <w:rPr>
          <w:rFonts w:ascii="Arial" w:hAnsi="Arial" w:cs="Arial"/>
        </w:rPr>
        <w:t>.</w:t>
      </w:r>
      <w:r w:rsidR="004D401F" w:rsidRPr="00D02292">
        <w:rPr>
          <w:rFonts w:ascii="Arial" w:hAnsi="Arial" w:cs="Arial"/>
        </w:rPr>
        <w:t xml:space="preserve">  </w:t>
      </w:r>
    </w:p>
    <w:p w14:paraId="23389D08" w14:textId="77777777" w:rsidR="004D401F" w:rsidRPr="00F16F57" w:rsidRDefault="004D401F" w:rsidP="004D401F">
      <w:pPr>
        <w:rPr>
          <w:rFonts w:ascii="Arial" w:hAnsi="Arial" w:cs="Arial"/>
          <w:b/>
        </w:rPr>
      </w:pPr>
    </w:p>
    <w:p w14:paraId="4DECF693" w14:textId="160CCB6C" w:rsidR="00AF6E95" w:rsidRPr="00F16F57" w:rsidRDefault="004D401F" w:rsidP="004D401F">
      <w:pPr>
        <w:rPr>
          <w:rFonts w:ascii="Arial" w:hAnsi="Arial" w:cs="Arial"/>
        </w:rPr>
      </w:pPr>
      <w:r w:rsidRPr="00F16F57">
        <w:rPr>
          <w:rFonts w:ascii="Arial" w:hAnsi="Arial" w:cs="Arial"/>
        </w:rPr>
        <w:t xml:space="preserve">Since the content of community college degrees is an academic matter, the </w:t>
      </w:r>
      <w:r w:rsidR="0095336A" w:rsidRPr="00F16F57">
        <w:rPr>
          <w:rFonts w:ascii="Arial" w:hAnsi="Arial" w:cs="Arial"/>
        </w:rPr>
        <w:t xml:space="preserve">Academic Senate </w:t>
      </w:r>
      <w:r w:rsidRPr="00F16F57">
        <w:rPr>
          <w:rFonts w:ascii="Arial" w:hAnsi="Arial" w:cs="Arial"/>
        </w:rPr>
        <w:t xml:space="preserve">for California Community Colleges (ASCCC) </w:t>
      </w:r>
      <w:r w:rsidR="00827453" w:rsidRPr="00F16F57">
        <w:rPr>
          <w:rFonts w:ascii="Arial" w:hAnsi="Arial" w:cs="Arial"/>
        </w:rPr>
        <w:t xml:space="preserve">and </w:t>
      </w:r>
      <w:r w:rsidR="0095336A" w:rsidRPr="00F16F57">
        <w:rPr>
          <w:rFonts w:ascii="Arial" w:hAnsi="Arial" w:cs="Arial"/>
        </w:rPr>
        <w:t xml:space="preserve">the Academic Senate </w:t>
      </w:r>
      <w:r w:rsidR="001E216A">
        <w:rPr>
          <w:rFonts w:ascii="Arial" w:hAnsi="Arial" w:cs="Arial"/>
        </w:rPr>
        <w:t xml:space="preserve">of the </w:t>
      </w:r>
      <w:r w:rsidR="00827453" w:rsidRPr="00F16F57">
        <w:rPr>
          <w:rFonts w:ascii="Arial" w:hAnsi="Arial" w:cs="Arial"/>
        </w:rPr>
        <w:t xml:space="preserve">California State University </w:t>
      </w:r>
      <w:r w:rsidR="0095336A" w:rsidRPr="00F16F57">
        <w:rPr>
          <w:rFonts w:ascii="Arial" w:hAnsi="Arial" w:cs="Arial"/>
        </w:rPr>
        <w:t xml:space="preserve">(ASCSU) </w:t>
      </w:r>
      <w:r w:rsidRPr="00F16F57">
        <w:rPr>
          <w:rFonts w:ascii="Arial" w:hAnsi="Arial" w:cs="Arial"/>
        </w:rPr>
        <w:t xml:space="preserve">took the lead on coordinating a statewide response to </w:t>
      </w:r>
      <w:r w:rsidR="0095336A" w:rsidRPr="00F16F57">
        <w:rPr>
          <w:rFonts w:ascii="Arial" w:hAnsi="Arial" w:cs="Arial"/>
        </w:rPr>
        <w:t xml:space="preserve">SB 1440.   Rather than all 112 </w:t>
      </w:r>
      <w:r w:rsidR="00B90815">
        <w:rPr>
          <w:rFonts w:ascii="Arial" w:hAnsi="Arial" w:cs="Arial"/>
        </w:rPr>
        <w:t>community colleges</w:t>
      </w:r>
      <w:r w:rsidR="00B90815" w:rsidRPr="00F16F57">
        <w:rPr>
          <w:rFonts w:ascii="Arial" w:hAnsi="Arial" w:cs="Arial"/>
        </w:rPr>
        <w:t xml:space="preserve"> </w:t>
      </w:r>
      <w:r w:rsidRPr="00F16F57">
        <w:rPr>
          <w:rFonts w:ascii="Arial" w:hAnsi="Arial" w:cs="Arial"/>
        </w:rPr>
        <w:t xml:space="preserve">developing 112 different degrees in each transfer major, a statewide response was initiated in the form of a transfer model curriculum (TMC).  </w:t>
      </w:r>
      <w:r w:rsidR="00AF6E95" w:rsidRPr="00F16F57">
        <w:rPr>
          <w:rFonts w:ascii="Arial" w:hAnsi="Arial" w:cs="Arial"/>
        </w:rPr>
        <w:t xml:space="preserve">With the C-ID structure established, a viable framework existed for the creation of the TMC. </w:t>
      </w:r>
      <w:r w:rsidR="00C63E65">
        <w:rPr>
          <w:rFonts w:ascii="Arial" w:hAnsi="Arial" w:cs="Arial"/>
        </w:rPr>
        <w:t xml:space="preserve">In order to establish ASCCC’s support for </w:t>
      </w:r>
      <w:r w:rsidR="00AF6E95" w:rsidRPr="00F16F57">
        <w:rPr>
          <w:rFonts w:ascii="Arial" w:hAnsi="Arial" w:cs="Arial"/>
        </w:rPr>
        <w:t xml:space="preserve">the use of the C-ID framework for the development of SB1440 degrees, </w:t>
      </w:r>
      <w:r w:rsidR="009642E7">
        <w:rPr>
          <w:rFonts w:ascii="Arial" w:hAnsi="Arial" w:cs="Arial"/>
        </w:rPr>
        <w:t xml:space="preserve">ASCCC </w:t>
      </w:r>
      <w:r w:rsidR="001D70AD" w:rsidRPr="00F16F57">
        <w:rPr>
          <w:rFonts w:ascii="Arial" w:hAnsi="Arial" w:cs="Arial"/>
        </w:rPr>
        <w:t xml:space="preserve">Resolution </w:t>
      </w:r>
      <w:r w:rsidR="00AF6E95" w:rsidRPr="00F16F57">
        <w:rPr>
          <w:rFonts w:ascii="Arial" w:hAnsi="Arial" w:cs="Arial"/>
        </w:rPr>
        <w:t xml:space="preserve">9.12 was passed in fall of 2010: </w:t>
      </w:r>
    </w:p>
    <w:p w14:paraId="16BC47DC" w14:textId="77777777" w:rsidR="00AF6E95" w:rsidRPr="00F16F57" w:rsidRDefault="00AF6E95" w:rsidP="004D401F">
      <w:pPr>
        <w:rPr>
          <w:rFonts w:ascii="Arial" w:hAnsi="Arial" w:cs="Arial"/>
        </w:rPr>
      </w:pPr>
    </w:p>
    <w:p w14:paraId="501D9052" w14:textId="77777777" w:rsidR="00AF6E95" w:rsidRPr="00F16F57" w:rsidRDefault="00AF6E95" w:rsidP="004216E4">
      <w:pPr>
        <w:ind w:left="720"/>
        <w:rPr>
          <w:rFonts w:ascii="Arial" w:hAnsi="Arial" w:cs="Arial"/>
          <w:color w:val="453B35"/>
        </w:rPr>
      </w:pPr>
      <w:r w:rsidRPr="00F16F57">
        <w:rPr>
          <w:rFonts w:ascii="Arial" w:hAnsi="Arial" w:cs="Arial"/>
          <w:color w:val="453B35"/>
        </w:rPr>
        <w:t>Whereas, It is the intent of SB 1440 (Padilla, 2010) to improve student transfer by decreasing the complexity of transfer and the unique requirements of the 23 California State University (CSU) campuses that are a primary source of confusion for students preparing to transfer;   </w:t>
      </w:r>
    </w:p>
    <w:p w14:paraId="19368BFC" w14:textId="77777777" w:rsidR="00AF6E95" w:rsidRPr="00F16F57" w:rsidRDefault="00AF6E95" w:rsidP="004216E4">
      <w:pPr>
        <w:ind w:left="720"/>
        <w:rPr>
          <w:rFonts w:ascii="Arial" w:hAnsi="Arial" w:cs="Arial"/>
          <w:color w:val="453B35"/>
        </w:rPr>
      </w:pPr>
    </w:p>
    <w:p w14:paraId="5CA4EF21" w14:textId="77777777" w:rsidR="009642E7" w:rsidRDefault="00AF6E95" w:rsidP="004216E4">
      <w:pPr>
        <w:ind w:left="720"/>
        <w:rPr>
          <w:rFonts w:ascii="Arial" w:hAnsi="Arial" w:cs="Arial"/>
          <w:color w:val="453B35"/>
        </w:rPr>
      </w:pPr>
      <w:r w:rsidRPr="00F16F57">
        <w:rPr>
          <w:rFonts w:ascii="Arial" w:hAnsi="Arial" w:cs="Arial"/>
          <w:color w:val="453B35"/>
        </w:rPr>
        <w:t>Whereas, SB 1440 permits each of the 112 California community colleges to develop a variety of unique degrees which would not provide the opportunity to develop programs based on statewide coordination (i.e., the ability to transfer to any CSU where that major or a similar major exists) where possible; and</w:t>
      </w:r>
    </w:p>
    <w:p w14:paraId="3E76A1C0" w14:textId="77777777" w:rsidR="009642E7" w:rsidRDefault="009642E7" w:rsidP="004216E4">
      <w:pPr>
        <w:ind w:left="720"/>
        <w:rPr>
          <w:rFonts w:ascii="Arial" w:hAnsi="Arial" w:cs="Arial"/>
          <w:color w:val="453B35"/>
        </w:rPr>
      </w:pPr>
    </w:p>
    <w:p w14:paraId="682817A4" w14:textId="77777777" w:rsidR="00AF6E95" w:rsidRPr="00F16F57" w:rsidRDefault="00AF6E95" w:rsidP="004216E4">
      <w:pPr>
        <w:ind w:left="720"/>
        <w:rPr>
          <w:rFonts w:ascii="Arial" w:hAnsi="Arial" w:cs="Arial"/>
          <w:color w:val="453B35"/>
        </w:rPr>
      </w:pPr>
      <w:r w:rsidRPr="00F16F57">
        <w:rPr>
          <w:rFonts w:ascii="Arial" w:hAnsi="Arial" w:cs="Arial"/>
          <w:color w:val="453B35"/>
        </w:rPr>
        <w:t xml:space="preserve">Whereas, SB 1440 does not prohibit the development of model curriculum in each transfer major; </w:t>
      </w:r>
    </w:p>
    <w:p w14:paraId="651FE710" w14:textId="77777777" w:rsidR="00AF6E95" w:rsidRPr="00F16F57" w:rsidRDefault="00AF6E95" w:rsidP="004216E4">
      <w:pPr>
        <w:ind w:left="720"/>
        <w:rPr>
          <w:rFonts w:ascii="Arial" w:hAnsi="Arial" w:cs="Arial"/>
          <w:color w:val="453B35"/>
        </w:rPr>
      </w:pPr>
    </w:p>
    <w:p w14:paraId="13F02DA7" w14:textId="77777777" w:rsidR="00AF6E95" w:rsidRPr="00F16F57" w:rsidRDefault="00AF6E95" w:rsidP="004216E4">
      <w:pPr>
        <w:ind w:left="720"/>
        <w:rPr>
          <w:rFonts w:ascii="Arial" w:hAnsi="Arial" w:cs="Arial"/>
        </w:rPr>
      </w:pPr>
      <w:r w:rsidRPr="00F16F57">
        <w:rPr>
          <w:rFonts w:ascii="Arial" w:hAnsi="Arial" w:cs="Arial"/>
          <w:color w:val="453B35"/>
        </w:rPr>
        <w:t>Resolved, That the Academic Senate for California Community Colleges support the development of transfer model curriculum in majors and areas of emphasis through the Course Identification Numbering System (C-ID).</w:t>
      </w:r>
    </w:p>
    <w:p w14:paraId="0014152C" w14:textId="77777777" w:rsidR="00AF6E95" w:rsidRPr="00F16F57" w:rsidRDefault="00AF6E95" w:rsidP="004D401F">
      <w:pPr>
        <w:rPr>
          <w:rFonts w:ascii="Arial" w:hAnsi="Arial" w:cs="Arial"/>
        </w:rPr>
      </w:pPr>
    </w:p>
    <w:p w14:paraId="1D7CE0A0" w14:textId="77777777" w:rsidR="003D353E" w:rsidRDefault="004D401F" w:rsidP="004D401F">
      <w:pPr>
        <w:rPr>
          <w:ins w:id="3" w:author="Michelle Corselli" w:date="2015-02-23T13:38:00Z"/>
          <w:rFonts w:ascii="Arial" w:hAnsi="Arial" w:cs="Arial"/>
        </w:rPr>
      </w:pPr>
      <w:r w:rsidRPr="00F16F57">
        <w:rPr>
          <w:rFonts w:ascii="Arial" w:hAnsi="Arial" w:cs="Arial"/>
        </w:rPr>
        <w:t xml:space="preserve">Since the effort required intersegmental cooperation, the </w:t>
      </w:r>
      <w:r w:rsidR="0095336A" w:rsidRPr="00F16F57">
        <w:rPr>
          <w:rFonts w:ascii="Arial" w:hAnsi="Arial" w:cs="Arial"/>
        </w:rPr>
        <w:t>ASCCC and ASCSU</w:t>
      </w:r>
      <w:r w:rsidR="00AF6E95" w:rsidRPr="00F16F57">
        <w:rPr>
          <w:rFonts w:ascii="Arial" w:hAnsi="Arial" w:cs="Arial"/>
        </w:rPr>
        <w:t xml:space="preserve"> </w:t>
      </w:r>
      <w:r w:rsidRPr="00F16F57">
        <w:rPr>
          <w:rFonts w:ascii="Arial" w:hAnsi="Arial" w:cs="Arial"/>
        </w:rPr>
        <w:t xml:space="preserve">leadership </w:t>
      </w:r>
      <w:r w:rsidR="00AF6E95" w:rsidRPr="00F16F57">
        <w:rPr>
          <w:rFonts w:ascii="Arial" w:hAnsi="Arial" w:cs="Arial"/>
        </w:rPr>
        <w:t>agreed</w:t>
      </w:r>
      <w:r w:rsidRPr="00F16F57">
        <w:rPr>
          <w:rFonts w:ascii="Arial" w:hAnsi="Arial" w:cs="Arial"/>
        </w:rPr>
        <w:t xml:space="preserve"> that the established infrastructure of C-ID would be the best implementation vehicle as the technology and faculty expertise were already in place.</w:t>
      </w:r>
      <w:r w:rsidR="00C63E65">
        <w:rPr>
          <w:rFonts w:ascii="Arial" w:hAnsi="Arial" w:cs="Arial"/>
        </w:rPr>
        <w:t xml:space="preserve"> ASCSU </w:t>
      </w:r>
      <w:r w:rsidR="003D353E">
        <w:rPr>
          <w:rFonts w:ascii="Arial" w:hAnsi="Arial" w:cs="Arial"/>
        </w:rPr>
        <w:t>position was established in resolution AS-311-13 in January of 2013:</w:t>
      </w:r>
    </w:p>
    <w:p w14:paraId="21762766" w14:textId="77777777" w:rsidR="00C2660C" w:rsidRDefault="00C2660C" w:rsidP="004D401F">
      <w:pPr>
        <w:rPr>
          <w:rFonts w:ascii="Arial" w:hAnsi="Arial" w:cs="Arial"/>
        </w:rPr>
      </w:pPr>
    </w:p>
    <w:p w14:paraId="6212066F" w14:textId="77777777" w:rsidR="003D353E" w:rsidRDefault="003D353E" w:rsidP="003D353E">
      <w:pPr>
        <w:pStyle w:val="Heading1"/>
        <w:suppressLineNumbers/>
        <w:jc w:val="right"/>
        <w:rPr>
          <w:b w:val="0"/>
          <w:bCs w:val="0"/>
          <w:sz w:val="24"/>
        </w:rPr>
      </w:pPr>
      <w:r>
        <w:rPr>
          <w:b w:val="0"/>
          <w:bCs w:val="0"/>
          <w:sz w:val="24"/>
        </w:rPr>
        <w:t>AS-3111-13/APEP (Rev)</w:t>
      </w:r>
    </w:p>
    <w:p w14:paraId="688DB254" w14:textId="77777777" w:rsidR="003D353E" w:rsidRDefault="003D353E" w:rsidP="003D353E">
      <w:pPr>
        <w:pStyle w:val="BodyText2"/>
        <w:suppressLineNumbers/>
        <w:tabs>
          <w:tab w:val="right" w:pos="9360"/>
        </w:tabs>
        <w:rPr>
          <w:b w:val="0"/>
          <w:bCs w:val="0"/>
          <w:sz w:val="24"/>
        </w:rPr>
      </w:pPr>
      <w:r>
        <w:rPr>
          <w:b w:val="0"/>
          <w:bCs w:val="0"/>
          <w:sz w:val="24"/>
        </w:rPr>
        <w:tab/>
        <w:t>January 17-18</w:t>
      </w:r>
      <w:r w:rsidRPr="008D7086">
        <w:rPr>
          <w:b w:val="0"/>
          <w:bCs w:val="0"/>
          <w:sz w:val="24"/>
        </w:rPr>
        <w:t>, 201</w:t>
      </w:r>
      <w:r>
        <w:rPr>
          <w:b w:val="0"/>
          <w:bCs w:val="0"/>
          <w:sz w:val="24"/>
        </w:rPr>
        <w:t>3</w:t>
      </w:r>
    </w:p>
    <w:p w14:paraId="1EFF30D6" w14:textId="77777777" w:rsidR="003D353E" w:rsidRPr="00935501" w:rsidRDefault="003D353E" w:rsidP="00935501">
      <w:pPr>
        <w:pStyle w:val="BodyText2"/>
        <w:suppressLineNumbers/>
        <w:tabs>
          <w:tab w:val="right" w:pos="9360"/>
        </w:tabs>
        <w:jc w:val="right"/>
        <w:rPr>
          <w:rFonts w:ascii="Arial" w:hAnsi="Arial"/>
          <w:b w:val="0"/>
          <w:bCs w:val="0"/>
          <w:sz w:val="24"/>
        </w:rPr>
      </w:pPr>
      <w:r w:rsidRPr="00935501">
        <w:rPr>
          <w:rFonts w:ascii="Arial" w:hAnsi="Arial"/>
          <w:b w:val="0"/>
          <w:bCs w:val="0"/>
          <w:sz w:val="24"/>
        </w:rPr>
        <w:t>Second reading</w:t>
      </w:r>
    </w:p>
    <w:p w14:paraId="3F013FEF" w14:textId="77777777" w:rsidR="003D353E" w:rsidRPr="00935501" w:rsidRDefault="003D353E" w:rsidP="00935501">
      <w:pPr>
        <w:pStyle w:val="BodyText2"/>
        <w:suppressLineNumbers/>
        <w:rPr>
          <w:rFonts w:ascii="Arial" w:hAnsi="Arial"/>
          <w:b w:val="0"/>
          <w:bCs w:val="0"/>
          <w:sz w:val="24"/>
        </w:rPr>
      </w:pPr>
    </w:p>
    <w:p w14:paraId="2DFE8486" w14:textId="77777777" w:rsidR="003D353E" w:rsidRPr="00935501" w:rsidRDefault="003D353E" w:rsidP="00935501">
      <w:pPr>
        <w:pStyle w:val="BodyText2"/>
        <w:suppressLineNumbers/>
        <w:spacing w:after="280"/>
        <w:rPr>
          <w:rFonts w:ascii="Arial" w:hAnsi="Arial"/>
          <w:sz w:val="24"/>
        </w:rPr>
      </w:pPr>
      <w:r w:rsidRPr="00935501">
        <w:rPr>
          <w:rFonts w:ascii="Arial" w:hAnsi="Arial"/>
          <w:sz w:val="24"/>
        </w:rPr>
        <w:t>Support for the Course Identification Numbering System (C-ID)</w:t>
      </w:r>
    </w:p>
    <w:p w14:paraId="182ED436" w14:textId="77777777" w:rsidR="003D353E" w:rsidRPr="00935501" w:rsidRDefault="003D353E" w:rsidP="00935501">
      <w:pPr>
        <w:pStyle w:val="ListParagraph"/>
        <w:numPr>
          <w:ilvl w:val="0"/>
          <w:numId w:val="25"/>
        </w:numPr>
        <w:tabs>
          <w:tab w:val="left" w:pos="450"/>
          <w:tab w:val="left" w:pos="1890"/>
        </w:tabs>
        <w:spacing w:after="160"/>
        <w:contextualSpacing w:val="0"/>
        <w:rPr>
          <w:rFonts w:ascii="Arial" w:hAnsi="Arial"/>
        </w:rPr>
      </w:pPr>
      <w:r w:rsidRPr="00935501">
        <w:rPr>
          <w:rFonts w:ascii="Arial" w:hAnsi="Arial"/>
        </w:rPr>
        <w:t>RESOLVED:</w:t>
      </w:r>
      <w:r w:rsidRPr="00935501">
        <w:rPr>
          <w:rFonts w:ascii="Arial" w:hAnsi="Arial"/>
        </w:rPr>
        <w:tab/>
        <w:t>That the Academic Senate of the California State University (ASCSU) applaud the work of the C-ID system and continue to support it (</w:t>
      </w:r>
      <w:hyperlink r:id="rId8" w:history="1">
        <w:r w:rsidRPr="00935501">
          <w:rPr>
            <w:rStyle w:val="Hyperlink"/>
            <w:rFonts w:ascii="Arial" w:hAnsi="Arial"/>
          </w:rPr>
          <w:t>http://www.c-id.net/</w:t>
        </w:r>
      </w:hyperlink>
      <w:r w:rsidRPr="00935501">
        <w:rPr>
          <w:rFonts w:ascii="Arial" w:hAnsi="Arial"/>
        </w:rPr>
        <w:t xml:space="preserve">) ; and be it further </w:t>
      </w:r>
    </w:p>
    <w:p w14:paraId="578FD2B0" w14:textId="77777777" w:rsidR="003D353E" w:rsidRPr="00935501" w:rsidRDefault="003D353E" w:rsidP="00935501">
      <w:pPr>
        <w:pStyle w:val="ListParagraph"/>
        <w:numPr>
          <w:ilvl w:val="0"/>
          <w:numId w:val="25"/>
        </w:numPr>
        <w:tabs>
          <w:tab w:val="left" w:pos="450"/>
          <w:tab w:val="left" w:pos="1890"/>
        </w:tabs>
        <w:spacing w:after="160"/>
        <w:contextualSpacing w:val="0"/>
        <w:rPr>
          <w:rFonts w:ascii="Arial" w:hAnsi="Arial"/>
        </w:rPr>
      </w:pPr>
      <w:r w:rsidRPr="00935501">
        <w:rPr>
          <w:rFonts w:ascii="Arial" w:hAnsi="Arial"/>
        </w:rPr>
        <w:t>RESOLVED:</w:t>
      </w:r>
      <w:r w:rsidRPr="00935501">
        <w:rPr>
          <w:rFonts w:ascii="Arial" w:hAnsi="Arial"/>
        </w:rPr>
        <w:tab/>
        <w:t xml:space="preserve">That the ASCSU commit to shared leadership with the Academic Senate for California Community Colleges (ASCCC) to ensure the continued success of the C-ID system; and be it further </w:t>
      </w:r>
    </w:p>
    <w:p w14:paraId="4392972F" w14:textId="77777777" w:rsidR="003D353E" w:rsidRPr="00935501" w:rsidRDefault="003D353E" w:rsidP="00935501">
      <w:pPr>
        <w:pStyle w:val="ListParagraph"/>
        <w:numPr>
          <w:ilvl w:val="0"/>
          <w:numId w:val="25"/>
        </w:numPr>
        <w:tabs>
          <w:tab w:val="left" w:pos="450"/>
          <w:tab w:val="left" w:pos="1890"/>
        </w:tabs>
        <w:spacing w:after="160"/>
        <w:contextualSpacing w:val="0"/>
        <w:rPr>
          <w:rFonts w:ascii="Arial" w:hAnsi="Arial"/>
        </w:rPr>
      </w:pPr>
      <w:r w:rsidRPr="00935501">
        <w:rPr>
          <w:rFonts w:ascii="Arial" w:hAnsi="Arial"/>
        </w:rPr>
        <w:t>RESOLVED:</w:t>
      </w:r>
      <w:r w:rsidRPr="00935501">
        <w:rPr>
          <w:rFonts w:ascii="Arial" w:hAnsi="Arial"/>
        </w:rPr>
        <w:tab/>
        <w:t>That sufficient continuing funding be provided to ensure viability of the C-ID system; and be it further</w:t>
      </w:r>
    </w:p>
    <w:p w14:paraId="69BEB978" w14:textId="77777777" w:rsidR="003D353E" w:rsidRPr="00935501" w:rsidRDefault="003D353E" w:rsidP="00935501">
      <w:pPr>
        <w:pStyle w:val="ListParagraph"/>
        <w:numPr>
          <w:ilvl w:val="0"/>
          <w:numId w:val="25"/>
        </w:numPr>
        <w:tabs>
          <w:tab w:val="left" w:pos="450"/>
          <w:tab w:val="left" w:pos="1890"/>
        </w:tabs>
        <w:spacing w:after="160"/>
        <w:rPr>
          <w:rFonts w:ascii="Arial" w:hAnsi="Arial"/>
        </w:rPr>
      </w:pPr>
      <w:r w:rsidRPr="00935501">
        <w:rPr>
          <w:rFonts w:ascii="Arial" w:hAnsi="Arial"/>
        </w:rPr>
        <w:t>RESOLVED: That the ASCSU distribute this resolution to:</w:t>
      </w:r>
    </w:p>
    <w:p w14:paraId="54DE10CD" w14:textId="77777777" w:rsidR="003D353E" w:rsidRPr="00935501" w:rsidRDefault="003D353E" w:rsidP="00935501">
      <w:pPr>
        <w:pStyle w:val="ListParagraph"/>
        <w:numPr>
          <w:ilvl w:val="0"/>
          <w:numId w:val="26"/>
        </w:numPr>
        <w:contextualSpacing w:val="0"/>
        <w:rPr>
          <w:rFonts w:ascii="Arial" w:hAnsi="Arial"/>
        </w:rPr>
      </w:pPr>
      <w:r w:rsidRPr="00935501">
        <w:rPr>
          <w:rFonts w:ascii="Arial" w:hAnsi="Arial"/>
        </w:rPr>
        <w:t>Chancellor Timothy White</w:t>
      </w:r>
    </w:p>
    <w:p w14:paraId="66376B00" w14:textId="77777777" w:rsidR="003D353E" w:rsidRPr="00935501" w:rsidRDefault="003D353E" w:rsidP="00935501">
      <w:pPr>
        <w:pStyle w:val="ListParagraph"/>
        <w:numPr>
          <w:ilvl w:val="0"/>
          <w:numId w:val="26"/>
        </w:numPr>
        <w:contextualSpacing w:val="0"/>
        <w:rPr>
          <w:rFonts w:ascii="Arial" w:hAnsi="Arial"/>
        </w:rPr>
      </w:pPr>
      <w:r w:rsidRPr="00935501">
        <w:rPr>
          <w:rFonts w:ascii="Arial" w:hAnsi="Arial"/>
        </w:rPr>
        <w:t>California Community College Chancellor Brice Harris</w:t>
      </w:r>
    </w:p>
    <w:p w14:paraId="7710D9BB" w14:textId="77777777" w:rsidR="003D353E" w:rsidRPr="00935501" w:rsidRDefault="003D353E" w:rsidP="00935501">
      <w:pPr>
        <w:pStyle w:val="ListParagraph"/>
        <w:numPr>
          <w:ilvl w:val="0"/>
          <w:numId w:val="26"/>
        </w:numPr>
        <w:contextualSpacing w:val="0"/>
        <w:rPr>
          <w:rFonts w:ascii="Arial" w:hAnsi="Arial"/>
        </w:rPr>
      </w:pPr>
      <w:r w:rsidRPr="00935501">
        <w:rPr>
          <w:rFonts w:ascii="Arial" w:hAnsi="Arial"/>
        </w:rPr>
        <w:t>EVC Ephraim Smith</w:t>
      </w:r>
    </w:p>
    <w:p w14:paraId="5C7DC900" w14:textId="77777777" w:rsidR="003D353E" w:rsidRPr="00935501" w:rsidRDefault="003D353E" w:rsidP="00935501">
      <w:pPr>
        <w:pStyle w:val="ListParagraph"/>
        <w:numPr>
          <w:ilvl w:val="0"/>
          <w:numId w:val="26"/>
        </w:numPr>
        <w:spacing w:after="240"/>
        <w:contextualSpacing w:val="0"/>
        <w:rPr>
          <w:rFonts w:ascii="Arial" w:hAnsi="Arial"/>
        </w:rPr>
      </w:pPr>
      <w:r w:rsidRPr="00935501">
        <w:rPr>
          <w:rFonts w:ascii="Arial" w:hAnsi="Arial"/>
        </w:rPr>
        <w:t>ASCCC President Michelle Pilati</w:t>
      </w:r>
    </w:p>
    <w:p w14:paraId="6094FEC2" w14:textId="77777777" w:rsidR="003D353E" w:rsidRPr="00935501" w:rsidRDefault="003D353E" w:rsidP="00935501">
      <w:pPr>
        <w:spacing w:after="240"/>
        <w:ind w:left="446"/>
        <w:rPr>
          <w:rFonts w:ascii="Arial" w:hAnsi="Arial"/>
        </w:rPr>
      </w:pPr>
      <w:r w:rsidRPr="00935501">
        <w:rPr>
          <w:rFonts w:ascii="Arial" w:hAnsi="Arial"/>
          <w:b/>
        </w:rPr>
        <w:t>RATIONALE</w:t>
      </w:r>
      <w:r w:rsidRPr="00935501">
        <w:rPr>
          <w:rFonts w:ascii="Arial" w:hAnsi="Arial"/>
        </w:rPr>
        <w:t xml:space="preserve">:  C-ID offers a system-wide articulation alternative to campus-to-campus articulation between 23 CSU and 112 California Community College campuses. More specifically, it provides a means by which courses and curricula are approved for inclusion in the transfer AA degrees established under the guidelines contained in SB 1440. It has the potential to increase the ease of transfer, to ensure comparability of courses across colleges, and to provide a system-wide method for ensuring that curricula and courses continue to meet the needs of our students and to facilitate their success after transfer. Without a viable C-ID system, or a replacement, it would be impossible to implement these degrees on community college campuses. </w:t>
      </w:r>
    </w:p>
    <w:p w14:paraId="4EFE38AF" w14:textId="77777777" w:rsidR="003D353E" w:rsidRPr="00935501" w:rsidRDefault="003D353E" w:rsidP="00935501">
      <w:pPr>
        <w:ind w:left="450"/>
        <w:rPr>
          <w:rFonts w:ascii="Arial" w:hAnsi="Arial"/>
        </w:rPr>
      </w:pPr>
      <w:r w:rsidRPr="00935501">
        <w:rPr>
          <w:rFonts w:ascii="Arial" w:hAnsi="Arial"/>
        </w:rPr>
        <w:t>As initial funding for the system diminishes and the project matures, it is important that sufficient funding be secured to continue the efforts to develop and maintain articulation, to support the course review process, and to keep course descriptors and curricular patterns up-to-date.  It would enhance the system’s viability for the ASCSU to become an equal partner with ASCCC in the ongoing functioning of C-ID.</w:t>
      </w:r>
    </w:p>
    <w:p w14:paraId="09D1741C" w14:textId="77777777" w:rsidR="004D401F" w:rsidRDefault="004D401F" w:rsidP="004D401F">
      <w:pPr>
        <w:rPr>
          <w:rFonts w:ascii="Arial" w:hAnsi="Arial" w:cs="Arial"/>
        </w:rPr>
      </w:pPr>
    </w:p>
    <w:p w14:paraId="4360042E" w14:textId="5559D2A0" w:rsidR="00C56AC6" w:rsidRDefault="00C56AC6" w:rsidP="00C56AC6">
      <w:pPr>
        <w:rPr>
          <w:rFonts w:ascii="Arial" w:hAnsi="Arial" w:cs="Arial"/>
        </w:rPr>
      </w:pPr>
      <w:r w:rsidRPr="00F16F57">
        <w:rPr>
          <w:rFonts w:ascii="Arial" w:hAnsi="Arial" w:cs="Arial"/>
        </w:rPr>
        <w:t>As a</w:t>
      </w:r>
      <w:r w:rsidRPr="00F16F57">
        <w:rPr>
          <w:rFonts w:ascii="Arial" w:hAnsi="Arial" w:cs="Arial"/>
          <w:b/>
        </w:rPr>
        <w:t xml:space="preserve"> </w:t>
      </w:r>
      <w:r w:rsidRPr="00F16F57">
        <w:rPr>
          <w:rFonts w:ascii="Arial" w:hAnsi="Arial" w:cs="Arial"/>
        </w:rPr>
        <w:t xml:space="preserve">result of strong intersegmental coordination, early and effective policy discussions, and the two systems’ commitment to a statewide process, </w:t>
      </w:r>
      <w:r w:rsidR="00B90815" w:rsidRPr="00F16F57">
        <w:rPr>
          <w:rFonts w:ascii="Arial" w:hAnsi="Arial" w:cs="Arial"/>
        </w:rPr>
        <w:t xml:space="preserve">SB 1440 </w:t>
      </w:r>
      <w:r w:rsidRPr="00F16F57">
        <w:rPr>
          <w:rFonts w:ascii="Arial" w:hAnsi="Arial" w:cs="Arial"/>
        </w:rPr>
        <w:t xml:space="preserve">implementation </w:t>
      </w:r>
      <w:r w:rsidR="00B90815">
        <w:rPr>
          <w:rFonts w:ascii="Arial" w:hAnsi="Arial" w:cs="Arial"/>
        </w:rPr>
        <w:t>began</w:t>
      </w:r>
      <w:r w:rsidR="00B90815" w:rsidRPr="00F16F57">
        <w:rPr>
          <w:rFonts w:ascii="Arial" w:hAnsi="Arial" w:cs="Arial"/>
        </w:rPr>
        <w:t xml:space="preserve"> </w:t>
      </w:r>
      <w:r w:rsidRPr="00F16F57">
        <w:rPr>
          <w:rFonts w:ascii="Arial" w:hAnsi="Arial" w:cs="Arial"/>
        </w:rPr>
        <w:t xml:space="preserve">in 2011 </w:t>
      </w:r>
      <w:r w:rsidR="00B90815">
        <w:rPr>
          <w:rFonts w:ascii="Arial" w:hAnsi="Arial" w:cs="Arial"/>
        </w:rPr>
        <w:t xml:space="preserve">through </w:t>
      </w:r>
      <w:r w:rsidRPr="00F16F57">
        <w:rPr>
          <w:rFonts w:ascii="Arial" w:hAnsi="Arial" w:cs="Arial"/>
        </w:rPr>
        <w:t>Discipline Input Group (DIG) meetin</w:t>
      </w:r>
      <w:r>
        <w:rPr>
          <w:rFonts w:ascii="Arial" w:hAnsi="Arial" w:cs="Arial"/>
        </w:rPr>
        <w:t>gs, open regional events at which all interested discipline faculty are invited to attend</w:t>
      </w:r>
      <w:r w:rsidRPr="00F16F57">
        <w:rPr>
          <w:rFonts w:ascii="Arial" w:hAnsi="Arial" w:cs="Arial"/>
        </w:rPr>
        <w:t xml:space="preserve">. Building on the process established by </w:t>
      </w:r>
      <w:r>
        <w:rPr>
          <w:rFonts w:ascii="Arial" w:hAnsi="Arial" w:cs="Arial"/>
        </w:rPr>
        <w:t>C-ID</w:t>
      </w:r>
      <w:r w:rsidRPr="00F16F57">
        <w:rPr>
          <w:rFonts w:ascii="Arial" w:hAnsi="Arial" w:cs="Arial"/>
        </w:rPr>
        <w:t xml:space="preserve">, faculty </w:t>
      </w:r>
      <w:r>
        <w:rPr>
          <w:rFonts w:ascii="Arial" w:hAnsi="Arial" w:cs="Arial"/>
        </w:rPr>
        <w:t xml:space="preserve">attendees of a DIG </w:t>
      </w:r>
      <w:r w:rsidR="0082197D">
        <w:rPr>
          <w:rFonts w:ascii="Arial" w:hAnsi="Arial" w:cs="Arial"/>
        </w:rPr>
        <w:t>begin the discussion of a transfer model curriculum (TMC)</w:t>
      </w:r>
      <w:r w:rsidRPr="00F16F57">
        <w:rPr>
          <w:rFonts w:ascii="Arial" w:hAnsi="Arial" w:cs="Arial"/>
        </w:rPr>
        <w:t xml:space="preserve"> and the corresponding descriptors. By calling together discipline faculty</w:t>
      </w:r>
      <w:r>
        <w:rPr>
          <w:rFonts w:ascii="Arial" w:hAnsi="Arial" w:cs="Arial"/>
        </w:rPr>
        <w:t xml:space="preserve"> </w:t>
      </w:r>
      <w:r w:rsidR="00AC5132">
        <w:rPr>
          <w:rFonts w:ascii="Arial" w:hAnsi="Arial" w:cs="Arial"/>
        </w:rPr>
        <w:t xml:space="preserve">from both the CCCs and CSUs </w:t>
      </w:r>
      <w:r>
        <w:rPr>
          <w:rFonts w:ascii="Arial" w:hAnsi="Arial" w:cs="Arial"/>
        </w:rPr>
        <w:t>with a broad range of interests and viewpoints</w:t>
      </w:r>
      <w:r w:rsidRPr="00F16F57">
        <w:rPr>
          <w:rFonts w:ascii="Arial" w:hAnsi="Arial" w:cs="Arial"/>
        </w:rPr>
        <w:t xml:space="preserve">, these statewide meetings mark the first phase in the development of new TMCs and identification of the C-ID course descriptors necessary to define the required courses in the TMCs. </w:t>
      </w:r>
    </w:p>
    <w:p w14:paraId="558D206B" w14:textId="77777777" w:rsidR="00C56AC6" w:rsidRDefault="00C56AC6" w:rsidP="00C56AC6">
      <w:pPr>
        <w:rPr>
          <w:rFonts w:ascii="Arial" w:hAnsi="Arial" w:cs="Arial"/>
        </w:rPr>
      </w:pPr>
    </w:p>
    <w:p w14:paraId="22217C32" w14:textId="4E44B57B" w:rsidR="004D401F" w:rsidRPr="00F16F57" w:rsidRDefault="00C56AC6">
      <w:pPr>
        <w:rPr>
          <w:rFonts w:ascii="Arial" w:hAnsi="Arial" w:cs="Arial"/>
        </w:rPr>
      </w:pPr>
      <w:r>
        <w:rPr>
          <w:rFonts w:ascii="Arial" w:hAnsi="Arial" w:cs="Arial"/>
        </w:rPr>
        <w:t>DIG</w:t>
      </w:r>
      <w:r w:rsidRPr="00F16F57">
        <w:rPr>
          <w:rFonts w:ascii="Arial" w:hAnsi="Arial" w:cs="Arial"/>
        </w:rPr>
        <w:t xml:space="preserve"> meeting</w:t>
      </w:r>
      <w:r>
        <w:rPr>
          <w:rFonts w:ascii="Arial" w:hAnsi="Arial" w:cs="Arial"/>
        </w:rPr>
        <w:t>s</w:t>
      </w:r>
      <w:r w:rsidRPr="00F16F57">
        <w:rPr>
          <w:rFonts w:ascii="Arial" w:hAnsi="Arial" w:cs="Arial"/>
        </w:rPr>
        <w:t xml:space="preserve"> are </w:t>
      </w:r>
      <w:r>
        <w:rPr>
          <w:rFonts w:ascii="Arial" w:hAnsi="Arial" w:cs="Arial"/>
        </w:rPr>
        <w:t xml:space="preserve">usually </w:t>
      </w:r>
      <w:r w:rsidRPr="00F16F57">
        <w:rPr>
          <w:rFonts w:ascii="Arial" w:hAnsi="Arial" w:cs="Arial"/>
        </w:rPr>
        <w:t>the precursors to the work of the Faculty Discipline Review Group</w:t>
      </w:r>
      <w:r w:rsidR="001607AA">
        <w:rPr>
          <w:rFonts w:ascii="Arial" w:hAnsi="Arial" w:cs="Arial"/>
        </w:rPr>
        <w:t xml:space="preserve"> (FDRG)</w:t>
      </w:r>
      <w:r>
        <w:rPr>
          <w:rFonts w:ascii="Arial" w:hAnsi="Arial" w:cs="Arial"/>
        </w:rPr>
        <w:t xml:space="preserve">, whose role </w:t>
      </w:r>
      <w:r w:rsidRPr="00F16F57">
        <w:rPr>
          <w:rFonts w:ascii="Arial" w:hAnsi="Arial" w:cs="Arial"/>
        </w:rPr>
        <w:t>is to take what was started at the DIG and bring it to conclusion.</w:t>
      </w:r>
      <w:r>
        <w:rPr>
          <w:rFonts w:ascii="Arial" w:hAnsi="Arial" w:cs="Arial"/>
        </w:rPr>
        <w:t xml:space="preserve">  Based on the input from the DIG, the FDRG develops </w:t>
      </w:r>
      <w:r w:rsidR="001607AA">
        <w:rPr>
          <w:rFonts w:ascii="Arial" w:hAnsi="Arial" w:cs="Arial"/>
        </w:rPr>
        <w:t xml:space="preserve">a draft TMC and its associated C-ID descriptors. Each </w:t>
      </w:r>
      <w:r w:rsidR="004D401F" w:rsidRPr="00F16F57">
        <w:rPr>
          <w:rFonts w:ascii="Arial" w:hAnsi="Arial" w:cs="Arial"/>
        </w:rPr>
        <w:t>TMC define</w:t>
      </w:r>
      <w:r w:rsidR="001607AA">
        <w:rPr>
          <w:rFonts w:ascii="Arial" w:hAnsi="Arial" w:cs="Arial"/>
        </w:rPr>
        <w:t>s</w:t>
      </w:r>
      <w:r w:rsidR="004D401F" w:rsidRPr="00F16F57">
        <w:rPr>
          <w:rFonts w:ascii="Arial" w:hAnsi="Arial" w:cs="Arial"/>
        </w:rPr>
        <w:t xml:space="preserve"> the </w:t>
      </w:r>
      <w:r w:rsidR="001607AA">
        <w:rPr>
          <w:rFonts w:ascii="Arial" w:hAnsi="Arial" w:cs="Arial"/>
        </w:rPr>
        <w:t xml:space="preserve">essential </w:t>
      </w:r>
      <w:r w:rsidR="004D401F" w:rsidRPr="00F16F57">
        <w:rPr>
          <w:rFonts w:ascii="Arial" w:hAnsi="Arial" w:cs="Arial"/>
        </w:rPr>
        <w:t xml:space="preserve">components of a degree in a major </w:t>
      </w:r>
      <w:r w:rsidR="00702B3D">
        <w:rPr>
          <w:rFonts w:ascii="Arial" w:hAnsi="Arial" w:cs="Arial"/>
        </w:rPr>
        <w:t>or area of emphasis delineating additional</w:t>
      </w:r>
      <w:r w:rsidR="004D401F" w:rsidRPr="00F16F57">
        <w:rPr>
          <w:rFonts w:ascii="Arial" w:hAnsi="Arial" w:cs="Arial"/>
        </w:rPr>
        <w:t xml:space="preserve"> options that colleges </w:t>
      </w:r>
      <w:r w:rsidR="00B90815">
        <w:rPr>
          <w:rFonts w:ascii="Arial" w:hAnsi="Arial" w:cs="Arial"/>
        </w:rPr>
        <w:t>may</w:t>
      </w:r>
      <w:r w:rsidR="00B90815" w:rsidRPr="00F16F57">
        <w:rPr>
          <w:rFonts w:ascii="Arial" w:hAnsi="Arial" w:cs="Arial"/>
        </w:rPr>
        <w:t xml:space="preserve"> </w:t>
      </w:r>
      <w:r w:rsidR="004D401F" w:rsidRPr="00F16F57">
        <w:rPr>
          <w:rFonts w:ascii="Arial" w:hAnsi="Arial" w:cs="Arial"/>
        </w:rPr>
        <w:t xml:space="preserve">select as they design a degree that meets the needs of their local student population. The goal </w:t>
      </w:r>
      <w:r w:rsidR="00702B3D">
        <w:rPr>
          <w:rFonts w:ascii="Arial" w:hAnsi="Arial" w:cs="Arial"/>
        </w:rPr>
        <w:t>i</w:t>
      </w:r>
      <w:r w:rsidR="00702B3D" w:rsidRPr="00F16F57">
        <w:rPr>
          <w:rFonts w:ascii="Arial" w:hAnsi="Arial" w:cs="Arial"/>
        </w:rPr>
        <w:t xml:space="preserve">s </w:t>
      </w:r>
      <w:r w:rsidR="004D401F" w:rsidRPr="00F16F57">
        <w:rPr>
          <w:rFonts w:ascii="Arial" w:hAnsi="Arial" w:cs="Arial"/>
        </w:rPr>
        <w:t xml:space="preserve">to establish common major preparation while also allowing for some local flexibility. In this way, students would know what was expected in each major, and CSU faculty could be confident that incoming transfer students who receive priority admission </w:t>
      </w:r>
      <w:r w:rsidR="00702B3D">
        <w:rPr>
          <w:rFonts w:ascii="Arial" w:hAnsi="Arial" w:cs="Arial"/>
        </w:rPr>
        <w:t xml:space="preserve">- </w:t>
      </w:r>
      <w:r w:rsidR="0095336A" w:rsidRPr="00F16F57">
        <w:rPr>
          <w:rFonts w:ascii="Arial" w:hAnsi="Arial" w:cs="Arial"/>
        </w:rPr>
        <w:t>as required by the legislation</w:t>
      </w:r>
      <w:r w:rsidR="00702B3D">
        <w:rPr>
          <w:rFonts w:ascii="Arial" w:hAnsi="Arial" w:cs="Arial"/>
        </w:rPr>
        <w:t xml:space="preserve"> -</w:t>
      </w:r>
      <w:r w:rsidR="00702B3D" w:rsidRPr="00F16F57">
        <w:rPr>
          <w:rFonts w:ascii="Arial" w:hAnsi="Arial" w:cs="Arial"/>
        </w:rPr>
        <w:t xml:space="preserve"> </w:t>
      </w:r>
      <w:r w:rsidR="004D401F" w:rsidRPr="00F16F57">
        <w:rPr>
          <w:rFonts w:ascii="Arial" w:hAnsi="Arial" w:cs="Arial"/>
        </w:rPr>
        <w:t xml:space="preserve">have a certain minimum level of preparation for the major. </w:t>
      </w:r>
      <w:r w:rsidR="003D353E">
        <w:rPr>
          <w:rFonts w:ascii="Arial" w:hAnsi="Arial" w:cs="Arial"/>
        </w:rPr>
        <w:t>As a TMC describes both the major component of an associate degree and the coursework required for transfer, the course requirements may exceed what is necessary for transfer.</w:t>
      </w:r>
      <w:r w:rsidR="004D401F" w:rsidRPr="00F16F57">
        <w:rPr>
          <w:rFonts w:ascii="Arial" w:hAnsi="Arial" w:cs="Arial"/>
        </w:rPr>
        <w:t xml:space="preserve"> </w:t>
      </w:r>
    </w:p>
    <w:p w14:paraId="79A63D0A" w14:textId="77777777" w:rsidR="004D401F" w:rsidRPr="00F16F57" w:rsidRDefault="004D401F" w:rsidP="004D401F">
      <w:pPr>
        <w:rPr>
          <w:rFonts w:ascii="Arial" w:hAnsi="Arial" w:cs="Arial"/>
        </w:rPr>
      </w:pPr>
    </w:p>
    <w:p w14:paraId="79808F48" w14:textId="77777777" w:rsidR="004D401F" w:rsidRPr="00F16F57" w:rsidRDefault="004519C9" w:rsidP="004D401F">
      <w:pPr>
        <w:rPr>
          <w:rFonts w:ascii="Arial" w:hAnsi="Arial" w:cs="Arial"/>
        </w:rPr>
      </w:pPr>
      <w:r w:rsidRPr="00F16F57">
        <w:rPr>
          <w:rFonts w:ascii="Arial" w:hAnsi="Arial" w:cs="Arial"/>
        </w:rPr>
        <w:t xml:space="preserve">The Intersegmental Curriculum Workgroup </w:t>
      </w:r>
      <w:r w:rsidR="0095336A" w:rsidRPr="00F16F57">
        <w:rPr>
          <w:rFonts w:ascii="Arial" w:hAnsi="Arial" w:cs="Arial"/>
        </w:rPr>
        <w:t>(ICW) was established to oversee</w:t>
      </w:r>
      <w:r w:rsidRPr="00F16F57">
        <w:rPr>
          <w:rFonts w:ascii="Arial" w:hAnsi="Arial" w:cs="Arial"/>
        </w:rPr>
        <w:t xml:space="preserve"> the development of TMCs. </w:t>
      </w:r>
      <w:r w:rsidR="004D401F" w:rsidRPr="00F16F57">
        <w:rPr>
          <w:rFonts w:ascii="Arial" w:hAnsi="Arial" w:cs="Arial"/>
        </w:rPr>
        <w:t xml:space="preserve">The core members of the ICW, as appropriate for curricular matters, </w:t>
      </w:r>
      <w:r w:rsidR="00702B3D">
        <w:rPr>
          <w:rFonts w:ascii="Arial" w:hAnsi="Arial" w:cs="Arial"/>
        </w:rPr>
        <w:t>a</w:t>
      </w:r>
      <w:r w:rsidR="00702B3D" w:rsidRPr="00F16F57">
        <w:rPr>
          <w:rFonts w:ascii="Arial" w:hAnsi="Arial" w:cs="Arial"/>
        </w:rPr>
        <w:t xml:space="preserve">re </w:t>
      </w:r>
      <w:r w:rsidR="004D401F" w:rsidRPr="00F16F57">
        <w:rPr>
          <w:rFonts w:ascii="Arial" w:hAnsi="Arial" w:cs="Arial"/>
        </w:rPr>
        <w:t xml:space="preserve">faculty.  Providing support and additional input were CCC and CSU representatives from both the </w:t>
      </w:r>
      <w:r w:rsidR="00702B3D">
        <w:rPr>
          <w:rFonts w:ascii="Arial" w:hAnsi="Arial" w:cs="Arial"/>
        </w:rPr>
        <w:t xml:space="preserve">CCC and CSU </w:t>
      </w:r>
      <w:r w:rsidR="004D401F" w:rsidRPr="00F16F57">
        <w:rPr>
          <w:rFonts w:ascii="Arial" w:hAnsi="Arial" w:cs="Arial"/>
        </w:rPr>
        <w:t xml:space="preserve">academic senates and chancellors’ offices.  Additional representatives brought later to the ICW table came from administration, articulation, and transfer centers. Initially, the ICW identified the top 25 majors, building from the work initiated in </w:t>
      </w:r>
      <w:r w:rsidR="0082197D" w:rsidRPr="00F16F57">
        <w:rPr>
          <w:rFonts w:ascii="Arial" w:hAnsi="Arial" w:cs="Arial"/>
          <w:color w:val="000000"/>
        </w:rPr>
        <w:t>California Articulation Number (CAN)</w:t>
      </w:r>
      <w:r w:rsidR="004D401F" w:rsidRPr="00F16F57">
        <w:rPr>
          <w:rFonts w:ascii="Arial" w:hAnsi="Arial" w:cs="Arial"/>
        </w:rPr>
        <w:t xml:space="preserve">, </w:t>
      </w:r>
      <w:r w:rsidR="0082197D" w:rsidRPr="00F16F57">
        <w:rPr>
          <w:rFonts w:ascii="Arial" w:hAnsi="Arial" w:cs="Arial"/>
          <w:color w:val="000000"/>
        </w:rPr>
        <w:t>Intersegmental Major Preparation Articulated Curriculum Project (IMPAC)</w:t>
      </w:r>
      <w:r w:rsidR="004D401F" w:rsidRPr="00F16F57">
        <w:rPr>
          <w:rFonts w:ascii="Arial" w:hAnsi="Arial" w:cs="Arial"/>
        </w:rPr>
        <w:t xml:space="preserve">, and </w:t>
      </w:r>
      <w:r w:rsidR="0082197D" w:rsidRPr="00F16F57">
        <w:rPr>
          <w:rFonts w:ascii="Arial" w:hAnsi="Arial" w:cs="Arial"/>
          <w:color w:val="000000"/>
        </w:rPr>
        <w:t>Lower Division Transfer Pattern (LDTP) project</w:t>
      </w:r>
      <w:r w:rsidR="004D401F" w:rsidRPr="00F16F57">
        <w:rPr>
          <w:rFonts w:ascii="Arial" w:hAnsi="Arial" w:cs="Arial"/>
        </w:rPr>
        <w:t>, as well as those majors identified with the highest n</w:t>
      </w:r>
      <w:r w:rsidR="0095336A" w:rsidRPr="00F16F57">
        <w:rPr>
          <w:rFonts w:ascii="Arial" w:hAnsi="Arial" w:cs="Arial"/>
        </w:rPr>
        <w:t xml:space="preserve">umber of transfers. </w:t>
      </w:r>
      <w:r w:rsidR="004D401F" w:rsidRPr="00F16F57">
        <w:rPr>
          <w:rFonts w:ascii="Arial" w:hAnsi="Arial" w:cs="Arial"/>
        </w:rPr>
        <w:t xml:space="preserve">The ICW was vested with overseeing policies related to the TMCs as well as serving as the accepting body once a TMC was finalized. </w:t>
      </w:r>
    </w:p>
    <w:p w14:paraId="5405B7AA" w14:textId="77777777" w:rsidR="004D401F" w:rsidRPr="00F16F57" w:rsidRDefault="004D401F" w:rsidP="004D401F">
      <w:pPr>
        <w:rPr>
          <w:rFonts w:ascii="Arial" w:hAnsi="Arial" w:cs="Arial"/>
        </w:rPr>
      </w:pPr>
    </w:p>
    <w:p w14:paraId="7A63CDFF" w14:textId="4A80D0CE" w:rsidR="00702B3D" w:rsidRDefault="004D401F" w:rsidP="004D401F">
      <w:pPr>
        <w:rPr>
          <w:rFonts w:ascii="Arial" w:hAnsi="Arial" w:cs="Arial"/>
        </w:rPr>
      </w:pPr>
      <w:r w:rsidRPr="00F16F57">
        <w:rPr>
          <w:rFonts w:ascii="Arial" w:hAnsi="Arial" w:cs="Arial"/>
        </w:rPr>
        <w:t xml:space="preserve">Articulation officers </w:t>
      </w:r>
      <w:r w:rsidR="0015401C" w:rsidRPr="00F16F57">
        <w:rPr>
          <w:rFonts w:ascii="Arial" w:hAnsi="Arial" w:cs="Arial"/>
        </w:rPr>
        <w:t xml:space="preserve">(AOs) </w:t>
      </w:r>
      <w:r w:rsidR="00702B3D">
        <w:rPr>
          <w:rFonts w:ascii="Arial" w:hAnsi="Arial" w:cs="Arial"/>
        </w:rPr>
        <w:t xml:space="preserve">from both the CCC and CSU </w:t>
      </w:r>
      <w:r w:rsidRPr="00F16F57">
        <w:rPr>
          <w:rFonts w:ascii="Arial" w:hAnsi="Arial" w:cs="Arial"/>
        </w:rPr>
        <w:t xml:space="preserve">have played a vital role in the </w:t>
      </w:r>
      <w:r w:rsidR="00AF6E95" w:rsidRPr="00F16F57">
        <w:rPr>
          <w:rFonts w:ascii="Arial" w:hAnsi="Arial" w:cs="Arial"/>
        </w:rPr>
        <w:t xml:space="preserve">C-ID process from its inception and </w:t>
      </w:r>
      <w:r w:rsidRPr="00F16F57">
        <w:rPr>
          <w:rFonts w:ascii="Arial" w:hAnsi="Arial" w:cs="Arial"/>
        </w:rPr>
        <w:t xml:space="preserve">serve as </w:t>
      </w:r>
      <w:r w:rsidR="00AF6E95" w:rsidRPr="00F16F57">
        <w:rPr>
          <w:rFonts w:ascii="Arial" w:hAnsi="Arial" w:cs="Arial"/>
        </w:rPr>
        <w:t>the primary conduit between the C-ID/TMC</w:t>
      </w:r>
      <w:r w:rsidRPr="00F16F57">
        <w:rPr>
          <w:rFonts w:ascii="Arial" w:hAnsi="Arial" w:cs="Arial"/>
        </w:rPr>
        <w:t xml:space="preserve"> system and their local</w:t>
      </w:r>
      <w:r w:rsidR="0015401C" w:rsidRPr="00F16F57">
        <w:rPr>
          <w:rFonts w:ascii="Arial" w:hAnsi="Arial" w:cs="Arial"/>
        </w:rPr>
        <w:t xml:space="preserve"> discipline faculty. AOs</w:t>
      </w:r>
      <w:r w:rsidRPr="00F16F57">
        <w:rPr>
          <w:rFonts w:ascii="Arial" w:hAnsi="Arial" w:cs="Arial"/>
        </w:rPr>
        <w:t xml:space="preserve"> </w:t>
      </w:r>
      <w:r w:rsidR="00702B3D">
        <w:rPr>
          <w:rFonts w:ascii="Arial" w:hAnsi="Arial" w:cs="Arial"/>
        </w:rPr>
        <w:t>attend and participate in</w:t>
      </w:r>
      <w:r w:rsidR="00702B3D" w:rsidRPr="00F16F57">
        <w:rPr>
          <w:rFonts w:ascii="Arial" w:hAnsi="Arial" w:cs="Arial"/>
        </w:rPr>
        <w:t xml:space="preserve"> </w:t>
      </w:r>
      <w:r w:rsidR="00FD2153" w:rsidRPr="00F16F57">
        <w:rPr>
          <w:rFonts w:ascii="Arial" w:hAnsi="Arial" w:cs="Arial"/>
        </w:rPr>
        <w:t>Discipline Input Group (DIG) meeting</w:t>
      </w:r>
      <w:r w:rsidR="00FD2153">
        <w:rPr>
          <w:rFonts w:ascii="Arial" w:hAnsi="Arial" w:cs="Arial"/>
        </w:rPr>
        <w:t>s</w:t>
      </w:r>
      <w:r w:rsidR="00FD2153" w:rsidRPr="00F16F57" w:rsidDel="00FD2153">
        <w:rPr>
          <w:rFonts w:ascii="Arial" w:hAnsi="Arial" w:cs="Arial"/>
        </w:rPr>
        <w:t xml:space="preserve"> </w:t>
      </w:r>
      <w:r w:rsidR="00702B3D">
        <w:rPr>
          <w:rFonts w:ascii="Arial" w:hAnsi="Arial" w:cs="Arial"/>
        </w:rPr>
        <w:t xml:space="preserve">to </w:t>
      </w:r>
      <w:r w:rsidRPr="00F16F57">
        <w:rPr>
          <w:rFonts w:ascii="Arial" w:hAnsi="Arial" w:cs="Arial"/>
        </w:rPr>
        <w:t xml:space="preserve">support the work </w:t>
      </w:r>
      <w:r w:rsidR="0015401C" w:rsidRPr="00F16F57">
        <w:rPr>
          <w:rFonts w:ascii="Arial" w:hAnsi="Arial" w:cs="Arial"/>
        </w:rPr>
        <w:t xml:space="preserve">of </w:t>
      </w:r>
      <w:r w:rsidR="00702B3D">
        <w:rPr>
          <w:rFonts w:ascii="Arial" w:hAnsi="Arial" w:cs="Arial"/>
        </w:rPr>
        <w:t>discipline faculty.</w:t>
      </w:r>
      <w:r w:rsidRPr="00F16F57">
        <w:rPr>
          <w:rFonts w:ascii="Arial" w:hAnsi="Arial" w:cs="Arial"/>
        </w:rPr>
        <w:t xml:space="preserve"> </w:t>
      </w:r>
      <w:r w:rsidR="00702B3D">
        <w:rPr>
          <w:rFonts w:ascii="Arial" w:hAnsi="Arial" w:cs="Arial"/>
        </w:rPr>
        <w:t>AOs</w:t>
      </w:r>
      <w:r w:rsidRPr="00F16F57">
        <w:rPr>
          <w:rFonts w:ascii="Arial" w:hAnsi="Arial" w:cs="Arial"/>
        </w:rPr>
        <w:t xml:space="preserve"> also participate in the descriptor and Transfer Model Curriculum vetting process</w:t>
      </w:r>
      <w:r w:rsidR="00702B3D">
        <w:rPr>
          <w:rFonts w:ascii="Arial" w:hAnsi="Arial" w:cs="Arial"/>
        </w:rPr>
        <w:t>,</w:t>
      </w:r>
      <w:r w:rsidRPr="00F16F57">
        <w:rPr>
          <w:rFonts w:ascii="Arial" w:hAnsi="Arial" w:cs="Arial"/>
        </w:rPr>
        <w:t xml:space="preserve"> assist C-ID with identifying faculty from their respective campuses to serve as members of the FDRGs or as COREs</w:t>
      </w:r>
      <w:r w:rsidR="00702B3D">
        <w:rPr>
          <w:rFonts w:ascii="Arial" w:hAnsi="Arial" w:cs="Arial"/>
        </w:rPr>
        <w:t>,</w:t>
      </w:r>
      <w:r w:rsidR="009642E7">
        <w:rPr>
          <w:rFonts w:ascii="Arial" w:hAnsi="Arial" w:cs="Arial"/>
        </w:rPr>
        <w:t xml:space="preserve"> </w:t>
      </w:r>
      <w:r w:rsidR="00702B3D">
        <w:rPr>
          <w:rFonts w:ascii="Arial" w:hAnsi="Arial" w:cs="Arial"/>
        </w:rPr>
        <w:t>and at the CCC</w:t>
      </w:r>
      <w:r w:rsidRPr="00F16F57">
        <w:rPr>
          <w:rFonts w:ascii="Arial" w:hAnsi="Arial" w:cs="Arial"/>
        </w:rPr>
        <w:t xml:space="preserve"> they assist discipline faculty as they modify courses to </w:t>
      </w:r>
      <w:r w:rsidR="0015401C" w:rsidRPr="00F16F57">
        <w:rPr>
          <w:rFonts w:ascii="Arial" w:hAnsi="Arial" w:cs="Arial"/>
        </w:rPr>
        <w:t>be proposed for a</w:t>
      </w:r>
      <w:r w:rsidRPr="00F16F57">
        <w:rPr>
          <w:rFonts w:ascii="Arial" w:hAnsi="Arial" w:cs="Arial"/>
        </w:rPr>
        <w:t xml:space="preserve"> C-ID des</w:t>
      </w:r>
      <w:r w:rsidR="0015401C" w:rsidRPr="00F16F57">
        <w:rPr>
          <w:rFonts w:ascii="Arial" w:hAnsi="Arial" w:cs="Arial"/>
        </w:rPr>
        <w:t>ignation</w:t>
      </w:r>
      <w:r w:rsidRPr="00F16F57">
        <w:rPr>
          <w:rFonts w:ascii="Arial" w:hAnsi="Arial" w:cs="Arial"/>
        </w:rPr>
        <w:t>.</w:t>
      </w:r>
      <w:r w:rsidR="004519C9" w:rsidRPr="00F16F57">
        <w:rPr>
          <w:rFonts w:ascii="Arial" w:hAnsi="Arial" w:cs="Arial"/>
        </w:rPr>
        <w:t xml:space="preserve"> In 2013, a C-ID Articulation Officer Subgroup was created to support and assist the work of C-ID and </w:t>
      </w:r>
      <w:r w:rsidR="0015401C" w:rsidRPr="00F16F57">
        <w:rPr>
          <w:rFonts w:ascii="Arial" w:hAnsi="Arial" w:cs="Arial"/>
        </w:rPr>
        <w:t>ICW</w:t>
      </w:r>
      <w:r w:rsidR="004519C9" w:rsidRPr="00F16F57">
        <w:rPr>
          <w:rFonts w:ascii="Arial" w:hAnsi="Arial" w:cs="Arial"/>
        </w:rPr>
        <w:t xml:space="preserve">, when appropriate. </w:t>
      </w:r>
    </w:p>
    <w:p w14:paraId="61E29649" w14:textId="77777777" w:rsidR="00702B3D" w:rsidRDefault="00702B3D" w:rsidP="004D401F">
      <w:pPr>
        <w:rPr>
          <w:rFonts w:ascii="Arial" w:hAnsi="Arial" w:cs="Arial"/>
        </w:rPr>
      </w:pPr>
    </w:p>
    <w:p w14:paraId="4CAC6907" w14:textId="475AFECB" w:rsidR="004D401F" w:rsidRDefault="00702B3D" w:rsidP="00702B3D">
      <w:pPr>
        <w:rPr>
          <w:rFonts w:ascii="Arial" w:hAnsi="Arial" w:cs="Arial"/>
        </w:rPr>
      </w:pPr>
      <w:r w:rsidRPr="00F16F57">
        <w:rPr>
          <w:rFonts w:ascii="Arial" w:hAnsi="Arial" w:cs="Arial"/>
        </w:rPr>
        <w:t xml:space="preserve">CSU </w:t>
      </w:r>
      <w:r w:rsidR="0082197D">
        <w:rPr>
          <w:rFonts w:ascii="Arial" w:hAnsi="Arial" w:cs="Arial"/>
        </w:rPr>
        <w:t>articulation officers (CSU AO)</w:t>
      </w:r>
      <w:r w:rsidRPr="00F16F57">
        <w:rPr>
          <w:rFonts w:ascii="Arial" w:hAnsi="Arial" w:cs="Arial"/>
        </w:rPr>
        <w:t xml:space="preserve"> also act as conduits, sharing C-ID descriptors with the discipline faculty on their own campus to potentially articulate the descriptors and educating their faculty regarding C-ID and TMC efforts. </w:t>
      </w:r>
      <w:r w:rsidR="004D401F" w:rsidRPr="00F16F57">
        <w:rPr>
          <w:rFonts w:ascii="Arial" w:hAnsi="Arial" w:cs="Arial"/>
        </w:rPr>
        <w:t xml:space="preserve">CSU </w:t>
      </w:r>
      <w:r>
        <w:rPr>
          <w:rFonts w:ascii="Arial" w:hAnsi="Arial" w:cs="Arial"/>
        </w:rPr>
        <w:t xml:space="preserve">AOs </w:t>
      </w:r>
      <w:r w:rsidR="00950EE4">
        <w:rPr>
          <w:rFonts w:ascii="Arial" w:hAnsi="Arial" w:cs="Arial"/>
        </w:rPr>
        <w:t xml:space="preserve">are also using </w:t>
      </w:r>
      <w:r w:rsidR="004D401F" w:rsidRPr="00F16F57">
        <w:rPr>
          <w:rFonts w:ascii="Arial" w:hAnsi="Arial" w:cs="Arial"/>
        </w:rPr>
        <w:t>the C-ID website to indicate their courses which have been deemed comparable to C-ID descriptors</w:t>
      </w:r>
      <w:r w:rsidR="009642E7">
        <w:rPr>
          <w:rFonts w:ascii="Arial" w:hAnsi="Arial" w:cs="Arial"/>
        </w:rPr>
        <w:t>,</w:t>
      </w:r>
      <w:r w:rsidR="004D401F" w:rsidRPr="00F16F57">
        <w:rPr>
          <w:rFonts w:ascii="Arial" w:hAnsi="Arial" w:cs="Arial"/>
        </w:rPr>
        <w:t xml:space="preserve"> forging the way to new articulation by seeking out community colleges </w:t>
      </w:r>
      <w:r w:rsidR="009642E7">
        <w:rPr>
          <w:rFonts w:ascii="Arial" w:hAnsi="Arial" w:cs="Arial"/>
        </w:rPr>
        <w:t xml:space="preserve">which </w:t>
      </w:r>
      <w:r w:rsidR="004D401F" w:rsidRPr="00F16F57">
        <w:rPr>
          <w:rFonts w:ascii="Arial" w:hAnsi="Arial" w:cs="Arial"/>
        </w:rPr>
        <w:t>have obtained C-I</w:t>
      </w:r>
      <w:r w:rsidR="00AF6E95" w:rsidRPr="00F16F57">
        <w:rPr>
          <w:rFonts w:ascii="Arial" w:hAnsi="Arial" w:cs="Arial"/>
        </w:rPr>
        <w:t>D designation for those courses</w:t>
      </w:r>
      <w:r w:rsidR="004D401F" w:rsidRPr="00F16F57">
        <w:rPr>
          <w:rFonts w:ascii="Arial" w:hAnsi="Arial" w:cs="Arial"/>
        </w:rPr>
        <w:t>.</w:t>
      </w:r>
      <w:r w:rsidR="009D62A1">
        <w:rPr>
          <w:rFonts w:ascii="Arial" w:hAnsi="Arial" w:cs="Arial"/>
        </w:rPr>
        <w:t xml:space="preserve"> In other words, for any given C-ID descriptor the C-ID website indicates which CSUs grant course-to-course articulation based a course having obtain a C-ID designation. For example, </w:t>
      </w:r>
      <w:r w:rsidR="00FD2153">
        <w:rPr>
          <w:rFonts w:ascii="Arial" w:hAnsi="Arial" w:cs="Arial"/>
        </w:rPr>
        <w:t>as of February 23, 2015</w:t>
      </w:r>
      <w:r w:rsidR="009D62A1">
        <w:rPr>
          <w:rFonts w:ascii="Arial" w:hAnsi="Arial" w:cs="Arial"/>
        </w:rPr>
        <w:t xml:space="preserve">, </w:t>
      </w:r>
      <w:r w:rsidR="00FD2153">
        <w:rPr>
          <w:rFonts w:ascii="Arial" w:hAnsi="Arial" w:cs="Arial"/>
        </w:rPr>
        <w:t xml:space="preserve">the C-ID website indicates that </w:t>
      </w:r>
      <w:r w:rsidR="009D62A1">
        <w:rPr>
          <w:rFonts w:ascii="Arial" w:hAnsi="Arial" w:cs="Arial"/>
        </w:rPr>
        <w:t>four CSUs have identified courses that articulate with any CCC course with a C-ID Math 120 designation.</w:t>
      </w:r>
      <w:r>
        <w:rPr>
          <w:rFonts w:ascii="Arial" w:hAnsi="Arial" w:cs="Arial"/>
        </w:rPr>
        <w:t xml:space="preserve"> </w:t>
      </w:r>
    </w:p>
    <w:p w14:paraId="0D460AB6" w14:textId="77777777" w:rsidR="009D62A1" w:rsidRDefault="009D62A1" w:rsidP="004D401F">
      <w:pPr>
        <w:rPr>
          <w:rFonts w:ascii="Arial" w:hAnsi="Arial" w:cs="Arial"/>
        </w:rPr>
      </w:pPr>
    </w:p>
    <w:p w14:paraId="5315A170" w14:textId="77777777" w:rsidR="009D62A1" w:rsidRPr="00B2160A" w:rsidRDefault="00584CF7" w:rsidP="00950EE4">
      <w:pPr>
        <w:pBdr>
          <w:top w:val="single" w:sz="4" w:space="1" w:color="auto"/>
          <w:left w:val="single" w:sz="4" w:space="4" w:color="auto"/>
          <w:bottom w:val="single" w:sz="4" w:space="1" w:color="auto"/>
          <w:right w:val="single" w:sz="4" w:space="4" w:color="auto"/>
        </w:pBdr>
        <w:rPr>
          <w:rFonts w:ascii="Arial" w:hAnsi="Arial"/>
        </w:rPr>
      </w:pPr>
      <w:r w:rsidRPr="00B2160A">
        <w:rPr>
          <w:rFonts w:ascii="Arial" w:hAnsi="Arial"/>
        </w:rPr>
        <w:t xml:space="preserve">C-ID MATH 120 Mathematical Concepts for Elementary School Teachers - Number Systems articulates with: </w:t>
      </w:r>
    </w:p>
    <w:p w14:paraId="7FDF1DCD" w14:textId="77777777" w:rsidR="009D62A1" w:rsidRPr="00B2160A" w:rsidRDefault="00584CF7" w:rsidP="00813047">
      <w:pPr>
        <w:numPr>
          <w:ilvl w:val="0"/>
          <w:numId w:val="27"/>
        </w:numPr>
        <w:pBdr>
          <w:top w:val="single" w:sz="4" w:space="1" w:color="auto"/>
          <w:left w:val="single" w:sz="4" w:space="22" w:color="auto"/>
          <w:bottom w:val="single" w:sz="4" w:space="1" w:color="auto"/>
          <w:right w:val="single" w:sz="4" w:space="4" w:color="auto"/>
        </w:pBdr>
        <w:spacing w:beforeLines="1" w:before="2" w:afterLines="1" w:after="2"/>
        <w:rPr>
          <w:rFonts w:ascii="Arial" w:hAnsi="Arial"/>
        </w:rPr>
      </w:pPr>
      <w:r w:rsidRPr="00B2160A">
        <w:rPr>
          <w:rFonts w:ascii="Arial" w:hAnsi="Arial"/>
        </w:rPr>
        <w:t>California State University, Dominguez Hills : MAT 107 Mathematics for Elementary School Teachers: Real Numbers</w:t>
      </w:r>
    </w:p>
    <w:p w14:paraId="2D8732B1" w14:textId="77777777" w:rsidR="009D62A1" w:rsidRPr="00B2160A" w:rsidRDefault="00584CF7" w:rsidP="00813047">
      <w:pPr>
        <w:numPr>
          <w:ilvl w:val="0"/>
          <w:numId w:val="27"/>
        </w:numPr>
        <w:pBdr>
          <w:top w:val="single" w:sz="4" w:space="1" w:color="auto"/>
          <w:left w:val="single" w:sz="4" w:space="22" w:color="auto"/>
          <w:bottom w:val="single" w:sz="4" w:space="1" w:color="auto"/>
          <w:right w:val="single" w:sz="4" w:space="4" w:color="auto"/>
        </w:pBdr>
        <w:spacing w:beforeLines="1" w:before="2" w:afterLines="1" w:after="2"/>
        <w:rPr>
          <w:rFonts w:ascii="Arial" w:hAnsi="Arial"/>
        </w:rPr>
      </w:pPr>
      <w:r w:rsidRPr="00B2160A">
        <w:rPr>
          <w:rFonts w:ascii="Arial" w:hAnsi="Arial"/>
        </w:rPr>
        <w:t>California State University, Chico : MATH 110 Concepts and Structures of Mathematics</w:t>
      </w:r>
    </w:p>
    <w:p w14:paraId="36B07576" w14:textId="77777777" w:rsidR="009D62A1" w:rsidRPr="00B2160A" w:rsidRDefault="00584CF7" w:rsidP="00813047">
      <w:pPr>
        <w:numPr>
          <w:ilvl w:val="0"/>
          <w:numId w:val="27"/>
        </w:numPr>
        <w:pBdr>
          <w:top w:val="single" w:sz="4" w:space="1" w:color="auto"/>
          <w:left w:val="single" w:sz="4" w:space="22" w:color="auto"/>
          <w:bottom w:val="single" w:sz="4" w:space="1" w:color="auto"/>
          <w:right w:val="single" w:sz="4" w:space="4" w:color="auto"/>
        </w:pBdr>
        <w:spacing w:beforeLines="1" w:before="2" w:afterLines="1" w:after="2"/>
        <w:rPr>
          <w:rFonts w:ascii="Arial" w:hAnsi="Arial"/>
        </w:rPr>
      </w:pPr>
      <w:r w:rsidRPr="00B2160A">
        <w:rPr>
          <w:rFonts w:ascii="Arial" w:hAnsi="Arial"/>
        </w:rPr>
        <w:t>California State University, Long Beach : MTED 110 The Real Number System for Elementary and Middle School Teachers</w:t>
      </w:r>
    </w:p>
    <w:p w14:paraId="2A96FC72" w14:textId="77777777" w:rsidR="009D62A1" w:rsidRPr="00B2160A" w:rsidRDefault="00584CF7" w:rsidP="00813047">
      <w:pPr>
        <w:numPr>
          <w:ilvl w:val="0"/>
          <w:numId w:val="27"/>
        </w:numPr>
        <w:pBdr>
          <w:top w:val="single" w:sz="4" w:space="1" w:color="auto"/>
          <w:left w:val="single" w:sz="4" w:space="22" w:color="auto"/>
          <w:bottom w:val="single" w:sz="4" w:space="1" w:color="auto"/>
          <w:right w:val="single" w:sz="4" w:space="4" w:color="auto"/>
        </w:pBdr>
        <w:spacing w:beforeLines="1" w:before="2" w:afterLines="1" w:after="2"/>
        <w:rPr>
          <w:rFonts w:ascii="Arial" w:hAnsi="Arial"/>
        </w:rPr>
      </w:pPr>
      <w:r w:rsidRPr="00B2160A">
        <w:rPr>
          <w:rFonts w:ascii="Arial" w:hAnsi="Arial"/>
        </w:rPr>
        <w:t>California State University, Fresno : MATH 10A Structure and Concepts in Mathematics I</w:t>
      </w:r>
    </w:p>
    <w:p w14:paraId="50F19657" w14:textId="77777777" w:rsidR="00702B3D" w:rsidRDefault="00702B3D" w:rsidP="004D401F">
      <w:pPr>
        <w:rPr>
          <w:rFonts w:ascii="at" w:hAnsi="at" w:cs="Arial"/>
          <w:vertAlign w:val="subscript"/>
        </w:rPr>
      </w:pPr>
    </w:p>
    <w:p w14:paraId="5F21603E" w14:textId="77777777" w:rsidR="00702B3D" w:rsidRPr="00B2160A" w:rsidRDefault="00702B3D" w:rsidP="004D401F">
      <w:pPr>
        <w:rPr>
          <w:rFonts w:ascii="at" w:hAnsi="at" w:cs="Arial"/>
          <w:vertAlign w:val="subscript"/>
        </w:rPr>
      </w:pPr>
    </w:p>
    <w:p w14:paraId="1E762628" w14:textId="77777777" w:rsidR="004D401F" w:rsidRPr="00F16F57" w:rsidRDefault="004D401F" w:rsidP="004D401F">
      <w:pPr>
        <w:rPr>
          <w:rFonts w:ascii="Arial" w:hAnsi="Arial" w:cs="Arial"/>
        </w:rPr>
      </w:pPr>
    </w:p>
    <w:p w14:paraId="35A29B22" w14:textId="77777777" w:rsidR="00705CAF" w:rsidRDefault="004519C9" w:rsidP="004D401F">
      <w:pPr>
        <w:rPr>
          <w:rFonts w:ascii="Arial" w:hAnsi="Arial" w:cs="Arial"/>
        </w:rPr>
      </w:pPr>
      <w:r w:rsidRPr="00F16F57">
        <w:rPr>
          <w:rFonts w:ascii="Arial" w:hAnsi="Arial" w:cs="Arial"/>
        </w:rPr>
        <w:t xml:space="preserve">Over time, the C-ID project and the development of the TMCs have been </w:t>
      </w:r>
      <w:r w:rsidR="00AD5CD9" w:rsidRPr="00F16F57">
        <w:rPr>
          <w:rFonts w:ascii="Arial" w:hAnsi="Arial" w:cs="Arial"/>
        </w:rPr>
        <w:t>in</w:t>
      </w:r>
      <w:r w:rsidR="00AD5CD9">
        <w:rPr>
          <w:rFonts w:ascii="Arial" w:hAnsi="Arial" w:cs="Arial"/>
        </w:rPr>
        <w:t>extricably</w:t>
      </w:r>
      <w:r w:rsidR="00AD5CD9" w:rsidRPr="00F16F57">
        <w:rPr>
          <w:rFonts w:ascii="Arial" w:hAnsi="Arial" w:cs="Arial"/>
        </w:rPr>
        <w:t xml:space="preserve"> </w:t>
      </w:r>
      <w:r w:rsidRPr="00F16F57">
        <w:rPr>
          <w:rFonts w:ascii="Arial" w:hAnsi="Arial" w:cs="Arial"/>
        </w:rPr>
        <w:t xml:space="preserve">integrated. </w:t>
      </w:r>
      <w:r w:rsidR="004D401F" w:rsidRPr="00F16F57">
        <w:rPr>
          <w:rFonts w:ascii="Arial" w:hAnsi="Arial" w:cs="Arial"/>
        </w:rPr>
        <w:t xml:space="preserve">The benefits to students are </w:t>
      </w:r>
      <w:r w:rsidRPr="00F16F57">
        <w:rPr>
          <w:rFonts w:ascii="Arial" w:hAnsi="Arial" w:cs="Arial"/>
        </w:rPr>
        <w:t>numerous</w:t>
      </w:r>
      <w:r w:rsidR="004D401F" w:rsidRPr="00F16F57">
        <w:rPr>
          <w:rFonts w:ascii="Arial" w:hAnsi="Arial" w:cs="Arial"/>
        </w:rPr>
        <w:t xml:space="preserve"> as evidenced by the increase in the number of TMC-aligned degrees awarded each year. </w:t>
      </w:r>
    </w:p>
    <w:p w14:paraId="3A262F95" w14:textId="77777777" w:rsidR="009D62A1" w:rsidRDefault="009D62A1" w:rsidP="004D401F">
      <w:pPr>
        <w:rPr>
          <w:rFonts w:ascii="Arial" w:hAnsi="Arial" w:cs="Arial"/>
        </w:rPr>
      </w:pPr>
    </w:p>
    <w:p w14:paraId="65FC44DD" w14:textId="77777777" w:rsidR="009D62A1" w:rsidRDefault="009D62A1" w:rsidP="004D401F">
      <w:pPr>
        <w:rPr>
          <w:rFonts w:ascii="Arial" w:hAnsi="Arial" w:cs="Arial"/>
        </w:rPr>
      </w:pPr>
      <w:r>
        <w:rPr>
          <w:rFonts w:ascii="Arial" w:hAnsi="Arial" w:cs="Arial"/>
        </w:rPr>
        <w:t>Annual Award Count (datamart.cccco.edu</w:t>
      </w:r>
      <w:r w:rsidR="002C1198">
        <w:rPr>
          <w:rFonts w:ascii="Arial" w:hAnsi="Arial" w:cs="Arial"/>
        </w:rPr>
        <w:t>, September 9, 2014</w:t>
      </w:r>
      <w:r>
        <w:rPr>
          <w:rFonts w:ascii="Arial" w:hAnsi="Arial" w:cs="Arial"/>
        </w:rPr>
        <w:t>)</w:t>
      </w:r>
    </w:p>
    <w:tbl>
      <w:tblPr>
        <w:tblW w:w="9197" w:type="dxa"/>
        <w:tblInd w:w="91" w:type="dxa"/>
        <w:tblLook w:val="0000" w:firstRow="0" w:lastRow="0" w:firstColumn="0" w:lastColumn="0" w:noHBand="0" w:noVBand="0"/>
      </w:tblPr>
      <w:tblGrid>
        <w:gridCol w:w="2357"/>
        <w:gridCol w:w="1350"/>
        <w:gridCol w:w="1729"/>
        <w:gridCol w:w="1691"/>
        <w:gridCol w:w="2070"/>
      </w:tblGrid>
      <w:tr w:rsidR="009D62A1" w:rsidRPr="009D62A1" w14:paraId="774DE87E" w14:textId="77777777">
        <w:trPr>
          <w:trHeight w:val="300"/>
        </w:trPr>
        <w:tc>
          <w:tcPr>
            <w:tcW w:w="2357" w:type="dxa"/>
            <w:tcBorders>
              <w:top w:val="nil"/>
              <w:left w:val="nil"/>
              <w:bottom w:val="nil"/>
              <w:right w:val="nil"/>
            </w:tcBorders>
            <w:shd w:val="clear" w:color="auto" w:fill="auto"/>
            <w:noWrap/>
          </w:tcPr>
          <w:p w14:paraId="19EAB50B" w14:textId="77777777" w:rsidR="009D62A1" w:rsidRPr="009D62A1" w:rsidRDefault="009D62A1" w:rsidP="009D62A1">
            <w:pPr>
              <w:rPr>
                <w:rFonts w:ascii="Tahoma" w:hAnsi="Tahoma"/>
                <w:sz w:val="16"/>
                <w:szCs w:val="16"/>
              </w:rPr>
            </w:pPr>
          </w:p>
        </w:tc>
        <w:tc>
          <w:tcPr>
            <w:tcW w:w="1350" w:type="dxa"/>
            <w:tcBorders>
              <w:top w:val="single" w:sz="4" w:space="0" w:color="808080"/>
              <w:left w:val="single" w:sz="4" w:space="0" w:color="808080"/>
              <w:bottom w:val="single" w:sz="4" w:space="0" w:color="808080"/>
              <w:right w:val="single" w:sz="4" w:space="0" w:color="808080"/>
            </w:tcBorders>
            <w:shd w:val="clear" w:color="auto" w:fill="D4D0C8"/>
            <w:noWrap/>
            <w:vAlign w:val="center"/>
          </w:tcPr>
          <w:p w14:paraId="5C3029E8" w14:textId="77777777" w:rsidR="006C3CCA" w:rsidRDefault="009D62A1" w:rsidP="00B2160A">
            <w:pPr>
              <w:jc w:val="center"/>
              <w:rPr>
                <w:rFonts w:ascii="Tahoma" w:hAnsi="Tahoma"/>
                <w:sz w:val="16"/>
                <w:szCs w:val="16"/>
              </w:rPr>
            </w:pPr>
            <w:r w:rsidRPr="009D62A1">
              <w:rPr>
                <w:rFonts w:ascii="Tahoma" w:hAnsi="Tahoma"/>
                <w:sz w:val="16"/>
                <w:szCs w:val="16"/>
              </w:rPr>
              <w:t>2010-2011</w:t>
            </w:r>
          </w:p>
        </w:tc>
        <w:tc>
          <w:tcPr>
            <w:tcW w:w="1729" w:type="dxa"/>
            <w:tcBorders>
              <w:top w:val="single" w:sz="4" w:space="0" w:color="808080"/>
              <w:left w:val="single" w:sz="4" w:space="0" w:color="808080"/>
              <w:bottom w:val="single" w:sz="4" w:space="0" w:color="808080"/>
              <w:right w:val="single" w:sz="4" w:space="0" w:color="808080"/>
            </w:tcBorders>
            <w:shd w:val="clear" w:color="auto" w:fill="D4D0C8"/>
            <w:noWrap/>
            <w:vAlign w:val="center"/>
          </w:tcPr>
          <w:p w14:paraId="3EC48AFD" w14:textId="77777777" w:rsidR="006C3CCA" w:rsidRDefault="009D62A1" w:rsidP="00B2160A">
            <w:pPr>
              <w:jc w:val="center"/>
              <w:rPr>
                <w:rFonts w:ascii="Tahoma" w:hAnsi="Tahoma"/>
                <w:sz w:val="16"/>
                <w:szCs w:val="16"/>
              </w:rPr>
            </w:pPr>
            <w:r w:rsidRPr="009D62A1">
              <w:rPr>
                <w:rFonts w:ascii="Tahoma" w:hAnsi="Tahoma"/>
                <w:sz w:val="16"/>
                <w:szCs w:val="16"/>
              </w:rPr>
              <w:t>2011-2012</w:t>
            </w:r>
          </w:p>
        </w:tc>
        <w:tc>
          <w:tcPr>
            <w:tcW w:w="1691" w:type="dxa"/>
            <w:tcBorders>
              <w:top w:val="single" w:sz="4" w:space="0" w:color="808080"/>
              <w:left w:val="single" w:sz="4" w:space="0" w:color="808080"/>
              <w:bottom w:val="single" w:sz="4" w:space="0" w:color="808080"/>
              <w:right w:val="single" w:sz="4" w:space="0" w:color="808080"/>
            </w:tcBorders>
            <w:shd w:val="clear" w:color="auto" w:fill="D4D0C8"/>
            <w:noWrap/>
            <w:vAlign w:val="center"/>
          </w:tcPr>
          <w:p w14:paraId="1514E05B" w14:textId="77777777" w:rsidR="006C3CCA" w:rsidRDefault="009D62A1" w:rsidP="00B2160A">
            <w:pPr>
              <w:jc w:val="center"/>
              <w:rPr>
                <w:rFonts w:ascii="Tahoma" w:hAnsi="Tahoma"/>
                <w:sz w:val="16"/>
                <w:szCs w:val="16"/>
              </w:rPr>
            </w:pPr>
            <w:r w:rsidRPr="009D62A1">
              <w:rPr>
                <w:rFonts w:ascii="Tahoma" w:hAnsi="Tahoma"/>
                <w:sz w:val="16"/>
                <w:szCs w:val="16"/>
              </w:rPr>
              <w:t>2012-2013</w:t>
            </w:r>
          </w:p>
        </w:tc>
        <w:tc>
          <w:tcPr>
            <w:tcW w:w="2070" w:type="dxa"/>
            <w:tcBorders>
              <w:top w:val="single" w:sz="4" w:space="0" w:color="808080"/>
              <w:left w:val="single" w:sz="4" w:space="0" w:color="808080"/>
              <w:bottom w:val="single" w:sz="4" w:space="0" w:color="808080"/>
              <w:right w:val="single" w:sz="4" w:space="0" w:color="808080"/>
            </w:tcBorders>
            <w:shd w:val="clear" w:color="auto" w:fill="D4D0C8"/>
            <w:noWrap/>
            <w:vAlign w:val="center"/>
          </w:tcPr>
          <w:p w14:paraId="5CEFD1BB" w14:textId="77777777" w:rsidR="006C3CCA" w:rsidRDefault="009D62A1" w:rsidP="00B2160A">
            <w:pPr>
              <w:jc w:val="center"/>
              <w:rPr>
                <w:rFonts w:ascii="Tahoma" w:hAnsi="Tahoma"/>
                <w:sz w:val="16"/>
                <w:szCs w:val="16"/>
              </w:rPr>
            </w:pPr>
            <w:r w:rsidRPr="009D62A1">
              <w:rPr>
                <w:rFonts w:ascii="Tahoma" w:hAnsi="Tahoma"/>
                <w:sz w:val="16"/>
                <w:szCs w:val="16"/>
              </w:rPr>
              <w:t>2013-2014</w:t>
            </w:r>
          </w:p>
        </w:tc>
      </w:tr>
      <w:tr w:rsidR="009D62A1" w:rsidRPr="009D62A1" w14:paraId="4460070E" w14:textId="77777777">
        <w:trPr>
          <w:trHeight w:val="300"/>
        </w:trPr>
        <w:tc>
          <w:tcPr>
            <w:tcW w:w="2357" w:type="dxa"/>
            <w:tcBorders>
              <w:top w:val="single" w:sz="4" w:space="0" w:color="808080"/>
              <w:left w:val="single" w:sz="4" w:space="0" w:color="808080"/>
              <w:bottom w:val="single" w:sz="4" w:space="0" w:color="808080"/>
              <w:right w:val="single" w:sz="4" w:space="0" w:color="808080"/>
            </w:tcBorders>
            <w:shd w:val="clear" w:color="auto" w:fill="D4D0C8"/>
            <w:noWrap/>
            <w:vAlign w:val="center"/>
          </w:tcPr>
          <w:p w14:paraId="02DD29C1" w14:textId="77777777" w:rsidR="009D62A1" w:rsidRPr="009D62A1" w:rsidRDefault="009D62A1" w:rsidP="009D62A1">
            <w:pPr>
              <w:rPr>
                <w:rFonts w:ascii="Tahoma" w:hAnsi="Tahoma"/>
                <w:sz w:val="16"/>
                <w:szCs w:val="16"/>
              </w:rPr>
            </w:pPr>
            <w:r w:rsidRPr="009D62A1">
              <w:rPr>
                <w:rFonts w:ascii="Tahoma" w:hAnsi="Tahoma"/>
                <w:sz w:val="16"/>
                <w:szCs w:val="16"/>
              </w:rPr>
              <w:t xml:space="preserve">Associate in Science for Transfer (A.S.-T) Degree           </w:t>
            </w:r>
          </w:p>
        </w:tc>
        <w:tc>
          <w:tcPr>
            <w:tcW w:w="135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79978DE0" w14:textId="77777777" w:rsidR="006C3CCA" w:rsidRDefault="009D62A1" w:rsidP="00B2160A">
            <w:pPr>
              <w:jc w:val="center"/>
              <w:rPr>
                <w:rFonts w:ascii="Tahoma" w:hAnsi="Tahoma"/>
                <w:sz w:val="16"/>
                <w:szCs w:val="16"/>
              </w:rPr>
            </w:pPr>
            <w:r w:rsidRPr="009D62A1">
              <w:rPr>
                <w:rFonts w:ascii="Tahoma" w:hAnsi="Tahoma"/>
                <w:sz w:val="16"/>
                <w:szCs w:val="16"/>
              </w:rPr>
              <w:t> </w:t>
            </w:r>
          </w:p>
        </w:tc>
        <w:tc>
          <w:tcPr>
            <w:tcW w:w="172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462AD67E" w14:textId="77777777" w:rsidR="006C3CCA" w:rsidRDefault="009D62A1" w:rsidP="00B2160A">
            <w:pPr>
              <w:jc w:val="center"/>
              <w:rPr>
                <w:rFonts w:ascii="Tahoma" w:hAnsi="Tahoma"/>
                <w:sz w:val="16"/>
                <w:szCs w:val="16"/>
              </w:rPr>
            </w:pPr>
            <w:r w:rsidRPr="009D62A1">
              <w:rPr>
                <w:rFonts w:ascii="Tahoma" w:hAnsi="Tahoma"/>
                <w:sz w:val="16"/>
                <w:szCs w:val="16"/>
              </w:rPr>
              <w:t>72</w:t>
            </w:r>
          </w:p>
        </w:tc>
        <w:tc>
          <w:tcPr>
            <w:tcW w:w="16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747383F3" w14:textId="77777777" w:rsidR="006C3CCA" w:rsidRDefault="009D62A1" w:rsidP="00B2160A">
            <w:pPr>
              <w:jc w:val="center"/>
              <w:rPr>
                <w:rFonts w:ascii="Tahoma" w:hAnsi="Tahoma"/>
                <w:sz w:val="16"/>
                <w:szCs w:val="16"/>
              </w:rPr>
            </w:pPr>
            <w:r w:rsidRPr="009D62A1">
              <w:rPr>
                <w:rFonts w:ascii="Tahoma" w:hAnsi="Tahoma"/>
                <w:sz w:val="16"/>
                <w:szCs w:val="16"/>
              </w:rPr>
              <w:t>1,742</w:t>
            </w:r>
          </w:p>
        </w:tc>
        <w:tc>
          <w:tcPr>
            <w:tcW w:w="207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0E99FBDD" w14:textId="77777777" w:rsidR="006C3CCA" w:rsidRDefault="009D62A1" w:rsidP="00B2160A">
            <w:pPr>
              <w:jc w:val="center"/>
              <w:rPr>
                <w:rFonts w:ascii="Tahoma" w:hAnsi="Tahoma"/>
                <w:sz w:val="16"/>
                <w:szCs w:val="16"/>
              </w:rPr>
            </w:pPr>
            <w:r w:rsidRPr="009D62A1">
              <w:rPr>
                <w:rFonts w:ascii="Tahoma" w:hAnsi="Tahoma"/>
                <w:sz w:val="16"/>
                <w:szCs w:val="16"/>
              </w:rPr>
              <w:t>4,008</w:t>
            </w:r>
          </w:p>
        </w:tc>
      </w:tr>
      <w:tr w:rsidR="009D62A1" w:rsidRPr="009D62A1" w14:paraId="05EF9845" w14:textId="77777777">
        <w:trPr>
          <w:trHeight w:val="300"/>
        </w:trPr>
        <w:tc>
          <w:tcPr>
            <w:tcW w:w="2357" w:type="dxa"/>
            <w:tcBorders>
              <w:top w:val="single" w:sz="4" w:space="0" w:color="808080"/>
              <w:left w:val="single" w:sz="4" w:space="0" w:color="808080"/>
              <w:bottom w:val="single" w:sz="4" w:space="0" w:color="808080"/>
              <w:right w:val="single" w:sz="4" w:space="0" w:color="808080"/>
            </w:tcBorders>
            <w:shd w:val="clear" w:color="auto" w:fill="D4D0C8"/>
            <w:noWrap/>
            <w:vAlign w:val="center"/>
          </w:tcPr>
          <w:p w14:paraId="32FB7FA6" w14:textId="77777777" w:rsidR="009D62A1" w:rsidRPr="009D62A1" w:rsidRDefault="009D62A1" w:rsidP="009D62A1">
            <w:pPr>
              <w:rPr>
                <w:rFonts w:ascii="Tahoma" w:hAnsi="Tahoma"/>
                <w:sz w:val="16"/>
                <w:szCs w:val="16"/>
              </w:rPr>
            </w:pPr>
            <w:r w:rsidRPr="009D62A1">
              <w:rPr>
                <w:rFonts w:ascii="Tahoma" w:hAnsi="Tahoma"/>
                <w:sz w:val="16"/>
                <w:szCs w:val="16"/>
              </w:rPr>
              <w:t xml:space="preserve">Associate in Arts for Transfer (A.A.-T) Degree              </w:t>
            </w:r>
          </w:p>
        </w:tc>
        <w:tc>
          <w:tcPr>
            <w:tcW w:w="135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755CDBCB" w14:textId="77777777" w:rsidR="006C3CCA" w:rsidRDefault="009D62A1" w:rsidP="00B2160A">
            <w:pPr>
              <w:jc w:val="center"/>
              <w:rPr>
                <w:rFonts w:ascii="Tahoma" w:hAnsi="Tahoma"/>
                <w:sz w:val="16"/>
                <w:szCs w:val="16"/>
              </w:rPr>
            </w:pPr>
            <w:r w:rsidRPr="009D62A1">
              <w:rPr>
                <w:rFonts w:ascii="Tahoma" w:hAnsi="Tahoma"/>
                <w:sz w:val="16"/>
                <w:szCs w:val="16"/>
              </w:rPr>
              <w:t>5</w:t>
            </w:r>
          </w:p>
        </w:tc>
        <w:tc>
          <w:tcPr>
            <w:tcW w:w="172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0668E872" w14:textId="77777777" w:rsidR="006C3CCA" w:rsidRDefault="009D62A1" w:rsidP="00B2160A">
            <w:pPr>
              <w:jc w:val="center"/>
              <w:rPr>
                <w:rFonts w:ascii="Tahoma" w:hAnsi="Tahoma"/>
                <w:sz w:val="16"/>
                <w:szCs w:val="16"/>
              </w:rPr>
            </w:pPr>
            <w:r w:rsidRPr="009D62A1">
              <w:rPr>
                <w:rFonts w:ascii="Tahoma" w:hAnsi="Tahoma"/>
                <w:sz w:val="16"/>
                <w:szCs w:val="16"/>
              </w:rPr>
              <w:t>735</w:t>
            </w:r>
          </w:p>
        </w:tc>
        <w:tc>
          <w:tcPr>
            <w:tcW w:w="16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01AA0DE6" w14:textId="77777777" w:rsidR="006C3CCA" w:rsidRDefault="009D62A1" w:rsidP="00B2160A">
            <w:pPr>
              <w:jc w:val="center"/>
              <w:rPr>
                <w:rFonts w:ascii="Tahoma" w:hAnsi="Tahoma"/>
                <w:sz w:val="16"/>
                <w:szCs w:val="16"/>
              </w:rPr>
            </w:pPr>
            <w:r w:rsidRPr="009D62A1">
              <w:rPr>
                <w:rFonts w:ascii="Tahoma" w:hAnsi="Tahoma"/>
                <w:sz w:val="16"/>
                <w:szCs w:val="16"/>
              </w:rPr>
              <w:t>3,625</w:t>
            </w:r>
          </w:p>
        </w:tc>
        <w:tc>
          <w:tcPr>
            <w:tcW w:w="207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73E3D1AC" w14:textId="77777777" w:rsidR="006C3CCA" w:rsidRDefault="009D62A1" w:rsidP="00B2160A">
            <w:pPr>
              <w:jc w:val="center"/>
              <w:rPr>
                <w:rFonts w:ascii="Tahoma" w:hAnsi="Tahoma"/>
                <w:sz w:val="16"/>
                <w:szCs w:val="16"/>
              </w:rPr>
            </w:pPr>
            <w:r w:rsidRPr="009D62A1">
              <w:rPr>
                <w:rFonts w:ascii="Tahoma" w:hAnsi="Tahoma"/>
                <w:sz w:val="16"/>
                <w:szCs w:val="16"/>
              </w:rPr>
              <w:t>5,489</w:t>
            </w:r>
          </w:p>
        </w:tc>
      </w:tr>
    </w:tbl>
    <w:p w14:paraId="53B1338E" w14:textId="77777777" w:rsidR="009D62A1" w:rsidRPr="00F16F57" w:rsidRDefault="009D62A1" w:rsidP="004D401F">
      <w:pPr>
        <w:rPr>
          <w:rFonts w:ascii="Arial" w:hAnsi="Arial" w:cs="Arial"/>
        </w:rPr>
      </w:pPr>
    </w:p>
    <w:p w14:paraId="5013BA08" w14:textId="77777777" w:rsidR="00CF1CF3" w:rsidRPr="00F16F57" w:rsidRDefault="00CF1CF3" w:rsidP="004D401F">
      <w:pPr>
        <w:rPr>
          <w:rFonts w:ascii="Arial" w:hAnsi="Arial" w:cs="Arial"/>
        </w:rPr>
      </w:pPr>
    </w:p>
    <w:p w14:paraId="1FD4B0E1" w14:textId="77777777" w:rsidR="00914723" w:rsidRPr="008A7B0E" w:rsidRDefault="00914723" w:rsidP="00E97B66">
      <w:pPr>
        <w:jc w:val="center"/>
        <w:rPr>
          <w:rFonts w:ascii="Arial" w:hAnsi="Arial" w:cs="Arial"/>
          <w:b/>
        </w:rPr>
      </w:pPr>
      <w:r w:rsidRPr="00036C50">
        <w:rPr>
          <w:rFonts w:ascii="Arial" w:hAnsi="Arial" w:cs="Arial"/>
          <w:b/>
        </w:rPr>
        <w:t>Effective Practices</w:t>
      </w:r>
      <w:r w:rsidR="0015401C" w:rsidRPr="008A7B0E">
        <w:rPr>
          <w:rFonts w:ascii="Arial" w:hAnsi="Arial" w:cs="Arial"/>
          <w:b/>
        </w:rPr>
        <w:t>: TMC &gt; COT &gt; ADT</w:t>
      </w:r>
    </w:p>
    <w:p w14:paraId="3D9277C3" w14:textId="77777777" w:rsidR="0015401C" w:rsidRPr="00D02292" w:rsidRDefault="0015401C" w:rsidP="004D401F">
      <w:pPr>
        <w:rPr>
          <w:rFonts w:ascii="Arial" w:hAnsi="Arial" w:cs="Arial"/>
        </w:rPr>
      </w:pPr>
    </w:p>
    <w:p w14:paraId="37094D61" w14:textId="77777777" w:rsidR="0015401C" w:rsidRPr="00E97B66" w:rsidRDefault="0015401C" w:rsidP="004D401F">
      <w:pPr>
        <w:rPr>
          <w:rFonts w:ascii="Arial" w:hAnsi="Arial" w:cs="Arial"/>
          <w:b/>
          <w:u w:val="single"/>
        </w:rPr>
      </w:pPr>
      <w:r w:rsidRPr="00E97B66">
        <w:rPr>
          <w:rFonts w:ascii="Arial" w:hAnsi="Arial" w:cs="Arial"/>
          <w:b/>
          <w:u w:val="single"/>
        </w:rPr>
        <w:t>Transfer Model Curriculum</w:t>
      </w:r>
      <w:r w:rsidR="00E97B66" w:rsidRPr="00E97B66">
        <w:rPr>
          <w:rFonts w:ascii="Arial" w:hAnsi="Arial" w:cs="Arial"/>
          <w:b/>
          <w:u w:val="single"/>
        </w:rPr>
        <w:t xml:space="preserve"> (TMC)</w:t>
      </w:r>
    </w:p>
    <w:p w14:paraId="7AEA5E66" w14:textId="77777777" w:rsidR="0015401C" w:rsidRPr="005B7BAC" w:rsidRDefault="0015401C" w:rsidP="004D401F">
      <w:pPr>
        <w:rPr>
          <w:rFonts w:ascii="Arial" w:hAnsi="Arial" w:cs="Arial"/>
        </w:rPr>
      </w:pPr>
    </w:p>
    <w:p w14:paraId="0C3458EF" w14:textId="00F2C088" w:rsidR="00A21926" w:rsidRPr="00F16F57" w:rsidRDefault="0015401C" w:rsidP="004D401F">
      <w:pPr>
        <w:rPr>
          <w:rFonts w:ascii="Arial" w:hAnsi="Arial" w:cs="Arial"/>
        </w:rPr>
      </w:pPr>
      <w:r w:rsidRPr="008A7B0E">
        <w:rPr>
          <w:rFonts w:ascii="Arial" w:hAnsi="Arial" w:cs="Arial"/>
        </w:rPr>
        <w:t xml:space="preserve">Local faculty engagement in all aspects of the </w:t>
      </w:r>
      <w:r w:rsidR="00E97B66">
        <w:rPr>
          <w:rFonts w:ascii="Arial" w:hAnsi="Arial" w:cs="Arial"/>
        </w:rPr>
        <w:t>Course Numbering Identification (</w:t>
      </w:r>
      <w:r w:rsidRPr="008A7B0E">
        <w:rPr>
          <w:rFonts w:ascii="Arial" w:hAnsi="Arial" w:cs="Arial"/>
        </w:rPr>
        <w:t>C-ID</w:t>
      </w:r>
      <w:r w:rsidR="00E97B66">
        <w:rPr>
          <w:rFonts w:ascii="Arial" w:hAnsi="Arial" w:cs="Arial"/>
        </w:rPr>
        <w:t>)</w:t>
      </w:r>
      <w:r w:rsidRPr="008A7B0E">
        <w:rPr>
          <w:rFonts w:ascii="Arial" w:hAnsi="Arial" w:cs="Arial"/>
        </w:rPr>
        <w:t xml:space="preserve"> descriptor and </w:t>
      </w:r>
      <w:r w:rsidR="00E97B66">
        <w:rPr>
          <w:rFonts w:ascii="Arial" w:hAnsi="Arial" w:cs="Arial"/>
        </w:rPr>
        <w:t>Transfer Model Curriculum (</w:t>
      </w:r>
      <w:r w:rsidRPr="008A7B0E">
        <w:rPr>
          <w:rFonts w:ascii="Arial" w:hAnsi="Arial" w:cs="Arial"/>
        </w:rPr>
        <w:t>TMC</w:t>
      </w:r>
      <w:r w:rsidR="00E97B66">
        <w:rPr>
          <w:rFonts w:ascii="Arial" w:hAnsi="Arial" w:cs="Arial"/>
        </w:rPr>
        <w:t>)</w:t>
      </w:r>
      <w:r w:rsidRPr="008A7B0E">
        <w:rPr>
          <w:rFonts w:ascii="Arial" w:hAnsi="Arial" w:cs="Arial"/>
        </w:rPr>
        <w:t xml:space="preserve"> development process is critical. </w:t>
      </w:r>
      <w:r w:rsidR="000F1AF9" w:rsidRPr="008A7B0E">
        <w:rPr>
          <w:rFonts w:ascii="Arial" w:hAnsi="Arial" w:cs="Arial"/>
        </w:rPr>
        <w:t xml:space="preserve">Discipline listservs are one-way forms of communication, used by the </w:t>
      </w:r>
      <w:r w:rsidR="000F1AF9">
        <w:rPr>
          <w:rFonts w:ascii="Arial" w:hAnsi="Arial" w:cs="Arial"/>
        </w:rPr>
        <w:t>Academic Senate for California Community Colleges (</w:t>
      </w:r>
      <w:r w:rsidR="000F1AF9" w:rsidRPr="008A7B0E">
        <w:rPr>
          <w:rFonts w:ascii="Arial" w:hAnsi="Arial" w:cs="Arial"/>
        </w:rPr>
        <w:t>ASCCC</w:t>
      </w:r>
      <w:r w:rsidR="000F1AF9">
        <w:rPr>
          <w:rFonts w:ascii="Arial" w:hAnsi="Arial" w:cs="Arial"/>
        </w:rPr>
        <w:t>)</w:t>
      </w:r>
      <w:r w:rsidR="000F1AF9" w:rsidRPr="008A7B0E">
        <w:rPr>
          <w:rFonts w:ascii="Arial" w:hAnsi="Arial" w:cs="Arial"/>
        </w:rPr>
        <w:t xml:space="preserve"> to send messages to intersegmental faculty in the discipline</w:t>
      </w:r>
      <w:r w:rsidR="000F1AF9" w:rsidRPr="00F16F57">
        <w:rPr>
          <w:rFonts w:ascii="Arial" w:hAnsi="Arial" w:cs="Arial"/>
        </w:rPr>
        <w:t xml:space="preserve">, as well as other interested parties who have subscribed to the list-serv. </w:t>
      </w:r>
      <w:r w:rsidRPr="008A7B0E">
        <w:rPr>
          <w:rFonts w:ascii="Arial" w:hAnsi="Arial" w:cs="Arial"/>
        </w:rPr>
        <w:t xml:space="preserve">All faculty in a discipline should ensure that they are on </w:t>
      </w:r>
      <w:r w:rsidR="000F1AF9">
        <w:rPr>
          <w:rFonts w:ascii="Arial" w:hAnsi="Arial" w:cs="Arial"/>
        </w:rPr>
        <w:t>their</w:t>
      </w:r>
      <w:r w:rsidR="000F1AF9" w:rsidRPr="008A7B0E">
        <w:rPr>
          <w:rFonts w:ascii="Arial" w:hAnsi="Arial" w:cs="Arial"/>
        </w:rPr>
        <w:t xml:space="preserve"> </w:t>
      </w:r>
      <w:r w:rsidRPr="008A7B0E">
        <w:rPr>
          <w:rFonts w:ascii="Arial" w:hAnsi="Arial" w:cs="Arial"/>
        </w:rPr>
        <w:t>discipline’s listserv (</w:t>
      </w:r>
      <w:hyperlink r:id="rId9" w:history="1">
        <w:r w:rsidRPr="008A7B0E">
          <w:rPr>
            <w:rStyle w:val="Hyperlink"/>
            <w:rFonts w:ascii="Arial" w:hAnsi="Arial" w:cs="Arial"/>
          </w:rPr>
          <w:t>http://www.c-id.net/listserv.html</w:t>
        </w:r>
      </w:hyperlink>
      <w:r w:rsidRPr="00D02292">
        <w:rPr>
          <w:rFonts w:ascii="Arial" w:hAnsi="Arial" w:cs="Arial"/>
        </w:rPr>
        <w:t>)</w:t>
      </w:r>
      <w:r w:rsidRPr="00363A43">
        <w:rPr>
          <w:rFonts w:ascii="Arial" w:hAnsi="Arial" w:cs="Arial"/>
        </w:rPr>
        <w:t xml:space="preserve">, </w:t>
      </w:r>
      <w:r w:rsidR="00A21926" w:rsidRPr="007D7916">
        <w:rPr>
          <w:rFonts w:ascii="Arial" w:hAnsi="Arial" w:cs="Arial"/>
        </w:rPr>
        <w:t>as well as on the listserv for other disciplines that impact the</w:t>
      </w:r>
      <w:r w:rsidR="000F1AF9">
        <w:rPr>
          <w:rFonts w:ascii="Arial" w:hAnsi="Arial" w:cs="Arial"/>
        </w:rPr>
        <w:t>ir</w:t>
      </w:r>
      <w:r w:rsidR="00A21926" w:rsidRPr="007D7916">
        <w:rPr>
          <w:rFonts w:ascii="Arial" w:hAnsi="Arial" w:cs="Arial"/>
        </w:rPr>
        <w:t xml:space="preserve"> discipline (e.g., biology </w:t>
      </w:r>
      <w:r w:rsidR="009D47FD" w:rsidRPr="005B7BAC">
        <w:rPr>
          <w:rFonts w:ascii="Arial" w:hAnsi="Arial" w:cs="Arial"/>
        </w:rPr>
        <w:t xml:space="preserve">and physics </w:t>
      </w:r>
      <w:r w:rsidR="00A21926" w:rsidRPr="00AE64F8">
        <w:rPr>
          <w:rFonts w:ascii="Arial" w:hAnsi="Arial" w:cs="Arial"/>
        </w:rPr>
        <w:t>faculty may have an interest in chemistry curriculum). Many C</w:t>
      </w:r>
      <w:r w:rsidR="00E97B66">
        <w:rPr>
          <w:rFonts w:ascii="Arial" w:hAnsi="Arial" w:cs="Arial"/>
        </w:rPr>
        <w:t>alifornia Community College (CCC)</w:t>
      </w:r>
      <w:r w:rsidR="00A21926" w:rsidRPr="00AE64F8">
        <w:rPr>
          <w:rFonts w:ascii="Arial" w:hAnsi="Arial" w:cs="Arial"/>
        </w:rPr>
        <w:t xml:space="preserve"> </w:t>
      </w:r>
      <w:r w:rsidR="00D81E1B">
        <w:rPr>
          <w:rFonts w:ascii="Arial" w:hAnsi="Arial" w:cs="Arial"/>
        </w:rPr>
        <w:t>Articulation Officers (</w:t>
      </w:r>
      <w:r w:rsidR="00A21926" w:rsidRPr="00AE64F8">
        <w:rPr>
          <w:rFonts w:ascii="Arial" w:hAnsi="Arial" w:cs="Arial"/>
        </w:rPr>
        <w:t>AOs</w:t>
      </w:r>
      <w:r w:rsidR="00D81E1B">
        <w:rPr>
          <w:rFonts w:ascii="Arial" w:hAnsi="Arial" w:cs="Arial"/>
        </w:rPr>
        <w:t>)</w:t>
      </w:r>
      <w:r w:rsidR="00A21926" w:rsidRPr="00AE64F8">
        <w:rPr>
          <w:rFonts w:ascii="Arial" w:hAnsi="Arial" w:cs="Arial"/>
        </w:rPr>
        <w:t xml:space="preserve"> have opted to sign up for all listservs </w:t>
      </w:r>
      <w:r w:rsidR="005740F5">
        <w:rPr>
          <w:rFonts w:ascii="Arial" w:hAnsi="Arial" w:cs="Arial"/>
        </w:rPr>
        <w:t>in order</w:t>
      </w:r>
      <w:r w:rsidR="00A21926" w:rsidRPr="00AE64F8">
        <w:rPr>
          <w:rFonts w:ascii="Arial" w:hAnsi="Arial" w:cs="Arial"/>
        </w:rPr>
        <w:t xml:space="preserve"> </w:t>
      </w:r>
      <w:r w:rsidR="00A21926" w:rsidRPr="008A7B0E">
        <w:rPr>
          <w:rFonts w:ascii="Arial" w:hAnsi="Arial" w:cs="Arial"/>
        </w:rPr>
        <w:t xml:space="preserve">to be informed of any proposed, in progress, or finalized work. </w:t>
      </w:r>
    </w:p>
    <w:p w14:paraId="4F446F43" w14:textId="77777777" w:rsidR="00A21926" w:rsidRPr="00F16F57" w:rsidRDefault="00A21926" w:rsidP="004D401F">
      <w:pPr>
        <w:rPr>
          <w:rFonts w:ascii="Arial" w:hAnsi="Arial" w:cs="Arial"/>
        </w:rPr>
      </w:pPr>
    </w:p>
    <w:p w14:paraId="0F6D3E27" w14:textId="76EF27E7" w:rsidR="0015401C" w:rsidRPr="00F16F57" w:rsidRDefault="00A21926" w:rsidP="004D401F">
      <w:pPr>
        <w:rPr>
          <w:rFonts w:ascii="Arial" w:hAnsi="Arial" w:cs="Arial"/>
        </w:rPr>
      </w:pPr>
      <w:r w:rsidRPr="00F16F57">
        <w:rPr>
          <w:rFonts w:ascii="Arial" w:hAnsi="Arial" w:cs="Arial"/>
        </w:rPr>
        <w:t xml:space="preserve">Once a TMC has completed the vetting process and the </w:t>
      </w:r>
      <w:r w:rsidR="00E97B66">
        <w:rPr>
          <w:rFonts w:ascii="Arial" w:hAnsi="Arial" w:cs="Arial"/>
        </w:rPr>
        <w:t>Faculty Discipline Review Group (</w:t>
      </w:r>
      <w:r w:rsidRPr="00F16F57">
        <w:rPr>
          <w:rFonts w:ascii="Arial" w:hAnsi="Arial" w:cs="Arial"/>
        </w:rPr>
        <w:t>FDRG</w:t>
      </w:r>
      <w:r w:rsidR="00E97B66">
        <w:rPr>
          <w:rFonts w:ascii="Arial" w:hAnsi="Arial" w:cs="Arial"/>
        </w:rPr>
        <w:t>)</w:t>
      </w:r>
      <w:r w:rsidRPr="00F16F57">
        <w:rPr>
          <w:rFonts w:ascii="Arial" w:hAnsi="Arial" w:cs="Arial"/>
        </w:rPr>
        <w:t xml:space="preserve"> has reviewed and incorporate</w:t>
      </w:r>
      <w:r w:rsidR="00182B5D">
        <w:rPr>
          <w:rFonts w:ascii="Arial" w:hAnsi="Arial" w:cs="Arial"/>
        </w:rPr>
        <w:t>d</w:t>
      </w:r>
      <w:r w:rsidRPr="00F16F57">
        <w:rPr>
          <w:rFonts w:ascii="Arial" w:hAnsi="Arial" w:cs="Arial"/>
        </w:rPr>
        <w:t xml:space="preserve"> all feedback received, </w:t>
      </w:r>
      <w:r w:rsidR="00036C50" w:rsidRPr="00F16F57">
        <w:rPr>
          <w:rFonts w:ascii="Arial" w:hAnsi="Arial" w:cs="Arial"/>
        </w:rPr>
        <w:t xml:space="preserve">a faculty subcommittee of the Intersegmental Curriculum Workgroup (ICW), the Intersegmental Curriculum Faculty Workgroup (ICFW), reviews the TMC and the processes employed to develop it. </w:t>
      </w:r>
      <w:r w:rsidRPr="00F16F57">
        <w:rPr>
          <w:rFonts w:ascii="Arial" w:hAnsi="Arial" w:cs="Arial"/>
        </w:rPr>
        <w:t xml:space="preserve">Upon acceptance by the ICFW and final approval of all required C-ID </w:t>
      </w:r>
      <w:r w:rsidR="00376A7B">
        <w:rPr>
          <w:rFonts w:ascii="Arial" w:hAnsi="Arial" w:cs="Arial"/>
        </w:rPr>
        <w:t>d</w:t>
      </w:r>
      <w:r w:rsidRPr="00F16F57">
        <w:rPr>
          <w:rFonts w:ascii="Arial" w:hAnsi="Arial" w:cs="Arial"/>
        </w:rPr>
        <w:t>escriptors, the TMC is ready for local consideration. Although formal degree submission to the Chancellor’s Office is not possible until the creation of a Chancellor’s Office Template (COT), local discussions should begin once the TMC is finalized. The steps outlined below propose a structure for this local discussion.</w:t>
      </w:r>
    </w:p>
    <w:p w14:paraId="6CF6055A" w14:textId="77777777" w:rsidR="0015401C" w:rsidRPr="00F16F57" w:rsidRDefault="0015401C" w:rsidP="004D401F">
      <w:pPr>
        <w:rPr>
          <w:rFonts w:ascii="Arial" w:hAnsi="Arial" w:cs="Arial"/>
        </w:rPr>
      </w:pPr>
    </w:p>
    <w:p w14:paraId="35384DD3" w14:textId="77777777" w:rsidR="00A21926" w:rsidRDefault="00A21926" w:rsidP="00A21926">
      <w:pPr>
        <w:rPr>
          <w:rFonts w:ascii="Arial" w:hAnsi="Arial" w:cs="Arial"/>
          <w:b/>
        </w:rPr>
      </w:pPr>
      <w:r w:rsidRPr="00F16F57">
        <w:rPr>
          <w:rFonts w:ascii="Arial" w:hAnsi="Arial" w:cs="Arial"/>
          <w:b/>
        </w:rPr>
        <w:t>Step 1: TMC Review</w:t>
      </w:r>
    </w:p>
    <w:p w14:paraId="6A568CFE" w14:textId="77777777" w:rsidR="00036C50" w:rsidRPr="00F16F57" w:rsidRDefault="00036C50" w:rsidP="00A21926">
      <w:pPr>
        <w:rPr>
          <w:rFonts w:ascii="Arial" w:hAnsi="Arial" w:cs="Arial"/>
          <w:b/>
        </w:rPr>
      </w:pPr>
    </w:p>
    <w:p w14:paraId="4C0E6281" w14:textId="56E1ABF3" w:rsidR="00A21926" w:rsidRPr="00F16F57" w:rsidRDefault="00A21926" w:rsidP="00A21926">
      <w:pPr>
        <w:rPr>
          <w:rFonts w:ascii="Arial" w:hAnsi="Arial" w:cs="Arial"/>
        </w:rPr>
      </w:pPr>
      <w:r w:rsidRPr="00F16F57">
        <w:rPr>
          <w:rFonts w:ascii="Arial" w:hAnsi="Arial" w:cs="Arial"/>
        </w:rPr>
        <w:t xml:space="preserve">Finalized </w:t>
      </w:r>
      <w:r w:rsidR="009D47FD" w:rsidRPr="00F16F57">
        <w:rPr>
          <w:rFonts w:ascii="Arial" w:hAnsi="Arial" w:cs="Arial"/>
        </w:rPr>
        <w:t>CCC Chancellor’s Office Templates (COTs) for degree submission</w:t>
      </w:r>
      <w:r w:rsidRPr="00F16F57">
        <w:rPr>
          <w:rFonts w:ascii="Arial" w:hAnsi="Arial" w:cs="Arial"/>
        </w:rPr>
        <w:t xml:space="preserve"> based on accepted </w:t>
      </w:r>
      <w:r w:rsidR="009D47FD" w:rsidRPr="00F16F57">
        <w:rPr>
          <w:rFonts w:ascii="Arial" w:hAnsi="Arial" w:cs="Arial"/>
        </w:rPr>
        <w:t>TMCs</w:t>
      </w:r>
      <w:r w:rsidRPr="00F16F57">
        <w:rPr>
          <w:rFonts w:ascii="Arial" w:hAnsi="Arial" w:cs="Arial"/>
        </w:rPr>
        <w:t xml:space="preserve"> are </w:t>
      </w:r>
      <w:r w:rsidR="009D47FD" w:rsidRPr="00F16F57">
        <w:rPr>
          <w:rFonts w:ascii="Arial" w:hAnsi="Arial" w:cs="Arial"/>
        </w:rPr>
        <w:t xml:space="preserve">scheduled to be </w:t>
      </w:r>
      <w:r w:rsidRPr="00F16F57">
        <w:rPr>
          <w:rFonts w:ascii="Arial" w:hAnsi="Arial" w:cs="Arial"/>
        </w:rPr>
        <w:t xml:space="preserve">posted by the </w:t>
      </w:r>
      <w:r w:rsidR="009D47FD" w:rsidRPr="00F16F57">
        <w:rPr>
          <w:rFonts w:ascii="Arial" w:hAnsi="Arial" w:cs="Arial"/>
        </w:rPr>
        <w:t xml:space="preserve">CCC </w:t>
      </w:r>
      <w:r w:rsidRPr="00F16F57">
        <w:rPr>
          <w:rFonts w:ascii="Arial" w:hAnsi="Arial" w:cs="Arial"/>
        </w:rPr>
        <w:t>Chancellor</w:t>
      </w:r>
      <w:r w:rsidR="009D47FD" w:rsidRPr="00F16F57">
        <w:rPr>
          <w:rFonts w:ascii="Arial" w:hAnsi="Arial" w:cs="Arial"/>
        </w:rPr>
        <w:t>’s Office twice per year, o</w:t>
      </w:r>
      <w:r w:rsidRPr="00F16F57">
        <w:rPr>
          <w:rFonts w:ascii="Arial" w:hAnsi="Arial" w:cs="Arial"/>
        </w:rPr>
        <w:t>n February 1 and September 1.  However, the local process for determining local need and feasibility can begin as soon as an accepted TMC is</w:t>
      </w:r>
      <w:r w:rsidR="00B44063" w:rsidRPr="00F16F57">
        <w:rPr>
          <w:rFonts w:ascii="Arial" w:hAnsi="Arial" w:cs="Arial"/>
        </w:rPr>
        <w:t xml:space="preserve"> </w:t>
      </w:r>
      <w:r w:rsidRPr="00F16F57">
        <w:rPr>
          <w:rFonts w:ascii="Arial" w:hAnsi="Arial" w:cs="Arial"/>
        </w:rPr>
        <w:t xml:space="preserve">posted to the </w:t>
      </w:r>
      <w:r w:rsidR="0006005C">
        <w:rPr>
          <w:rFonts w:ascii="Arial" w:hAnsi="Arial" w:cs="Arial"/>
        </w:rPr>
        <w:t>C-ID</w:t>
      </w:r>
      <w:r w:rsidR="00B44063" w:rsidRPr="00F16F57">
        <w:rPr>
          <w:rFonts w:ascii="Arial" w:hAnsi="Arial" w:cs="Arial"/>
        </w:rPr>
        <w:t xml:space="preserve"> website</w:t>
      </w:r>
      <w:r w:rsidR="00A45DDA" w:rsidRPr="00F16F57">
        <w:rPr>
          <w:rFonts w:ascii="Arial" w:hAnsi="Arial" w:cs="Arial"/>
        </w:rPr>
        <w:t xml:space="preserve"> </w:t>
      </w:r>
      <w:r w:rsidR="0006005C">
        <w:rPr>
          <w:rFonts w:ascii="Arial" w:hAnsi="Arial" w:cs="Arial"/>
        </w:rPr>
        <w:t>(</w:t>
      </w:r>
      <w:hyperlink r:id="rId10" w:history="1">
        <w:r w:rsidR="0006005C" w:rsidRPr="00A87C0A">
          <w:rPr>
            <w:rStyle w:val="Hyperlink"/>
            <w:rFonts w:ascii="Arial" w:hAnsi="Arial" w:cs="Arial"/>
          </w:rPr>
          <w:t>www.c-id.net</w:t>
        </w:r>
      </w:hyperlink>
      <w:r w:rsidR="0006005C">
        <w:rPr>
          <w:rFonts w:ascii="Arial" w:hAnsi="Arial" w:cs="Arial"/>
        </w:rPr>
        <w:t xml:space="preserve">). </w:t>
      </w:r>
      <w:r w:rsidR="00A45DDA" w:rsidRPr="00F16F57">
        <w:rPr>
          <w:rFonts w:ascii="Arial" w:hAnsi="Arial" w:cs="Arial"/>
        </w:rPr>
        <w:t xml:space="preserve"> </w:t>
      </w:r>
      <w:r w:rsidR="005740F5">
        <w:rPr>
          <w:rFonts w:ascii="Arial" w:hAnsi="Arial" w:cs="Arial"/>
        </w:rPr>
        <w:t xml:space="preserve">Colleges should initiate discussion </w:t>
      </w:r>
      <w:r w:rsidR="0006005C">
        <w:rPr>
          <w:rFonts w:ascii="Arial" w:hAnsi="Arial" w:cs="Arial"/>
        </w:rPr>
        <w:t>of the potential development of a</w:t>
      </w:r>
      <w:r w:rsidR="00A45DDA" w:rsidRPr="00F16F57">
        <w:rPr>
          <w:rFonts w:ascii="Arial" w:hAnsi="Arial" w:cs="Arial"/>
        </w:rPr>
        <w:t xml:space="preserve"> TMC</w:t>
      </w:r>
      <w:r w:rsidR="0006005C">
        <w:rPr>
          <w:rFonts w:ascii="Arial" w:hAnsi="Arial" w:cs="Arial"/>
        </w:rPr>
        <w:t xml:space="preserve">-aligned degree while the TMC is </w:t>
      </w:r>
      <w:r w:rsidR="009642E7">
        <w:rPr>
          <w:rFonts w:ascii="Arial" w:hAnsi="Arial" w:cs="Arial"/>
        </w:rPr>
        <w:t xml:space="preserve">being </w:t>
      </w:r>
      <w:r w:rsidR="0006005C">
        <w:rPr>
          <w:rFonts w:ascii="Arial" w:hAnsi="Arial" w:cs="Arial"/>
        </w:rPr>
        <w:t>vett</w:t>
      </w:r>
      <w:r w:rsidR="009642E7">
        <w:rPr>
          <w:rFonts w:ascii="Arial" w:hAnsi="Arial" w:cs="Arial"/>
        </w:rPr>
        <w:t>ed</w:t>
      </w:r>
      <w:r w:rsidR="0006005C">
        <w:rPr>
          <w:rFonts w:ascii="Arial" w:hAnsi="Arial" w:cs="Arial"/>
        </w:rPr>
        <w:t xml:space="preserve"> and </w:t>
      </w:r>
      <w:r w:rsidR="005740F5">
        <w:rPr>
          <w:rFonts w:ascii="Arial" w:hAnsi="Arial" w:cs="Arial"/>
        </w:rPr>
        <w:t>any local issues or concerns regarding the TMC should be share</w:t>
      </w:r>
      <w:r w:rsidR="00182B5D">
        <w:rPr>
          <w:rFonts w:ascii="Arial" w:hAnsi="Arial" w:cs="Arial"/>
        </w:rPr>
        <w:t>d</w:t>
      </w:r>
      <w:r w:rsidR="005740F5">
        <w:rPr>
          <w:rFonts w:ascii="Arial" w:hAnsi="Arial" w:cs="Arial"/>
        </w:rPr>
        <w:t xml:space="preserve"> via the vetting process</w:t>
      </w:r>
      <w:r w:rsidR="00B44063" w:rsidRPr="00F16F57">
        <w:rPr>
          <w:rFonts w:ascii="Arial" w:hAnsi="Arial" w:cs="Arial"/>
        </w:rPr>
        <w:t xml:space="preserve">. The posted </w:t>
      </w:r>
      <w:r w:rsidRPr="00F16F57">
        <w:rPr>
          <w:rFonts w:ascii="Arial" w:hAnsi="Arial" w:cs="Arial"/>
        </w:rPr>
        <w:t xml:space="preserve">TMC documents include sufficient detail and local degree development suggestions to make broad, initial determinations </w:t>
      </w:r>
      <w:r w:rsidR="009D47FD" w:rsidRPr="00F16F57">
        <w:rPr>
          <w:rFonts w:ascii="Arial" w:hAnsi="Arial" w:cs="Arial"/>
        </w:rPr>
        <w:t xml:space="preserve">as to whether or not development of an </w:t>
      </w:r>
      <w:r w:rsidRPr="00F16F57">
        <w:rPr>
          <w:rFonts w:ascii="Arial" w:hAnsi="Arial" w:cs="Arial"/>
        </w:rPr>
        <w:t>Associate Degree for Transfer (ADT) based on the TMC</w:t>
      </w:r>
      <w:r w:rsidR="009D47FD" w:rsidRPr="00F16F57">
        <w:rPr>
          <w:rFonts w:ascii="Arial" w:hAnsi="Arial" w:cs="Arial"/>
        </w:rPr>
        <w:t xml:space="preserve"> is desired. Whether or not degree development is required </w:t>
      </w:r>
      <w:r w:rsidR="00182B5D">
        <w:rPr>
          <w:rFonts w:ascii="Arial" w:hAnsi="Arial" w:cs="Arial"/>
        </w:rPr>
        <w:t xml:space="preserve">(per Senate Bill 440; Padilla, 2013) </w:t>
      </w:r>
      <w:r w:rsidR="009D47FD" w:rsidRPr="00F16F57">
        <w:rPr>
          <w:rFonts w:ascii="Arial" w:hAnsi="Arial" w:cs="Arial"/>
        </w:rPr>
        <w:t>should also be factored into the conversation.</w:t>
      </w:r>
    </w:p>
    <w:p w14:paraId="5EE5DA4F" w14:textId="77777777" w:rsidR="00A21926" w:rsidRPr="00F16F57" w:rsidRDefault="00A21926" w:rsidP="00A21926">
      <w:pPr>
        <w:rPr>
          <w:rFonts w:ascii="Arial" w:hAnsi="Arial" w:cs="Arial"/>
        </w:rPr>
      </w:pPr>
    </w:p>
    <w:p w14:paraId="32F4F4AC" w14:textId="77777777" w:rsidR="00A21926" w:rsidRPr="00F16F57" w:rsidRDefault="00A21926" w:rsidP="00A21926">
      <w:pPr>
        <w:rPr>
          <w:rFonts w:ascii="Arial" w:hAnsi="Arial" w:cs="Arial"/>
          <w:b/>
        </w:rPr>
      </w:pPr>
      <w:r w:rsidRPr="00F16F57">
        <w:rPr>
          <w:rFonts w:ascii="Arial" w:hAnsi="Arial" w:cs="Arial"/>
          <w:b/>
        </w:rPr>
        <w:t>Step 2: Considerations</w:t>
      </w:r>
    </w:p>
    <w:p w14:paraId="7A5B3A81" w14:textId="77777777" w:rsidR="00A21926" w:rsidRPr="00F16F57" w:rsidRDefault="00A21926" w:rsidP="00A21926">
      <w:pPr>
        <w:rPr>
          <w:rFonts w:ascii="Arial" w:hAnsi="Arial" w:cs="Arial"/>
        </w:rPr>
      </w:pPr>
      <w:r w:rsidRPr="00F16F57">
        <w:rPr>
          <w:rFonts w:ascii="Arial" w:hAnsi="Arial" w:cs="Arial"/>
        </w:rPr>
        <w:t xml:space="preserve">As with the creation of any degree, </w:t>
      </w:r>
      <w:r w:rsidR="0087693F" w:rsidRPr="00F16F57">
        <w:rPr>
          <w:rFonts w:ascii="Arial" w:hAnsi="Arial" w:cs="Arial"/>
        </w:rPr>
        <w:t xml:space="preserve">colleges and </w:t>
      </w:r>
      <w:r w:rsidRPr="00F16F57">
        <w:rPr>
          <w:rFonts w:ascii="Arial" w:hAnsi="Arial" w:cs="Arial"/>
        </w:rPr>
        <w:t xml:space="preserve">districts will need to consider whether the creation of an ADT based on a finalized TMC will fit with their curricula, meet local student transfer patterns and needs, and be feasible in both the short and long terms.  To this end, local colleges should ask the following questions before faculty begin crafting a local ADT based on the TMC. </w:t>
      </w:r>
    </w:p>
    <w:p w14:paraId="18E066C5" w14:textId="77777777" w:rsidR="00A21926" w:rsidRPr="00F16F57" w:rsidRDefault="00A21926" w:rsidP="00A21926">
      <w:pPr>
        <w:rPr>
          <w:rFonts w:ascii="Arial" w:hAnsi="Arial" w:cs="Arial"/>
        </w:rPr>
      </w:pPr>
    </w:p>
    <w:p w14:paraId="73D34970" w14:textId="77777777" w:rsidR="00A21926" w:rsidRPr="00F16F57" w:rsidRDefault="00DA7278" w:rsidP="00A21926">
      <w:pPr>
        <w:ind w:left="720"/>
        <w:rPr>
          <w:rFonts w:ascii="Arial" w:hAnsi="Arial" w:cs="Arial"/>
          <w:b/>
        </w:rPr>
      </w:pPr>
      <w:r w:rsidRPr="00F16F57">
        <w:rPr>
          <w:rFonts w:ascii="Arial" w:hAnsi="Arial" w:cs="Arial"/>
          <w:b/>
        </w:rPr>
        <w:t>A</w:t>
      </w:r>
      <w:r w:rsidR="00A21926" w:rsidRPr="00F16F57">
        <w:rPr>
          <w:rFonts w:ascii="Arial" w:hAnsi="Arial" w:cs="Arial"/>
          <w:b/>
        </w:rPr>
        <w:t xml:space="preserve">.  Is it </w:t>
      </w:r>
      <w:r w:rsidR="005740F5">
        <w:rPr>
          <w:rFonts w:ascii="Arial" w:hAnsi="Arial" w:cs="Arial"/>
          <w:b/>
        </w:rPr>
        <w:t>n</w:t>
      </w:r>
      <w:r w:rsidR="005740F5" w:rsidRPr="00F16F57">
        <w:rPr>
          <w:rFonts w:ascii="Arial" w:hAnsi="Arial" w:cs="Arial"/>
          <w:b/>
        </w:rPr>
        <w:t>ecessary</w:t>
      </w:r>
      <w:r w:rsidR="00A21926" w:rsidRPr="00F16F57">
        <w:rPr>
          <w:rFonts w:ascii="Arial" w:hAnsi="Arial" w:cs="Arial"/>
          <w:b/>
        </w:rPr>
        <w:t xml:space="preserve">? </w:t>
      </w:r>
    </w:p>
    <w:p w14:paraId="3B005252" w14:textId="777C26D4" w:rsidR="004A6B39" w:rsidRDefault="00A21926" w:rsidP="00036C50">
      <w:pPr>
        <w:ind w:left="720"/>
        <w:rPr>
          <w:rFonts w:ascii="Arial" w:eastAsia="Times New Roman" w:hAnsi="Arial" w:cs="Times New Roman"/>
        </w:rPr>
      </w:pPr>
      <w:r w:rsidRPr="00F16F57">
        <w:rPr>
          <w:rFonts w:ascii="Arial" w:hAnsi="Arial" w:cs="Arial"/>
        </w:rPr>
        <w:t>The first consideration is to dete</w:t>
      </w:r>
      <w:r w:rsidR="009D47FD" w:rsidRPr="00F16F57">
        <w:rPr>
          <w:rFonts w:ascii="Arial" w:hAnsi="Arial" w:cs="Arial"/>
        </w:rPr>
        <w:t xml:space="preserve">rmine if the </w:t>
      </w:r>
      <w:r w:rsidRPr="00F16F57">
        <w:rPr>
          <w:rFonts w:ascii="Arial" w:hAnsi="Arial" w:cs="Arial"/>
        </w:rPr>
        <w:t xml:space="preserve">college is required to </w:t>
      </w:r>
      <w:r w:rsidR="00DA7278" w:rsidRPr="00F16F57">
        <w:rPr>
          <w:rFonts w:ascii="Arial" w:hAnsi="Arial" w:cs="Arial"/>
        </w:rPr>
        <w:t>develop</w:t>
      </w:r>
      <w:r w:rsidRPr="00F16F57">
        <w:rPr>
          <w:rFonts w:ascii="Arial" w:hAnsi="Arial" w:cs="Arial"/>
        </w:rPr>
        <w:t xml:space="preserve"> an ADT for </w:t>
      </w:r>
      <w:r w:rsidR="00DA7278" w:rsidRPr="00F16F57">
        <w:rPr>
          <w:rFonts w:ascii="Arial" w:hAnsi="Arial" w:cs="Arial"/>
        </w:rPr>
        <w:t xml:space="preserve">a given </w:t>
      </w:r>
      <w:r w:rsidRPr="00F16F57">
        <w:rPr>
          <w:rFonts w:ascii="Arial" w:hAnsi="Arial" w:cs="Arial"/>
        </w:rPr>
        <w:t xml:space="preserve">TMC.  Senate Bill 440 </w:t>
      </w:r>
      <w:r w:rsidR="00021373">
        <w:rPr>
          <w:rFonts w:ascii="Arial" w:hAnsi="Arial" w:cs="Arial"/>
        </w:rPr>
        <w:t>(</w:t>
      </w:r>
      <w:r w:rsidR="00182B5D">
        <w:rPr>
          <w:rFonts w:ascii="Arial" w:hAnsi="Arial" w:cs="Arial"/>
        </w:rPr>
        <w:t>SB 440; Padilla, 2013</w:t>
      </w:r>
      <w:r w:rsidR="00021373">
        <w:rPr>
          <w:rFonts w:ascii="Arial" w:hAnsi="Arial" w:cs="Arial"/>
        </w:rPr>
        <w:t xml:space="preserve">) </w:t>
      </w:r>
      <w:r w:rsidRPr="00F16F57">
        <w:rPr>
          <w:rFonts w:ascii="Arial" w:hAnsi="Arial" w:cs="Arial"/>
        </w:rPr>
        <w:t xml:space="preserve">and the resulting changes to Education Code </w:t>
      </w:r>
      <w:r w:rsidR="00182B5D">
        <w:rPr>
          <w:rFonts w:ascii="Arial" w:hAnsi="Arial" w:cs="Arial"/>
        </w:rPr>
        <w:t xml:space="preserve">(i.e, Section </w:t>
      </w:r>
      <w:r w:rsidR="00DC42B1">
        <w:rPr>
          <w:rFonts w:ascii="Arial" w:hAnsi="Arial" w:cs="Arial"/>
        </w:rPr>
        <w:t xml:space="preserve">66746) </w:t>
      </w:r>
      <w:r w:rsidRPr="00F16F57">
        <w:rPr>
          <w:rFonts w:ascii="Arial" w:hAnsi="Arial" w:cs="Arial"/>
        </w:rPr>
        <w:t>require that local colleges must create and offer an AD</w:t>
      </w:r>
      <w:r w:rsidR="00DA7278" w:rsidRPr="00F16F57">
        <w:rPr>
          <w:rFonts w:ascii="Arial" w:hAnsi="Arial" w:cs="Arial"/>
        </w:rPr>
        <w:t>T if they currently offer an associate degree</w:t>
      </w:r>
      <w:r w:rsidRPr="00F16F57">
        <w:rPr>
          <w:rFonts w:ascii="Arial" w:hAnsi="Arial" w:cs="Arial"/>
        </w:rPr>
        <w:t xml:space="preserve"> in the same program, as defined by TOP code</w:t>
      </w:r>
      <w:r w:rsidRPr="00D02292">
        <w:rPr>
          <w:rFonts w:ascii="Arial" w:hAnsi="Arial" w:cs="Arial"/>
        </w:rPr>
        <w:t xml:space="preserve">. </w:t>
      </w:r>
      <w:r w:rsidRPr="00363A43">
        <w:rPr>
          <w:rFonts w:ascii="Arial" w:hAnsi="Arial" w:cs="Arial"/>
          <w:color w:val="000000" w:themeColor="text1"/>
        </w:rPr>
        <w:t xml:space="preserve">Colleges can review the listings of their active degrees in the Curriculum Inventory (curriculum.cccco.edu) maintained by the Chancellor’s Office. </w:t>
      </w:r>
      <w:r w:rsidR="00250165">
        <w:rPr>
          <w:rFonts w:ascii="Arial" w:hAnsi="Arial" w:cs="Arial"/>
          <w:color w:val="000000" w:themeColor="text1"/>
        </w:rPr>
        <w:t xml:space="preserve">TOP Codes </w:t>
      </w:r>
      <w:r w:rsidR="00021373">
        <w:rPr>
          <w:rFonts w:ascii="Arial" w:hAnsi="Arial" w:cs="Arial"/>
          <w:color w:val="000000" w:themeColor="text1"/>
        </w:rPr>
        <w:t xml:space="preserve">are specified by the FDRG and included in the vetting process. </w:t>
      </w:r>
      <w:r w:rsidR="004A6B39" w:rsidRPr="004A6B39">
        <w:rPr>
          <w:rFonts w:ascii="Arial" w:hAnsi="Arial" w:cs="Arial"/>
          <w:color w:val="000000" w:themeColor="text1"/>
        </w:rPr>
        <w:t xml:space="preserve">Per Education Code Section 66746 </w:t>
      </w:r>
      <w:r w:rsidR="004A6B39" w:rsidRPr="004A6B39">
        <w:rPr>
          <w:rFonts w:ascii="Arial" w:eastAsia="Times New Roman" w:hAnsi="Arial" w:cs="Times New Roman"/>
        </w:rPr>
        <w:t>(C)</w:t>
      </w:r>
      <w:r w:rsidR="003B788E">
        <w:rPr>
          <w:rFonts w:ascii="Arial" w:eastAsia="Times New Roman" w:hAnsi="Arial" w:cs="Times New Roman"/>
        </w:rPr>
        <w:t>, “</w:t>
      </w:r>
      <w:r w:rsidR="004A6B39" w:rsidRPr="004A6B39">
        <w:rPr>
          <w:rFonts w:ascii="Arial" w:eastAsia="Times New Roman" w:hAnsi="Arial" w:cs="Times New Roman"/>
        </w:rPr>
        <w:t>A community college shall create an associate degree for transfer in every major and area of emphasis offered by that college for any approved transfer model curriculum approved subsequent to the commencement of the 2013-14 academic year within 18 months of the approval of the transfer model curriculum.</w:t>
      </w:r>
      <w:r w:rsidR="003B788E">
        <w:rPr>
          <w:rFonts w:ascii="Arial" w:eastAsia="Times New Roman" w:hAnsi="Arial" w:cs="Times New Roman"/>
        </w:rPr>
        <w:t xml:space="preserve">” As ADTs can not receive Chancellor’s Office approval until after the Chancellor’s Office Template (COT) for a given TMC has been made available, the 18 month </w:t>
      </w:r>
      <w:r w:rsidR="003F4500">
        <w:rPr>
          <w:rFonts w:ascii="Arial" w:eastAsia="Times New Roman" w:hAnsi="Arial" w:cs="Times New Roman"/>
        </w:rPr>
        <w:t>timelines</w:t>
      </w:r>
      <w:r w:rsidR="003B788E">
        <w:rPr>
          <w:rFonts w:ascii="Arial" w:eastAsia="Times New Roman" w:hAnsi="Arial" w:cs="Times New Roman"/>
        </w:rPr>
        <w:t xml:space="preserve"> for degree submission begins when the COT is posted at: </w:t>
      </w:r>
      <w:hyperlink r:id="rId11" w:history="1">
        <w:r w:rsidR="003B788E" w:rsidRPr="00A964F9">
          <w:rPr>
            <w:rStyle w:val="Hyperlink"/>
            <w:rFonts w:ascii="Arial" w:eastAsia="Times New Roman" w:hAnsi="Arial" w:cs="Times New Roman"/>
          </w:rPr>
          <w:t>http://extranet.cccco.edu/Divisions/AcademicAffairs/CurriculumandInstructionUnit/TransferModelCurriculum.aspx</w:t>
        </w:r>
      </w:hyperlink>
      <w:r w:rsidR="003B788E">
        <w:rPr>
          <w:rFonts w:ascii="Arial" w:eastAsia="Times New Roman" w:hAnsi="Arial" w:cs="Times New Roman"/>
        </w:rPr>
        <w:t xml:space="preserve"> </w:t>
      </w:r>
    </w:p>
    <w:p w14:paraId="038ECB0F" w14:textId="77777777" w:rsidR="00036C50" w:rsidRDefault="00036C50" w:rsidP="00036C50">
      <w:pPr>
        <w:ind w:left="720"/>
        <w:rPr>
          <w:rFonts w:ascii="Arial" w:eastAsia="Times New Roman" w:hAnsi="Arial" w:cs="Times New Roman"/>
        </w:rPr>
      </w:pPr>
    </w:p>
    <w:p w14:paraId="535E6494" w14:textId="77777777" w:rsidR="00036C50" w:rsidRPr="00F16F57" w:rsidRDefault="00036C50" w:rsidP="00036C50">
      <w:pPr>
        <w:ind w:left="720"/>
        <w:rPr>
          <w:rFonts w:ascii="Arial" w:hAnsi="Arial" w:cs="Arial"/>
          <w:color w:val="000000" w:themeColor="text1"/>
        </w:rPr>
      </w:pPr>
      <w:r>
        <w:rPr>
          <w:rFonts w:ascii="Arial" w:hAnsi="Arial" w:cs="Arial"/>
          <w:color w:val="000000" w:themeColor="text1"/>
        </w:rPr>
        <w:t>For colleges that have an existing degree and ADT in the same discipline, it is important for local discipline faculty to evaluate the benefit to students of having two degrees in the same discipline.  If local discipline faculty determine maintaining both degrees is advantageous for students, colleges are encouraged to market the degrees as distinct and make those distinctions very clear in published information so students understand the differences between the two degrees.</w:t>
      </w:r>
    </w:p>
    <w:p w14:paraId="1810B0E1" w14:textId="77777777" w:rsidR="00036C50" w:rsidRPr="004A6B39" w:rsidRDefault="00036C50" w:rsidP="00036C50">
      <w:pPr>
        <w:ind w:left="720"/>
        <w:rPr>
          <w:rFonts w:ascii="Arial" w:eastAsia="Times New Roman" w:hAnsi="Arial" w:cs="Times New Roman"/>
        </w:rPr>
      </w:pPr>
    </w:p>
    <w:p w14:paraId="432CB029" w14:textId="47AFA0DD" w:rsidR="00DA7278" w:rsidRPr="00F16F57" w:rsidRDefault="004A6B39" w:rsidP="00036C50">
      <w:pPr>
        <w:ind w:left="720"/>
        <w:rPr>
          <w:rFonts w:ascii="Arial" w:hAnsi="Arial" w:cs="Arial"/>
          <w:color w:val="000000" w:themeColor="text1"/>
        </w:rPr>
      </w:pPr>
      <w:r>
        <w:rPr>
          <w:rFonts w:ascii="Arial" w:hAnsi="Arial" w:cs="Arial"/>
          <w:color w:val="000000" w:themeColor="text1"/>
        </w:rPr>
        <w:t xml:space="preserve"> </w:t>
      </w:r>
      <w:r w:rsidR="00250165">
        <w:rPr>
          <w:rFonts w:ascii="Arial" w:hAnsi="Arial" w:cs="Arial"/>
          <w:color w:val="000000" w:themeColor="text1"/>
        </w:rPr>
        <w:t xml:space="preserve"> </w:t>
      </w:r>
    </w:p>
    <w:p w14:paraId="246EFD0C" w14:textId="77777777" w:rsidR="00DA7278" w:rsidRPr="00F16F57" w:rsidRDefault="00DA7278" w:rsidP="00A21926">
      <w:pPr>
        <w:ind w:left="720"/>
        <w:rPr>
          <w:rFonts w:ascii="Arial" w:hAnsi="Arial" w:cs="Arial"/>
          <w:b/>
          <w:color w:val="000000" w:themeColor="text1"/>
        </w:rPr>
      </w:pPr>
      <w:r w:rsidRPr="00F16F57">
        <w:rPr>
          <w:rFonts w:ascii="Arial" w:hAnsi="Arial" w:cs="Arial"/>
          <w:b/>
          <w:color w:val="000000" w:themeColor="text1"/>
        </w:rPr>
        <w:t>B. Is it desirable?</w:t>
      </w:r>
    </w:p>
    <w:p w14:paraId="50EE7B44" w14:textId="1A2DABF7" w:rsidR="00A21926" w:rsidRPr="00F16F57" w:rsidRDefault="00DA7278" w:rsidP="00A21926">
      <w:pPr>
        <w:ind w:left="720"/>
        <w:rPr>
          <w:rFonts w:ascii="Arial" w:hAnsi="Arial" w:cs="Arial"/>
          <w:color w:val="000000" w:themeColor="text1"/>
        </w:rPr>
      </w:pPr>
      <w:r w:rsidRPr="00F16F57">
        <w:rPr>
          <w:rFonts w:ascii="Arial" w:hAnsi="Arial" w:cs="Arial"/>
          <w:color w:val="000000" w:themeColor="text1"/>
        </w:rPr>
        <w:t xml:space="preserve">Many colleges have embraced existing TMCs and developed ADTs because </w:t>
      </w:r>
      <w:r w:rsidR="00F819F0">
        <w:rPr>
          <w:rFonts w:ascii="Arial" w:hAnsi="Arial" w:cs="Arial"/>
          <w:color w:val="000000" w:themeColor="text1"/>
        </w:rPr>
        <w:t xml:space="preserve">offering the </w:t>
      </w:r>
      <w:r w:rsidRPr="00F16F57">
        <w:rPr>
          <w:rFonts w:ascii="Arial" w:hAnsi="Arial" w:cs="Arial"/>
          <w:color w:val="000000" w:themeColor="text1"/>
        </w:rPr>
        <w:t xml:space="preserve">option </w:t>
      </w:r>
      <w:r w:rsidR="00F819F0">
        <w:rPr>
          <w:rFonts w:ascii="Arial" w:hAnsi="Arial" w:cs="Arial"/>
          <w:color w:val="000000" w:themeColor="text1"/>
        </w:rPr>
        <w:t>benefits</w:t>
      </w:r>
      <w:r w:rsidR="00F819F0" w:rsidRPr="00F16F57">
        <w:rPr>
          <w:rFonts w:ascii="Arial" w:hAnsi="Arial" w:cs="Arial"/>
          <w:color w:val="000000" w:themeColor="text1"/>
        </w:rPr>
        <w:t xml:space="preserve"> </w:t>
      </w:r>
      <w:r w:rsidRPr="00F16F57">
        <w:rPr>
          <w:rFonts w:ascii="Arial" w:hAnsi="Arial" w:cs="Arial"/>
          <w:color w:val="000000" w:themeColor="text1"/>
        </w:rPr>
        <w:t xml:space="preserve">their students and the TMC was consistent with the local faculty </w:t>
      </w:r>
      <w:r w:rsidR="006B00A7">
        <w:rPr>
          <w:rFonts w:ascii="Arial" w:hAnsi="Arial" w:cs="Arial"/>
          <w:color w:val="000000" w:themeColor="text1"/>
        </w:rPr>
        <w:t xml:space="preserve">view of degree </w:t>
      </w:r>
      <w:r w:rsidR="002915E6">
        <w:rPr>
          <w:rFonts w:ascii="Arial" w:hAnsi="Arial" w:cs="Arial"/>
          <w:color w:val="000000" w:themeColor="text1"/>
        </w:rPr>
        <w:t>components</w:t>
      </w:r>
      <w:r w:rsidRPr="00F16F57">
        <w:rPr>
          <w:rFonts w:ascii="Arial" w:hAnsi="Arial" w:cs="Arial"/>
          <w:color w:val="000000" w:themeColor="text1"/>
        </w:rPr>
        <w:t xml:space="preserve">. If the college is not obligated to develop the degree, initial conversations should focus on whether or not degree-creation would </w:t>
      </w:r>
      <w:r w:rsidR="00A45DDA" w:rsidRPr="00F16F57">
        <w:rPr>
          <w:rFonts w:ascii="Arial" w:hAnsi="Arial" w:cs="Arial"/>
          <w:color w:val="000000" w:themeColor="text1"/>
        </w:rPr>
        <w:t xml:space="preserve">satisfy </w:t>
      </w:r>
      <w:r w:rsidRPr="00F16F57">
        <w:rPr>
          <w:rFonts w:ascii="Arial" w:hAnsi="Arial" w:cs="Arial"/>
          <w:color w:val="000000" w:themeColor="text1"/>
        </w:rPr>
        <w:t xml:space="preserve">an existing or anticipated student need. </w:t>
      </w:r>
    </w:p>
    <w:p w14:paraId="67FBCB99" w14:textId="77777777" w:rsidR="00A21926" w:rsidRPr="00F16F57" w:rsidRDefault="00A21926" w:rsidP="00A21926">
      <w:pPr>
        <w:ind w:left="720"/>
        <w:rPr>
          <w:rFonts w:ascii="Arial" w:hAnsi="Arial" w:cs="Arial"/>
        </w:rPr>
      </w:pPr>
    </w:p>
    <w:p w14:paraId="41BE9C00" w14:textId="77777777" w:rsidR="00A21926" w:rsidRPr="00F16F57" w:rsidRDefault="00DA7278" w:rsidP="00A21926">
      <w:pPr>
        <w:ind w:left="720"/>
        <w:rPr>
          <w:rFonts w:ascii="Arial" w:hAnsi="Arial" w:cs="Arial"/>
          <w:b/>
        </w:rPr>
      </w:pPr>
      <w:r w:rsidRPr="00F16F57">
        <w:rPr>
          <w:rFonts w:ascii="Arial" w:hAnsi="Arial" w:cs="Arial"/>
          <w:b/>
        </w:rPr>
        <w:t>C</w:t>
      </w:r>
      <w:r w:rsidR="00A21926" w:rsidRPr="00F16F57">
        <w:rPr>
          <w:rFonts w:ascii="Arial" w:hAnsi="Arial" w:cs="Arial"/>
          <w:b/>
        </w:rPr>
        <w:t>.  How does your college’s existing curriculum align with the TMC?</w:t>
      </w:r>
    </w:p>
    <w:p w14:paraId="487389A9" w14:textId="77777777" w:rsidR="00A21926" w:rsidRPr="00F16F57" w:rsidRDefault="00A21926" w:rsidP="00A21926">
      <w:pPr>
        <w:ind w:left="720"/>
        <w:rPr>
          <w:rFonts w:ascii="Arial" w:hAnsi="Arial" w:cs="Arial"/>
        </w:rPr>
      </w:pPr>
      <w:r w:rsidRPr="00F16F57">
        <w:rPr>
          <w:rFonts w:ascii="Arial" w:hAnsi="Arial" w:cs="Arial"/>
        </w:rPr>
        <w:t xml:space="preserve">If a college has determined that </w:t>
      </w:r>
      <w:r w:rsidR="00117BF3">
        <w:rPr>
          <w:rFonts w:ascii="Arial" w:hAnsi="Arial" w:cs="Arial"/>
        </w:rPr>
        <w:t xml:space="preserve">it </w:t>
      </w:r>
      <w:r w:rsidRPr="00F16F57">
        <w:rPr>
          <w:rFonts w:ascii="Arial" w:hAnsi="Arial" w:cs="Arial"/>
        </w:rPr>
        <w:t>need</w:t>
      </w:r>
      <w:r w:rsidR="00117BF3">
        <w:rPr>
          <w:rFonts w:ascii="Arial" w:hAnsi="Arial" w:cs="Arial"/>
        </w:rPr>
        <w:t>s</w:t>
      </w:r>
      <w:r w:rsidRPr="00F16F57">
        <w:rPr>
          <w:rFonts w:ascii="Arial" w:hAnsi="Arial" w:cs="Arial"/>
        </w:rPr>
        <w:t xml:space="preserve"> or want</w:t>
      </w:r>
      <w:r w:rsidR="00117BF3">
        <w:rPr>
          <w:rFonts w:ascii="Arial" w:hAnsi="Arial" w:cs="Arial"/>
        </w:rPr>
        <w:t>s</w:t>
      </w:r>
      <w:r w:rsidRPr="00F16F57">
        <w:rPr>
          <w:rFonts w:ascii="Arial" w:hAnsi="Arial" w:cs="Arial"/>
        </w:rPr>
        <w:t xml:space="preserve"> to create an ADT, faculty should next carefully review local course offerings to determine if existing local courses and course sequences are consistent with the courses, requirements, and intent of t</w:t>
      </w:r>
      <w:r w:rsidR="00AA5C91">
        <w:rPr>
          <w:rFonts w:ascii="Arial" w:hAnsi="Arial" w:cs="Arial"/>
        </w:rPr>
        <w:t xml:space="preserve">he Transfer Model Curriculum. </w:t>
      </w:r>
      <w:r w:rsidRPr="00F16F57">
        <w:rPr>
          <w:rFonts w:ascii="Arial" w:hAnsi="Arial" w:cs="Arial"/>
        </w:rPr>
        <w:t xml:space="preserve">This review should provide a snapshot of how </w:t>
      </w:r>
      <w:r w:rsidR="00117BF3">
        <w:rPr>
          <w:rFonts w:ascii="Arial" w:hAnsi="Arial" w:cs="Arial"/>
        </w:rPr>
        <w:t>the college’s</w:t>
      </w:r>
      <w:r w:rsidRPr="00F16F57">
        <w:rPr>
          <w:rFonts w:ascii="Arial" w:hAnsi="Arial" w:cs="Arial"/>
        </w:rPr>
        <w:t xml:space="preserve"> curriculum matches the TMC.  Specifically</w:t>
      </w:r>
      <w:r w:rsidR="00117BF3">
        <w:rPr>
          <w:rFonts w:ascii="Arial" w:hAnsi="Arial" w:cs="Arial"/>
        </w:rPr>
        <w:t>,</w:t>
      </w:r>
      <w:r w:rsidRPr="00F16F57">
        <w:rPr>
          <w:rFonts w:ascii="Arial" w:hAnsi="Arial" w:cs="Arial"/>
        </w:rPr>
        <w:t xml:space="preserve"> </w:t>
      </w:r>
    </w:p>
    <w:p w14:paraId="1374F42F" w14:textId="77777777" w:rsidR="00A21926" w:rsidRPr="00F16F57" w:rsidRDefault="00A21926" w:rsidP="00A21926">
      <w:pPr>
        <w:pStyle w:val="ListParagraph"/>
        <w:numPr>
          <w:ilvl w:val="0"/>
          <w:numId w:val="5"/>
        </w:numPr>
        <w:ind w:left="1440"/>
        <w:rPr>
          <w:rFonts w:ascii="Arial" w:hAnsi="Arial" w:cs="Arial"/>
        </w:rPr>
      </w:pPr>
      <w:r w:rsidRPr="00F16F57">
        <w:rPr>
          <w:rFonts w:ascii="Arial" w:hAnsi="Arial" w:cs="Arial"/>
        </w:rPr>
        <w:t>Do</w:t>
      </w:r>
      <w:r w:rsidR="00117BF3">
        <w:rPr>
          <w:rFonts w:ascii="Arial" w:hAnsi="Arial" w:cs="Arial"/>
        </w:rPr>
        <w:t>es</w:t>
      </w:r>
      <w:r w:rsidRPr="00F16F57">
        <w:rPr>
          <w:rFonts w:ascii="Arial" w:hAnsi="Arial" w:cs="Arial"/>
        </w:rPr>
        <w:t xml:space="preserve"> </w:t>
      </w:r>
      <w:r w:rsidR="00117BF3">
        <w:rPr>
          <w:rFonts w:ascii="Arial" w:hAnsi="Arial" w:cs="Arial"/>
        </w:rPr>
        <w:t>the college</w:t>
      </w:r>
      <w:r w:rsidR="00117BF3" w:rsidRPr="00F16F57">
        <w:rPr>
          <w:rFonts w:ascii="Arial" w:hAnsi="Arial" w:cs="Arial"/>
        </w:rPr>
        <w:t xml:space="preserve"> </w:t>
      </w:r>
      <w:r w:rsidRPr="00F16F57">
        <w:rPr>
          <w:rFonts w:ascii="Arial" w:hAnsi="Arial" w:cs="Arial"/>
        </w:rPr>
        <w:t>have local equivalents for all required courses in the TMC? What courses are missing</w:t>
      </w:r>
      <w:r w:rsidR="00AA5C91">
        <w:rPr>
          <w:rFonts w:ascii="Arial" w:hAnsi="Arial" w:cs="Arial"/>
        </w:rPr>
        <w:t>, if any</w:t>
      </w:r>
      <w:r w:rsidRPr="00F16F57">
        <w:rPr>
          <w:rFonts w:ascii="Arial" w:hAnsi="Arial" w:cs="Arial"/>
        </w:rPr>
        <w:t xml:space="preserve">?  </w:t>
      </w:r>
    </w:p>
    <w:p w14:paraId="08C8761C" w14:textId="77777777" w:rsidR="00A21926" w:rsidRPr="00F16F57" w:rsidRDefault="00A21926" w:rsidP="00A21926">
      <w:pPr>
        <w:pStyle w:val="ListParagraph"/>
        <w:numPr>
          <w:ilvl w:val="0"/>
          <w:numId w:val="5"/>
        </w:numPr>
        <w:ind w:left="1440"/>
        <w:rPr>
          <w:rFonts w:ascii="Arial" w:hAnsi="Arial" w:cs="Arial"/>
        </w:rPr>
      </w:pPr>
      <w:r w:rsidRPr="00F16F57">
        <w:rPr>
          <w:rFonts w:ascii="Arial" w:hAnsi="Arial" w:cs="Arial"/>
        </w:rPr>
        <w:t>Do</w:t>
      </w:r>
      <w:r w:rsidR="00117BF3">
        <w:rPr>
          <w:rFonts w:ascii="Arial" w:hAnsi="Arial" w:cs="Arial"/>
        </w:rPr>
        <w:t>es the college</w:t>
      </w:r>
      <w:r w:rsidRPr="00F16F57">
        <w:rPr>
          <w:rFonts w:ascii="Arial" w:hAnsi="Arial" w:cs="Arial"/>
        </w:rPr>
        <w:t xml:space="preserve"> have sufficient local courses to meet the minimum unit requirements for restricted electives or other variable components of the TMC? </w:t>
      </w:r>
    </w:p>
    <w:p w14:paraId="0D67CB25" w14:textId="77777777" w:rsidR="00A21926" w:rsidRPr="00F16F57" w:rsidRDefault="00DA7278" w:rsidP="00A21926">
      <w:pPr>
        <w:pStyle w:val="ListParagraph"/>
        <w:numPr>
          <w:ilvl w:val="0"/>
          <w:numId w:val="5"/>
        </w:numPr>
        <w:ind w:left="1440"/>
        <w:rPr>
          <w:rFonts w:ascii="Arial" w:hAnsi="Arial" w:cs="Arial"/>
        </w:rPr>
      </w:pPr>
      <w:r w:rsidRPr="00F16F57">
        <w:rPr>
          <w:rFonts w:ascii="Arial" w:hAnsi="Arial" w:cs="Arial"/>
        </w:rPr>
        <w:t>Are</w:t>
      </w:r>
      <w:r w:rsidR="00A21926" w:rsidRPr="00F16F57">
        <w:rPr>
          <w:rFonts w:ascii="Arial" w:hAnsi="Arial" w:cs="Arial"/>
        </w:rPr>
        <w:t xml:space="preserve"> </w:t>
      </w:r>
      <w:r w:rsidR="00117BF3">
        <w:rPr>
          <w:rFonts w:ascii="Arial" w:hAnsi="Arial" w:cs="Arial"/>
        </w:rPr>
        <w:t>the college’s</w:t>
      </w:r>
      <w:r w:rsidR="00A21926" w:rsidRPr="00F16F57">
        <w:rPr>
          <w:rFonts w:ascii="Arial" w:hAnsi="Arial" w:cs="Arial"/>
        </w:rPr>
        <w:t xml:space="preserve"> courses </w:t>
      </w:r>
      <w:r w:rsidRPr="00F16F57">
        <w:rPr>
          <w:rFonts w:ascii="Arial" w:hAnsi="Arial" w:cs="Arial"/>
        </w:rPr>
        <w:t>comparable to</w:t>
      </w:r>
      <w:r w:rsidR="00A21926" w:rsidRPr="00F16F57">
        <w:rPr>
          <w:rFonts w:ascii="Arial" w:hAnsi="Arial" w:cs="Arial"/>
        </w:rPr>
        <w:t xml:space="preserve"> the C-ID descriptors for courses lis</w:t>
      </w:r>
      <w:r w:rsidRPr="00F16F57">
        <w:rPr>
          <w:rFonts w:ascii="Arial" w:hAnsi="Arial" w:cs="Arial"/>
        </w:rPr>
        <w:t>ted in the TMC by descriptor? Are all prerequisites required by C-ID already in place?</w:t>
      </w:r>
    </w:p>
    <w:p w14:paraId="61E8FC0B" w14:textId="77777777" w:rsidR="00A21926" w:rsidRPr="00F16F57" w:rsidRDefault="00A21926" w:rsidP="00A21926">
      <w:pPr>
        <w:pStyle w:val="ListParagraph"/>
        <w:numPr>
          <w:ilvl w:val="0"/>
          <w:numId w:val="5"/>
        </w:numPr>
        <w:ind w:left="1440"/>
        <w:rPr>
          <w:rFonts w:ascii="Arial" w:hAnsi="Arial" w:cs="Arial"/>
        </w:rPr>
      </w:pPr>
      <w:r w:rsidRPr="00F16F57">
        <w:rPr>
          <w:rFonts w:ascii="Arial" w:hAnsi="Arial" w:cs="Arial"/>
        </w:rPr>
        <w:t xml:space="preserve">What new courses would </w:t>
      </w:r>
      <w:r w:rsidR="00117BF3">
        <w:rPr>
          <w:rFonts w:ascii="Arial" w:hAnsi="Arial" w:cs="Arial"/>
        </w:rPr>
        <w:t>the college</w:t>
      </w:r>
      <w:r w:rsidR="00117BF3" w:rsidRPr="00F16F57">
        <w:rPr>
          <w:rFonts w:ascii="Arial" w:hAnsi="Arial" w:cs="Arial"/>
        </w:rPr>
        <w:t xml:space="preserve"> </w:t>
      </w:r>
      <w:r w:rsidRPr="00F16F57">
        <w:rPr>
          <w:rFonts w:ascii="Arial" w:hAnsi="Arial" w:cs="Arial"/>
        </w:rPr>
        <w:t xml:space="preserve">need to develop in order to </w:t>
      </w:r>
      <w:r w:rsidR="00AA5C91">
        <w:rPr>
          <w:rFonts w:ascii="Arial" w:hAnsi="Arial" w:cs="Arial"/>
        </w:rPr>
        <w:t>create</w:t>
      </w:r>
      <w:r w:rsidRPr="00F16F57">
        <w:rPr>
          <w:rFonts w:ascii="Arial" w:hAnsi="Arial" w:cs="Arial"/>
        </w:rPr>
        <w:t xml:space="preserve"> an ADT based on the TMC?</w:t>
      </w:r>
    </w:p>
    <w:p w14:paraId="421A1547" w14:textId="77777777" w:rsidR="00DA7278" w:rsidRPr="00F16F57" w:rsidRDefault="00A21926" w:rsidP="00A21926">
      <w:pPr>
        <w:pStyle w:val="ListParagraph"/>
        <w:numPr>
          <w:ilvl w:val="0"/>
          <w:numId w:val="5"/>
        </w:numPr>
        <w:ind w:left="1440"/>
        <w:rPr>
          <w:rFonts w:ascii="Arial" w:hAnsi="Arial" w:cs="Arial"/>
        </w:rPr>
      </w:pPr>
      <w:r w:rsidRPr="00F16F57">
        <w:rPr>
          <w:rFonts w:ascii="Arial" w:hAnsi="Arial" w:cs="Arial"/>
        </w:rPr>
        <w:t xml:space="preserve">Do </w:t>
      </w:r>
      <w:r w:rsidR="00117BF3">
        <w:rPr>
          <w:rFonts w:ascii="Arial" w:hAnsi="Arial" w:cs="Arial"/>
        </w:rPr>
        <w:t xml:space="preserve">the </w:t>
      </w:r>
      <w:r w:rsidRPr="00F16F57">
        <w:rPr>
          <w:rFonts w:ascii="Arial" w:hAnsi="Arial" w:cs="Arial"/>
        </w:rPr>
        <w:t xml:space="preserve">unit values </w:t>
      </w:r>
      <w:r w:rsidR="00117BF3">
        <w:rPr>
          <w:rFonts w:ascii="Arial" w:hAnsi="Arial" w:cs="Arial"/>
        </w:rPr>
        <w:t>of the college’s</w:t>
      </w:r>
      <w:r w:rsidRPr="00F16F57">
        <w:rPr>
          <w:rFonts w:ascii="Arial" w:hAnsi="Arial" w:cs="Arial"/>
        </w:rPr>
        <w:t xml:space="preserve"> courses meet the minimum requirements of the TMC?  </w:t>
      </w:r>
    </w:p>
    <w:p w14:paraId="7DAF121E" w14:textId="77777777" w:rsidR="00A21926" w:rsidRPr="00F16F57" w:rsidRDefault="00DA7278" w:rsidP="00A21926">
      <w:pPr>
        <w:pStyle w:val="ListParagraph"/>
        <w:numPr>
          <w:ilvl w:val="0"/>
          <w:numId w:val="5"/>
        </w:numPr>
        <w:ind w:left="1440"/>
        <w:rPr>
          <w:rFonts w:ascii="Arial" w:hAnsi="Arial" w:cs="Arial"/>
        </w:rPr>
      </w:pPr>
      <w:r w:rsidRPr="00F16F57">
        <w:rPr>
          <w:rFonts w:ascii="Arial" w:hAnsi="Arial" w:cs="Arial"/>
        </w:rPr>
        <w:t xml:space="preserve">Do </w:t>
      </w:r>
      <w:r w:rsidR="00117BF3">
        <w:rPr>
          <w:rFonts w:ascii="Arial" w:hAnsi="Arial" w:cs="Arial"/>
        </w:rPr>
        <w:t xml:space="preserve">the </w:t>
      </w:r>
      <w:r w:rsidRPr="00F16F57">
        <w:rPr>
          <w:rFonts w:ascii="Arial" w:hAnsi="Arial" w:cs="Arial"/>
        </w:rPr>
        <w:t xml:space="preserve">unit values for courses in </w:t>
      </w:r>
      <w:r w:rsidR="00117BF3">
        <w:rPr>
          <w:rFonts w:ascii="Arial" w:hAnsi="Arial" w:cs="Arial"/>
        </w:rPr>
        <w:t>the college’s</w:t>
      </w:r>
      <w:r w:rsidR="00117BF3" w:rsidRPr="00F16F57">
        <w:rPr>
          <w:rFonts w:ascii="Arial" w:hAnsi="Arial" w:cs="Arial"/>
        </w:rPr>
        <w:t xml:space="preserve"> </w:t>
      </w:r>
      <w:r w:rsidRPr="00F16F57">
        <w:rPr>
          <w:rFonts w:ascii="Arial" w:hAnsi="Arial" w:cs="Arial"/>
        </w:rPr>
        <w:t>curriculum exceed the minimum values established by C-ID and potentially interfere with ADT development as the 60-unit limit would be exceeded?</w:t>
      </w:r>
    </w:p>
    <w:p w14:paraId="4056F41F" w14:textId="6A2DE470" w:rsidR="00A21926" w:rsidRPr="00F16F57" w:rsidRDefault="00A21926" w:rsidP="00A21926">
      <w:pPr>
        <w:pStyle w:val="ListParagraph"/>
        <w:numPr>
          <w:ilvl w:val="0"/>
          <w:numId w:val="5"/>
        </w:numPr>
        <w:ind w:left="1440"/>
        <w:rPr>
          <w:rFonts w:ascii="Arial" w:hAnsi="Arial" w:cs="Arial"/>
        </w:rPr>
      </w:pPr>
      <w:r w:rsidRPr="00F16F57">
        <w:rPr>
          <w:rFonts w:ascii="Arial" w:hAnsi="Arial" w:cs="Arial"/>
        </w:rPr>
        <w:t xml:space="preserve">Are there key courses in </w:t>
      </w:r>
      <w:r w:rsidR="00117BF3">
        <w:rPr>
          <w:rFonts w:ascii="Arial" w:hAnsi="Arial" w:cs="Arial"/>
        </w:rPr>
        <w:t>the college’s</w:t>
      </w:r>
      <w:r w:rsidR="00117BF3" w:rsidRPr="00F16F57">
        <w:rPr>
          <w:rFonts w:ascii="Arial" w:hAnsi="Arial" w:cs="Arial"/>
        </w:rPr>
        <w:t xml:space="preserve"> </w:t>
      </w:r>
      <w:r w:rsidRPr="00F16F57">
        <w:rPr>
          <w:rFonts w:ascii="Arial" w:hAnsi="Arial" w:cs="Arial"/>
        </w:rPr>
        <w:t>CSU</w:t>
      </w:r>
      <w:r w:rsidR="00DA7278" w:rsidRPr="00F16F57">
        <w:rPr>
          <w:rFonts w:ascii="Arial" w:hAnsi="Arial" w:cs="Arial"/>
        </w:rPr>
        <w:t xml:space="preserve"> </w:t>
      </w:r>
      <w:r w:rsidRPr="00F16F57">
        <w:rPr>
          <w:rFonts w:ascii="Arial" w:hAnsi="Arial" w:cs="Arial"/>
        </w:rPr>
        <w:t xml:space="preserve">GE </w:t>
      </w:r>
      <w:r w:rsidR="00DA7278" w:rsidRPr="00F16F57">
        <w:rPr>
          <w:rFonts w:ascii="Arial" w:hAnsi="Arial" w:cs="Arial"/>
        </w:rPr>
        <w:t xml:space="preserve">Breadth </w:t>
      </w:r>
      <w:r w:rsidRPr="00F16F57">
        <w:rPr>
          <w:rFonts w:ascii="Arial" w:hAnsi="Arial" w:cs="Arial"/>
        </w:rPr>
        <w:t>or IGETC pattern that are higher in unit value, such as f</w:t>
      </w:r>
      <w:r w:rsidR="00DA7278" w:rsidRPr="00F16F57">
        <w:rPr>
          <w:rFonts w:ascii="Arial" w:hAnsi="Arial" w:cs="Arial"/>
        </w:rPr>
        <w:t>our or five unit English 1A or s</w:t>
      </w:r>
      <w:r w:rsidRPr="00F16F57">
        <w:rPr>
          <w:rFonts w:ascii="Arial" w:hAnsi="Arial" w:cs="Arial"/>
        </w:rPr>
        <w:t xml:space="preserve">tatistics courses that will </w:t>
      </w:r>
      <w:r w:rsidR="009A696C">
        <w:rPr>
          <w:rFonts w:ascii="Arial" w:hAnsi="Arial" w:cs="Arial"/>
        </w:rPr>
        <w:t xml:space="preserve">make it likely that </w:t>
      </w:r>
      <w:r w:rsidR="003B788E">
        <w:rPr>
          <w:rFonts w:ascii="Arial" w:hAnsi="Arial" w:cs="Arial"/>
        </w:rPr>
        <w:t xml:space="preserve">some </w:t>
      </w:r>
      <w:r w:rsidRPr="00F16F57">
        <w:rPr>
          <w:rFonts w:ascii="Arial" w:hAnsi="Arial" w:cs="Arial"/>
        </w:rPr>
        <w:t>ADT</w:t>
      </w:r>
      <w:r w:rsidR="003B788E">
        <w:rPr>
          <w:rFonts w:ascii="Arial" w:hAnsi="Arial" w:cs="Arial"/>
        </w:rPr>
        <w:t>s</w:t>
      </w:r>
      <w:r w:rsidR="009A696C">
        <w:rPr>
          <w:rFonts w:ascii="Arial" w:hAnsi="Arial" w:cs="Arial"/>
        </w:rPr>
        <w:t xml:space="preserve"> </w:t>
      </w:r>
      <w:r w:rsidR="003B788E">
        <w:rPr>
          <w:rFonts w:ascii="Arial" w:hAnsi="Arial" w:cs="Arial"/>
        </w:rPr>
        <w:t>may</w:t>
      </w:r>
      <w:r w:rsidR="003B788E" w:rsidRPr="00F16F57">
        <w:rPr>
          <w:rFonts w:ascii="Arial" w:hAnsi="Arial" w:cs="Arial"/>
        </w:rPr>
        <w:t xml:space="preserve"> </w:t>
      </w:r>
      <w:r w:rsidR="009A696C">
        <w:rPr>
          <w:rFonts w:ascii="Arial" w:hAnsi="Arial" w:cs="Arial"/>
        </w:rPr>
        <w:t>exceed</w:t>
      </w:r>
      <w:r w:rsidR="009A696C" w:rsidRPr="00F16F57">
        <w:rPr>
          <w:rFonts w:ascii="Arial" w:hAnsi="Arial" w:cs="Arial"/>
        </w:rPr>
        <w:t xml:space="preserve"> </w:t>
      </w:r>
      <w:r w:rsidRPr="00F16F57">
        <w:rPr>
          <w:rFonts w:ascii="Arial" w:hAnsi="Arial" w:cs="Arial"/>
        </w:rPr>
        <w:t xml:space="preserve">the 60-unit maximum?  </w:t>
      </w:r>
    </w:p>
    <w:p w14:paraId="62E02067" w14:textId="77777777" w:rsidR="00A21926" w:rsidRPr="00F16F57" w:rsidRDefault="00A21926" w:rsidP="00A21926">
      <w:pPr>
        <w:pStyle w:val="ListParagraph"/>
        <w:numPr>
          <w:ilvl w:val="0"/>
          <w:numId w:val="5"/>
        </w:numPr>
        <w:ind w:left="1440"/>
        <w:rPr>
          <w:rFonts w:ascii="Arial" w:hAnsi="Arial" w:cs="Arial"/>
        </w:rPr>
      </w:pPr>
      <w:r w:rsidRPr="00F16F57">
        <w:rPr>
          <w:rFonts w:ascii="Arial" w:hAnsi="Arial" w:cs="Arial"/>
        </w:rPr>
        <w:t xml:space="preserve">Are there any other local </w:t>
      </w:r>
      <w:r w:rsidR="00DA7278" w:rsidRPr="00F16F57">
        <w:rPr>
          <w:rFonts w:ascii="Arial" w:hAnsi="Arial" w:cs="Arial"/>
        </w:rPr>
        <w:t>anomalies</w:t>
      </w:r>
      <w:r w:rsidRPr="00F16F57">
        <w:rPr>
          <w:rFonts w:ascii="Arial" w:hAnsi="Arial" w:cs="Arial"/>
        </w:rPr>
        <w:t xml:space="preserve"> in the program or college’s curriculum that would make alignment with the TMC </w:t>
      </w:r>
      <w:r w:rsidR="00DA7278" w:rsidRPr="00F16F57">
        <w:rPr>
          <w:rFonts w:ascii="Arial" w:hAnsi="Arial" w:cs="Arial"/>
        </w:rPr>
        <w:t xml:space="preserve">within the prescribed limits </w:t>
      </w:r>
      <w:r w:rsidRPr="00F16F57">
        <w:rPr>
          <w:rFonts w:ascii="Arial" w:hAnsi="Arial" w:cs="Arial"/>
        </w:rPr>
        <w:t xml:space="preserve">difficult or impossible?      </w:t>
      </w:r>
    </w:p>
    <w:p w14:paraId="4B47F2C6" w14:textId="77777777" w:rsidR="00A21926" w:rsidRPr="00F16F57" w:rsidRDefault="00A21926" w:rsidP="00A21926">
      <w:pPr>
        <w:ind w:left="720"/>
        <w:rPr>
          <w:rFonts w:ascii="Arial" w:hAnsi="Arial" w:cs="Arial"/>
        </w:rPr>
      </w:pPr>
    </w:p>
    <w:p w14:paraId="22396A3A" w14:textId="77777777" w:rsidR="00A21926" w:rsidRPr="00F16F57" w:rsidRDefault="00A21926" w:rsidP="00A21926">
      <w:pPr>
        <w:ind w:left="720"/>
        <w:rPr>
          <w:rFonts w:ascii="Arial" w:hAnsi="Arial" w:cs="Arial"/>
        </w:rPr>
      </w:pPr>
      <w:r w:rsidRPr="00F16F57">
        <w:rPr>
          <w:rFonts w:ascii="Arial" w:hAnsi="Arial" w:cs="Arial"/>
        </w:rPr>
        <w:t>Many TMC</w:t>
      </w:r>
      <w:r w:rsidR="00360843">
        <w:rPr>
          <w:rFonts w:ascii="Arial" w:hAnsi="Arial" w:cs="Arial"/>
        </w:rPr>
        <w:t>s</w:t>
      </w:r>
      <w:r w:rsidRPr="00F16F57">
        <w:rPr>
          <w:rFonts w:ascii="Arial" w:hAnsi="Arial" w:cs="Arial"/>
        </w:rPr>
        <w:t xml:space="preserve"> include detailed notes and degree development guidelines to assist local faculty in creating strong matches to the TMC while </w:t>
      </w:r>
      <w:r w:rsidR="00360843">
        <w:rPr>
          <w:rFonts w:ascii="Arial" w:hAnsi="Arial" w:cs="Arial"/>
        </w:rPr>
        <w:t xml:space="preserve">also accommodating the need for local </w:t>
      </w:r>
      <w:r w:rsidRPr="00F16F57">
        <w:rPr>
          <w:rFonts w:ascii="Arial" w:hAnsi="Arial" w:cs="Arial"/>
        </w:rPr>
        <w:t xml:space="preserve">variations in program emphases common in the CCC system. Faculty should carefully review these notes during this stage of degree review and development.  </w:t>
      </w:r>
    </w:p>
    <w:p w14:paraId="0FACF3D0" w14:textId="77777777" w:rsidR="00A21926" w:rsidRPr="00F16F57" w:rsidRDefault="00A21926" w:rsidP="00A21926">
      <w:pPr>
        <w:ind w:left="720"/>
        <w:rPr>
          <w:rFonts w:ascii="Arial" w:hAnsi="Arial" w:cs="Arial"/>
        </w:rPr>
      </w:pPr>
    </w:p>
    <w:p w14:paraId="791223A3" w14:textId="77777777" w:rsidR="00A21926" w:rsidRPr="00F16F57" w:rsidRDefault="00DA7278" w:rsidP="00A21926">
      <w:pPr>
        <w:ind w:left="720"/>
        <w:rPr>
          <w:rFonts w:ascii="Arial" w:hAnsi="Arial" w:cs="Arial"/>
          <w:b/>
        </w:rPr>
      </w:pPr>
      <w:r w:rsidRPr="00F16F57">
        <w:rPr>
          <w:rFonts w:ascii="Arial" w:hAnsi="Arial" w:cs="Arial"/>
          <w:b/>
        </w:rPr>
        <w:t>D</w:t>
      </w:r>
      <w:r w:rsidR="00A21926" w:rsidRPr="00F16F57">
        <w:rPr>
          <w:rFonts w:ascii="Arial" w:hAnsi="Arial" w:cs="Arial"/>
          <w:b/>
        </w:rPr>
        <w:t xml:space="preserve">.  Does it align with your local CSU programs and transfer patterns?  </w:t>
      </w:r>
    </w:p>
    <w:p w14:paraId="47EE2371" w14:textId="38E9789C" w:rsidR="00A21926" w:rsidRPr="00F16F57" w:rsidRDefault="00A21926" w:rsidP="00A21926">
      <w:pPr>
        <w:ind w:left="720"/>
        <w:rPr>
          <w:rFonts w:ascii="Arial" w:hAnsi="Arial" w:cs="Arial"/>
        </w:rPr>
      </w:pPr>
      <w:r w:rsidRPr="00F16F57">
        <w:rPr>
          <w:rFonts w:ascii="Arial" w:hAnsi="Arial" w:cs="Arial"/>
        </w:rPr>
        <w:t>ADT</w:t>
      </w:r>
      <w:r w:rsidR="009A696C">
        <w:rPr>
          <w:rFonts w:ascii="Arial" w:hAnsi="Arial" w:cs="Arial"/>
        </w:rPr>
        <w:t xml:space="preserve">s </w:t>
      </w:r>
      <w:r w:rsidR="003B788E">
        <w:rPr>
          <w:rFonts w:ascii="Arial" w:hAnsi="Arial" w:cs="Arial"/>
        </w:rPr>
        <w:t>are intended</w:t>
      </w:r>
      <w:r w:rsidR="003B788E" w:rsidRPr="00F16F57">
        <w:rPr>
          <w:rFonts w:ascii="Arial" w:hAnsi="Arial" w:cs="Arial"/>
        </w:rPr>
        <w:t xml:space="preserve"> </w:t>
      </w:r>
      <w:r w:rsidRPr="00F16F57">
        <w:rPr>
          <w:rFonts w:ascii="Arial" w:hAnsi="Arial" w:cs="Arial"/>
        </w:rPr>
        <w:t xml:space="preserve">to simplify student transfer between the CCC and CSU systems.  Students successfully earning an ADT are granted admission with junior standing into the CSU system and the assurance of </w:t>
      </w:r>
      <w:r w:rsidR="00DA7278" w:rsidRPr="00F16F57">
        <w:rPr>
          <w:rFonts w:ascii="Arial" w:hAnsi="Arial" w:cs="Arial"/>
        </w:rPr>
        <w:t>the potential to earn</w:t>
      </w:r>
      <w:r w:rsidRPr="00F16F57">
        <w:rPr>
          <w:rFonts w:ascii="Arial" w:hAnsi="Arial" w:cs="Arial"/>
        </w:rPr>
        <w:t xml:space="preserve"> a baccalaureate degree within 120 total units.  The TMC</w:t>
      </w:r>
      <w:r w:rsidR="00360843">
        <w:rPr>
          <w:rFonts w:ascii="Arial" w:hAnsi="Arial" w:cs="Arial"/>
        </w:rPr>
        <w:t>s</w:t>
      </w:r>
      <w:r w:rsidRPr="00F16F57">
        <w:rPr>
          <w:rFonts w:ascii="Arial" w:hAnsi="Arial" w:cs="Arial"/>
        </w:rPr>
        <w:t xml:space="preserve"> are developed by faculty from both systems to meet broad, statewide discipline needs and typical major transfer preparation requirements.  While </w:t>
      </w:r>
      <w:r w:rsidR="003B788E">
        <w:rPr>
          <w:rFonts w:ascii="Arial" w:hAnsi="Arial" w:cs="Arial"/>
        </w:rPr>
        <w:t>most</w:t>
      </w:r>
      <w:r w:rsidR="003B788E" w:rsidRPr="00F16F57">
        <w:rPr>
          <w:rFonts w:ascii="Arial" w:hAnsi="Arial" w:cs="Arial"/>
        </w:rPr>
        <w:t xml:space="preserve"> </w:t>
      </w:r>
      <w:r w:rsidRPr="00F16F57">
        <w:rPr>
          <w:rFonts w:ascii="Arial" w:hAnsi="Arial" w:cs="Arial"/>
        </w:rPr>
        <w:t>TMC</w:t>
      </w:r>
      <w:r w:rsidR="00360843">
        <w:rPr>
          <w:rFonts w:ascii="Arial" w:hAnsi="Arial" w:cs="Arial"/>
        </w:rPr>
        <w:t>s</w:t>
      </w:r>
      <w:r w:rsidRPr="00F16F57">
        <w:rPr>
          <w:rFonts w:ascii="Arial" w:hAnsi="Arial" w:cs="Arial"/>
        </w:rPr>
        <w:t xml:space="preserve"> are broadly designed, </w:t>
      </w:r>
      <w:r w:rsidR="004C6F88" w:rsidRPr="00F16F57">
        <w:rPr>
          <w:rFonts w:ascii="Arial" w:hAnsi="Arial" w:cs="Arial"/>
        </w:rPr>
        <w:t xml:space="preserve">a </w:t>
      </w:r>
      <w:r w:rsidRPr="00F16F57">
        <w:rPr>
          <w:rFonts w:ascii="Arial" w:hAnsi="Arial" w:cs="Arial"/>
        </w:rPr>
        <w:t xml:space="preserve">local ADT based on </w:t>
      </w:r>
      <w:r w:rsidR="00360843">
        <w:rPr>
          <w:rFonts w:ascii="Arial" w:hAnsi="Arial" w:cs="Arial"/>
        </w:rPr>
        <w:t>a</w:t>
      </w:r>
      <w:r w:rsidR="00360843" w:rsidRPr="00F16F57">
        <w:rPr>
          <w:rFonts w:ascii="Arial" w:hAnsi="Arial" w:cs="Arial"/>
        </w:rPr>
        <w:t xml:space="preserve"> </w:t>
      </w:r>
      <w:r w:rsidRPr="00F16F57">
        <w:rPr>
          <w:rFonts w:ascii="Arial" w:hAnsi="Arial" w:cs="Arial"/>
        </w:rPr>
        <w:t>TMC should be crafted to best meet the needs of students transferring to local CSU programs.  Some TMC</w:t>
      </w:r>
      <w:r w:rsidR="00360843">
        <w:rPr>
          <w:rFonts w:ascii="Arial" w:hAnsi="Arial" w:cs="Arial"/>
        </w:rPr>
        <w:t>s</w:t>
      </w:r>
      <w:r w:rsidRPr="00F16F57">
        <w:rPr>
          <w:rFonts w:ascii="Arial" w:hAnsi="Arial" w:cs="Arial"/>
        </w:rPr>
        <w:t xml:space="preserve"> provide more flexibility than others, particularly in the restricted electives, while others are more prescriptive as required by the demands and standards of the particular discipline. </w:t>
      </w:r>
    </w:p>
    <w:p w14:paraId="15D29060" w14:textId="77777777" w:rsidR="00A21926" w:rsidRPr="00F16F57" w:rsidRDefault="00A21926" w:rsidP="00A21926">
      <w:pPr>
        <w:ind w:left="720"/>
        <w:rPr>
          <w:rFonts w:ascii="Arial" w:hAnsi="Arial" w:cs="Arial"/>
        </w:rPr>
      </w:pPr>
    </w:p>
    <w:p w14:paraId="49F9830C" w14:textId="6CBE5DE8" w:rsidR="00A21926" w:rsidRPr="008A7B0E" w:rsidRDefault="00A21926" w:rsidP="00A21926">
      <w:pPr>
        <w:ind w:left="720"/>
        <w:rPr>
          <w:rFonts w:ascii="Arial" w:hAnsi="Arial" w:cs="Arial"/>
        </w:rPr>
      </w:pPr>
      <w:r w:rsidRPr="00F16F57">
        <w:rPr>
          <w:rFonts w:ascii="Arial" w:hAnsi="Arial" w:cs="Arial"/>
        </w:rPr>
        <w:t>Whether flexible or prescriptive, local faculty should review how a potential ADT would align with the transfer requirements or expectations of the CSU campuses where their students are most likely to apply for transfer</w:t>
      </w:r>
      <w:r w:rsidR="003B788E">
        <w:rPr>
          <w:rFonts w:ascii="Arial" w:hAnsi="Arial" w:cs="Arial"/>
        </w:rPr>
        <w:t xml:space="preserve"> admission</w:t>
      </w:r>
      <w:r w:rsidRPr="00F16F57">
        <w:rPr>
          <w:rFonts w:ascii="Arial" w:hAnsi="Arial" w:cs="Arial"/>
        </w:rPr>
        <w:t xml:space="preserve">.  Existing transfer preparation requirements can be found in ASSIST </w:t>
      </w:r>
      <w:r w:rsidR="004C6F88" w:rsidRPr="00F16F57">
        <w:rPr>
          <w:rFonts w:ascii="Arial" w:hAnsi="Arial" w:cs="Arial"/>
        </w:rPr>
        <w:t>(</w:t>
      </w:r>
      <w:hyperlink r:id="rId12" w:history="1">
        <w:r w:rsidR="004C6F88" w:rsidRPr="008A7B0E">
          <w:rPr>
            <w:rStyle w:val="Hyperlink"/>
            <w:rFonts w:ascii="Arial" w:hAnsi="Arial" w:cs="Arial"/>
          </w:rPr>
          <w:t>www.assist.org</w:t>
        </w:r>
      </w:hyperlink>
      <w:r w:rsidR="004C6F88" w:rsidRPr="00D02292">
        <w:rPr>
          <w:rFonts w:ascii="Arial" w:hAnsi="Arial" w:cs="Arial"/>
        </w:rPr>
        <w:t>)</w:t>
      </w:r>
      <w:r w:rsidR="004C6F88" w:rsidRPr="00363A43">
        <w:rPr>
          <w:rFonts w:ascii="Arial" w:hAnsi="Arial" w:cs="Arial"/>
        </w:rPr>
        <w:t xml:space="preserve"> </w:t>
      </w:r>
      <w:r w:rsidRPr="007D7916">
        <w:rPr>
          <w:rFonts w:ascii="Arial" w:hAnsi="Arial" w:cs="Arial"/>
        </w:rPr>
        <w:t>and college catalogs.  Likewise, CCC faculty can contact CSU department chairs or faculty advisors directly to d</w:t>
      </w:r>
      <w:r w:rsidRPr="005B7BAC">
        <w:rPr>
          <w:rFonts w:ascii="Arial" w:hAnsi="Arial" w:cs="Arial"/>
        </w:rPr>
        <w:t xml:space="preserve">iscuss preferred courses, course sequences, and other transfer preferences to determine how and if these can be </w:t>
      </w:r>
      <w:r w:rsidR="003B788E">
        <w:rPr>
          <w:rFonts w:ascii="Arial" w:hAnsi="Arial" w:cs="Arial"/>
        </w:rPr>
        <w:t>incorporated</w:t>
      </w:r>
      <w:r w:rsidR="003B788E" w:rsidRPr="005B7BAC">
        <w:rPr>
          <w:rFonts w:ascii="Arial" w:hAnsi="Arial" w:cs="Arial"/>
        </w:rPr>
        <w:t xml:space="preserve"> </w:t>
      </w:r>
      <w:r w:rsidRPr="005B7BAC">
        <w:rPr>
          <w:rFonts w:ascii="Arial" w:hAnsi="Arial" w:cs="Arial"/>
        </w:rPr>
        <w:t xml:space="preserve">into an ADT.    </w:t>
      </w:r>
    </w:p>
    <w:p w14:paraId="04254AD7" w14:textId="77777777" w:rsidR="00A21926" w:rsidRPr="008A7B0E" w:rsidRDefault="00A21926" w:rsidP="00A21926">
      <w:pPr>
        <w:ind w:left="720"/>
        <w:rPr>
          <w:rFonts w:ascii="Arial" w:hAnsi="Arial" w:cs="Arial"/>
        </w:rPr>
      </w:pPr>
    </w:p>
    <w:p w14:paraId="25B4C7AA" w14:textId="77777777" w:rsidR="00A21926" w:rsidRPr="00F16F57" w:rsidRDefault="00A21926" w:rsidP="00A21926">
      <w:pPr>
        <w:ind w:left="720"/>
        <w:rPr>
          <w:rFonts w:ascii="Arial" w:hAnsi="Arial" w:cs="Arial"/>
        </w:rPr>
      </w:pPr>
      <w:r w:rsidRPr="00F16F57">
        <w:rPr>
          <w:rFonts w:ascii="Arial" w:hAnsi="Arial" w:cs="Arial"/>
        </w:rPr>
        <w:t>In this stage of the review, faculty should ask</w:t>
      </w:r>
      <w:r w:rsidR="009A696C">
        <w:rPr>
          <w:rFonts w:ascii="Arial" w:hAnsi="Arial" w:cs="Arial"/>
        </w:rPr>
        <w:t xml:space="preserve"> the following questions</w:t>
      </w:r>
      <w:r w:rsidRPr="00F16F57">
        <w:rPr>
          <w:rFonts w:ascii="Arial" w:hAnsi="Arial" w:cs="Arial"/>
        </w:rPr>
        <w:t xml:space="preserve">: </w:t>
      </w:r>
    </w:p>
    <w:p w14:paraId="235C8905" w14:textId="5E257B59" w:rsidR="00A21926" w:rsidRPr="008A7B0E" w:rsidRDefault="00A21926" w:rsidP="00A21926">
      <w:pPr>
        <w:pStyle w:val="ListParagraph"/>
        <w:numPr>
          <w:ilvl w:val="0"/>
          <w:numId w:val="6"/>
        </w:numPr>
        <w:rPr>
          <w:rFonts w:ascii="Arial" w:hAnsi="Arial" w:cs="Arial"/>
        </w:rPr>
      </w:pPr>
      <w:r w:rsidRPr="00F16F57">
        <w:rPr>
          <w:rFonts w:ascii="Arial" w:hAnsi="Arial" w:cs="Arial"/>
        </w:rPr>
        <w:t xml:space="preserve">To which CSU </w:t>
      </w:r>
      <w:r w:rsidR="006C3CCA">
        <w:rPr>
          <w:rFonts w:ascii="Arial" w:hAnsi="Arial" w:cs="Arial"/>
        </w:rPr>
        <w:t xml:space="preserve">or CSUs </w:t>
      </w:r>
      <w:r w:rsidRPr="00F16F57">
        <w:rPr>
          <w:rFonts w:ascii="Arial" w:hAnsi="Arial" w:cs="Arial"/>
        </w:rPr>
        <w:t xml:space="preserve">do </w:t>
      </w:r>
      <w:r w:rsidR="00AA5C91">
        <w:rPr>
          <w:rFonts w:ascii="Arial" w:hAnsi="Arial" w:cs="Arial"/>
        </w:rPr>
        <w:t>the college’s</w:t>
      </w:r>
      <w:r w:rsidRPr="00F16F57">
        <w:rPr>
          <w:rFonts w:ascii="Arial" w:hAnsi="Arial" w:cs="Arial"/>
        </w:rPr>
        <w:t xml:space="preserve"> students transfer?  This information can be both anecdotal and based on data.  Historical transfer data can be </w:t>
      </w:r>
      <w:r w:rsidR="003B788E">
        <w:rPr>
          <w:rFonts w:ascii="Arial" w:hAnsi="Arial" w:cs="Arial"/>
        </w:rPr>
        <w:t>obtained</w:t>
      </w:r>
      <w:r w:rsidR="003B788E" w:rsidRPr="00F16F57">
        <w:rPr>
          <w:rFonts w:ascii="Arial" w:hAnsi="Arial" w:cs="Arial"/>
        </w:rPr>
        <w:t xml:space="preserve"> </w:t>
      </w:r>
      <w:r w:rsidRPr="00F16F57">
        <w:rPr>
          <w:rFonts w:ascii="Arial" w:hAnsi="Arial" w:cs="Arial"/>
        </w:rPr>
        <w:t>from the California Postsecondary Education Commission (</w:t>
      </w:r>
      <w:hyperlink r:id="rId13" w:history="1">
        <w:r w:rsidRPr="008A7B0E">
          <w:rPr>
            <w:rStyle w:val="Hyperlink"/>
            <w:rFonts w:ascii="Arial" w:hAnsi="Arial" w:cs="Arial"/>
          </w:rPr>
          <w:t>http://www.cpec.ca.gov/OnLineData/TransferPathway.asp</w:t>
        </w:r>
      </w:hyperlink>
      <w:r w:rsidRPr="007D7916">
        <w:rPr>
          <w:rFonts w:ascii="Arial" w:hAnsi="Arial" w:cs="Arial"/>
        </w:rPr>
        <w:t>)</w:t>
      </w:r>
      <w:r w:rsidR="00A45DDA" w:rsidRPr="00F36100">
        <w:rPr>
          <w:rFonts w:ascii="Arial" w:hAnsi="Arial" w:cs="Arial"/>
        </w:rPr>
        <w:t xml:space="preserve">, </w:t>
      </w:r>
      <w:r w:rsidR="00AA5C91">
        <w:rPr>
          <w:rFonts w:ascii="Arial" w:hAnsi="Arial" w:cs="Arial"/>
        </w:rPr>
        <w:t>the</w:t>
      </w:r>
      <w:r w:rsidR="00A45DDA" w:rsidRPr="00F36100">
        <w:rPr>
          <w:rFonts w:ascii="Arial" w:hAnsi="Arial" w:cs="Arial"/>
        </w:rPr>
        <w:t xml:space="preserve"> </w:t>
      </w:r>
      <w:r w:rsidR="00A45DDA" w:rsidRPr="005B7BAC">
        <w:rPr>
          <w:rFonts w:ascii="Arial" w:hAnsi="Arial" w:cs="Arial"/>
        </w:rPr>
        <w:t>local CSU,</w:t>
      </w:r>
      <w:r w:rsidRPr="00AE64F8">
        <w:rPr>
          <w:rFonts w:ascii="Arial" w:hAnsi="Arial" w:cs="Arial"/>
        </w:rPr>
        <w:t xml:space="preserve"> and through other sites that can be accessed by institutional researchers at local colleges.</w:t>
      </w:r>
      <w:r w:rsidR="00A45DDA" w:rsidRPr="008A7B0E">
        <w:rPr>
          <w:rFonts w:ascii="Arial" w:hAnsi="Arial" w:cs="Arial"/>
        </w:rPr>
        <w:t xml:space="preserve"> Additionally, </w:t>
      </w:r>
      <w:r w:rsidR="00AA5C91">
        <w:rPr>
          <w:rFonts w:ascii="Arial" w:hAnsi="Arial" w:cs="Arial"/>
        </w:rPr>
        <w:t xml:space="preserve">the </w:t>
      </w:r>
      <w:r w:rsidR="00A45DDA" w:rsidRPr="008A7B0E">
        <w:rPr>
          <w:rFonts w:ascii="Arial" w:hAnsi="Arial" w:cs="Arial"/>
        </w:rPr>
        <w:t>transfer center director</w:t>
      </w:r>
      <w:r w:rsidR="009642E7">
        <w:rPr>
          <w:rFonts w:ascii="Arial" w:hAnsi="Arial" w:cs="Arial"/>
        </w:rPr>
        <w:t xml:space="preserve"> and articulation officer</w:t>
      </w:r>
      <w:r w:rsidR="00A45DDA" w:rsidRPr="008A7B0E">
        <w:rPr>
          <w:rFonts w:ascii="Arial" w:hAnsi="Arial" w:cs="Arial"/>
        </w:rPr>
        <w:t xml:space="preserve"> may be excellent resource</w:t>
      </w:r>
      <w:r w:rsidR="009642E7">
        <w:rPr>
          <w:rFonts w:ascii="Arial" w:hAnsi="Arial" w:cs="Arial"/>
        </w:rPr>
        <w:t>s</w:t>
      </w:r>
      <w:r w:rsidR="00A45DDA" w:rsidRPr="008A7B0E">
        <w:rPr>
          <w:rFonts w:ascii="Arial" w:hAnsi="Arial" w:cs="Arial"/>
        </w:rPr>
        <w:t xml:space="preserve"> for data.</w:t>
      </w:r>
    </w:p>
    <w:p w14:paraId="30014A80" w14:textId="20AD48E2" w:rsidR="00A21926" w:rsidRPr="00F16F57" w:rsidRDefault="00A21926" w:rsidP="00A21926">
      <w:pPr>
        <w:pStyle w:val="ListParagraph"/>
        <w:numPr>
          <w:ilvl w:val="0"/>
          <w:numId w:val="6"/>
        </w:numPr>
        <w:rPr>
          <w:rFonts w:ascii="Arial" w:hAnsi="Arial" w:cs="Arial"/>
        </w:rPr>
      </w:pPr>
      <w:r w:rsidRPr="00F16F57">
        <w:rPr>
          <w:rFonts w:ascii="Arial" w:hAnsi="Arial" w:cs="Arial"/>
        </w:rPr>
        <w:t xml:space="preserve">Does the TMC allow enough flexibility to develop an ADT that </w:t>
      </w:r>
      <w:r w:rsidR="00AE0BB2" w:rsidRPr="00F16F57">
        <w:rPr>
          <w:rFonts w:ascii="Arial" w:hAnsi="Arial" w:cs="Arial"/>
        </w:rPr>
        <w:t xml:space="preserve">is consistent with </w:t>
      </w:r>
      <w:r w:rsidRPr="00F16F57">
        <w:rPr>
          <w:rFonts w:ascii="Arial" w:hAnsi="Arial" w:cs="Arial"/>
        </w:rPr>
        <w:t xml:space="preserve">the existing transfer requirements of more than one CSU?  This is particularly important in geographic areas where students have numerous CSU campuses nearby to which they are likely to transfer, but </w:t>
      </w:r>
      <w:r w:rsidR="009A696C">
        <w:rPr>
          <w:rFonts w:ascii="Arial" w:hAnsi="Arial" w:cs="Arial"/>
        </w:rPr>
        <w:t xml:space="preserve">it </w:t>
      </w:r>
      <w:r w:rsidRPr="00F16F57">
        <w:rPr>
          <w:rFonts w:ascii="Arial" w:hAnsi="Arial" w:cs="Arial"/>
        </w:rPr>
        <w:t xml:space="preserve">can be </w:t>
      </w:r>
      <w:r w:rsidR="009A696C">
        <w:rPr>
          <w:rFonts w:ascii="Arial" w:hAnsi="Arial" w:cs="Arial"/>
        </w:rPr>
        <w:t xml:space="preserve">an </w:t>
      </w:r>
      <w:r w:rsidRPr="00F16F57">
        <w:rPr>
          <w:rFonts w:ascii="Arial" w:hAnsi="Arial" w:cs="Arial"/>
        </w:rPr>
        <w:t>important consideration even for remote</w:t>
      </w:r>
      <w:r w:rsidR="002915E6">
        <w:rPr>
          <w:rFonts w:ascii="Arial" w:hAnsi="Arial" w:cs="Arial"/>
        </w:rPr>
        <w:t xml:space="preserve"> or</w:t>
      </w:r>
      <w:r w:rsidRPr="00F16F57">
        <w:rPr>
          <w:rFonts w:ascii="Arial" w:hAnsi="Arial" w:cs="Arial"/>
        </w:rPr>
        <w:t xml:space="preserve"> rural schools.  </w:t>
      </w:r>
      <w:r w:rsidR="00036C50">
        <w:rPr>
          <w:rFonts w:ascii="Arial" w:hAnsi="Arial" w:cs="Arial"/>
        </w:rPr>
        <w:t>A g</w:t>
      </w:r>
      <w:r w:rsidRPr="00F16F57">
        <w:rPr>
          <w:rFonts w:ascii="Arial" w:hAnsi="Arial" w:cs="Arial"/>
        </w:rPr>
        <w:t xml:space="preserve">ood practice </w:t>
      </w:r>
      <w:r w:rsidR="009A696C">
        <w:rPr>
          <w:rFonts w:ascii="Arial" w:hAnsi="Arial" w:cs="Arial"/>
        </w:rPr>
        <w:t xml:space="preserve">would be </w:t>
      </w:r>
      <w:r w:rsidRPr="00F16F57">
        <w:rPr>
          <w:rFonts w:ascii="Arial" w:hAnsi="Arial" w:cs="Arial"/>
        </w:rPr>
        <w:t>to develop local ADT</w:t>
      </w:r>
      <w:r w:rsidR="006C3CCA">
        <w:rPr>
          <w:rFonts w:ascii="Arial" w:hAnsi="Arial" w:cs="Arial"/>
        </w:rPr>
        <w:t>s</w:t>
      </w:r>
      <w:r w:rsidRPr="00F16F57">
        <w:rPr>
          <w:rFonts w:ascii="Arial" w:hAnsi="Arial" w:cs="Arial"/>
        </w:rPr>
        <w:t xml:space="preserve"> that continue</w:t>
      </w:r>
      <w:r w:rsidR="006C3CCA">
        <w:rPr>
          <w:rFonts w:ascii="Arial" w:hAnsi="Arial" w:cs="Arial"/>
        </w:rPr>
        <w:t xml:space="preserve">, or enhance, </w:t>
      </w:r>
      <w:r w:rsidRPr="00F16F57">
        <w:rPr>
          <w:rFonts w:ascii="Arial" w:hAnsi="Arial" w:cs="Arial"/>
        </w:rPr>
        <w:t xml:space="preserve">the </w:t>
      </w:r>
      <w:r w:rsidR="006C3CCA">
        <w:rPr>
          <w:rFonts w:ascii="Arial" w:hAnsi="Arial" w:cs="Arial"/>
        </w:rPr>
        <w:t xml:space="preserve">existing </w:t>
      </w:r>
      <w:r w:rsidRPr="00F16F57">
        <w:rPr>
          <w:rFonts w:ascii="Arial" w:hAnsi="Arial" w:cs="Arial"/>
        </w:rPr>
        <w:t xml:space="preserve">curricular relationships developed between </w:t>
      </w:r>
      <w:r w:rsidR="006C3CCA">
        <w:rPr>
          <w:rFonts w:ascii="Arial" w:hAnsi="Arial" w:cs="Arial"/>
        </w:rPr>
        <w:t>higher education institutions</w:t>
      </w:r>
      <w:r w:rsidR="00AA5C91">
        <w:rPr>
          <w:rFonts w:ascii="Arial" w:hAnsi="Arial" w:cs="Arial"/>
        </w:rPr>
        <w:t>.</w:t>
      </w:r>
      <w:r w:rsidR="006C3CCA">
        <w:rPr>
          <w:rFonts w:ascii="Arial" w:hAnsi="Arial" w:cs="Arial"/>
        </w:rPr>
        <w:t xml:space="preserve"> </w:t>
      </w:r>
    </w:p>
    <w:p w14:paraId="1124A232" w14:textId="60FEDE1E" w:rsidR="00A21926" w:rsidRPr="008A7B0E" w:rsidRDefault="00A21926" w:rsidP="00A21926">
      <w:pPr>
        <w:pStyle w:val="ListParagraph"/>
        <w:numPr>
          <w:ilvl w:val="0"/>
          <w:numId w:val="6"/>
        </w:numPr>
        <w:rPr>
          <w:rFonts w:ascii="Arial" w:hAnsi="Arial" w:cs="Arial"/>
        </w:rPr>
      </w:pPr>
      <w:r w:rsidRPr="005B7BAC">
        <w:rPr>
          <w:rFonts w:ascii="Arial" w:hAnsi="Arial" w:cs="Arial"/>
        </w:rPr>
        <w:t>Which CSU</w:t>
      </w:r>
      <w:r w:rsidR="003F4500">
        <w:rPr>
          <w:rFonts w:ascii="Arial" w:hAnsi="Arial" w:cs="Arial"/>
        </w:rPr>
        <w:t>s</w:t>
      </w:r>
      <w:r w:rsidRPr="005B7BAC">
        <w:rPr>
          <w:rFonts w:ascii="Arial" w:hAnsi="Arial" w:cs="Arial"/>
        </w:rPr>
        <w:t xml:space="preserve"> have </w:t>
      </w:r>
      <w:r w:rsidR="003F4500">
        <w:rPr>
          <w:rFonts w:ascii="Arial" w:hAnsi="Arial" w:cs="Arial"/>
        </w:rPr>
        <w:t xml:space="preserve">identified a given </w:t>
      </w:r>
      <w:r w:rsidRPr="005B7BAC">
        <w:rPr>
          <w:rFonts w:ascii="Arial" w:hAnsi="Arial" w:cs="Arial"/>
        </w:rPr>
        <w:t xml:space="preserve">TMC </w:t>
      </w:r>
      <w:r w:rsidR="003F4500">
        <w:rPr>
          <w:rFonts w:ascii="Arial" w:hAnsi="Arial" w:cs="Arial"/>
        </w:rPr>
        <w:t>as</w:t>
      </w:r>
      <w:r w:rsidR="003F4500" w:rsidRPr="005B7BAC">
        <w:rPr>
          <w:rFonts w:ascii="Arial" w:hAnsi="Arial" w:cs="Arial"/>
        </w:rPr>
        <w:t xml:space="preserve"> </w:t>
      </w:r>
      <w:r w:rsidRPr="005B7BAC">
        <w:rPr>
          <w:rFonts w:ascii="Arial" w:hAnsi="Arial" w:cs="Arial"/>
        </w:rPr>
        <w:t>similar</w:t>
      </w:r>
      <w:r w:rsidR="003F4500">
        <w:rPr>
          <w:rFonts w:ascii="Arial" w:hAnsi="Arial" w:cs="Arial"/>
        </w:rPr>
        <w:t xml:space="preserve"> and for</w:t>
      </w:r>
      <w:r w:rsidRPr="005B7BAC">
        <w:rPr>
          <w:rFonts w:ascii="Arial" w:hAnsi="Arial" w:cs="Arial"/>
        </w:rPr>
        <w:t xml:space="preserve"> which </w:t>
      </w:r>
      <w:r w:rsidR="003F4500">
        <w:rPr>
          <w:rFonts w:ascii="Arial" w:hAnsi="Arial" w:cs="Arial"/>
        </w:rPr>
        <w:t>degree options</w:t>
      </w:r>
      <w:r w:rsidRPr="008A7B0E">
        <w:rPr>
          <w:rFonts w:ascii="Arial" w:hAnsi="Arial" w:cs="Arial"/>
        </w:rPr>
        <w:t>?  This information is available from the SB 1440 website for counselors (</w:t>
      </w:r>
      <w:hyperlink r:id="rId14" w:history="1">
        <w:r w:rsidRPr="008A7B0E">
          <w:rPr>
            <w:rStyle w:val="Hyperlink"/>
            <w:rFonts w:ascii="Arial" w:hAnsi="Arial" w:cs="Arial"/>
          </w:rPr>
          <w:t>http://www.sb1440.org/Counseling.aspx</w:t>
        </w:r>
      </w:hyperlink>
      <w:r w:rsidRPr="007D7916">
        <w:rPr>
          <w:rFonts w:ascii="Arial" w:hAnsi="Arial" w:cs="Arial"/>
        </w:rPr>
        <w:t>)</w:t>
      </w:r>
      <w:r w:rsidRPr="00AE64F8">
        <w:rPr>
          <w:rFonts w:ascii="Arial" w:hAnsi="Arial" w:cs="Arial"/>
        </w:rPr>
        <w:t xml:space="preserve">.     </w:t>
      </w:r>
    </w:p>
    <w:p w14:paraId="456F0E56" w14:textId="77777777" w:rsidR="00A21926" w:rsidRPr="008A7B0E" w:rsidRDefault="00A21926" w:rsidP="00A21926">
      <w:pPr>
        <w:rPr>
          <w:rFonts w:ascii="Arial" w:hAnsi="Arial" w:cs="Arial"/>
        </w:rPr>
      </w:pPr>
    </w:p>
    <w:p w14:paraId="5085DF98" w14:textId="77777777" w:rsidR="00A21926" w:rsidRPr="008A7B0E" w:rsidRDefault="00AE0BB2" w:rsidP="00A21926">
      <w:pPr>
        <w:ind w:left="720"/>
        <w:rPr>
          <w:rFonts w:ascii="Arial" w:hAnsi="Arial" w:cs="Arial"/>
          <w:b/>
        </w:rPr>
      </w:pPr>
      <w:r w:rsidRPr="008A7B0E">
        <w:rPr>
          <w:rFonts w:ascii="Arial" w:hAnsi="Arial" w:cs="Arial"/>
          <w:b/>
        </w:rPr>
        <w:t>E</w:t>
      </w:r>
      <w:r w:rsidR="00A21926" w:rsidRPr="008A7B0E">
        <w:rPr>
          <w:rFonts w:ascii="Arial" w:hAnsi="Arial" w:cs="Arial"/>
          <w:b/>
        </w:rPr>
        <w:t xml:space="preserve">.  Do student and program data support the implementation of the ADT? </w:t>
      </w:r>
    </w:p>
    <w:p w14:paraId="3ADFA8B4" w14:textId="77777777" w:rsidR="00A21926" w:rsidRPr="00F16F57" w:rsidRDefault="00A21926" w:rsidP="00A21926">
      <w:pPr>
        <w:ind w:left="720"/>
        <w:rPr>
          <w:rFonts w:ascii="Arial" w:hAnsi="Arial" w:cs="Arial"/>
        </w:rPr>
      </w:pPr>
      <w:r w:rsidRPr="00F16F57">
        <w:rPr>
          <w:rFonts w:ascii="Arial" w:hAnsi="Arial" w:cs="Arial"/>
        </w:rPr>
        <w:t>Student pathway, enrollment, success, and transfer data can provide local colleges with additional perspectives when considering the development of an ADT.  Th</w:t>
      </w:r>
      <w:r w:rsidR="00AE0BB2" w:rsidRPr="00F16F57">
        <w:rPr>
          <w:rFonts w:ascii="Arial" w:hAnsi="Arial" w:cs="Arial"/>
        </w:rPr>
        <w:t>ese</w:t>
      </w:r>
      <w:r w:rsidRPr="00F16F57">
        <w:rPr>
          <w:rFonts w:ascii="Arial" w:hAnsi="Arial" w:cs="Arial"/>
        </w:rPr>
        <w:t xml:space="preserve"> data can include the number of degrees awarded in programs or majors similar to the TMC, course and program enrollment trends in those courses, transfer rates to local CSU in general and by major, </w:t>
      </w:r>
      <w:r w:rsidR="009A696C">
        <w:rPr>
          <w:rFonts w:ascii="Arial" w:hAnsi="Arial" w:cs="Arial"/>
        </w:rPr>
        <w:t>and other information</w:t>
      </w:r>
      <w:r w:rsidRPr="00F16F57">
        <w:rPr>
          <w:rFonts w:ascii="Arial" w:hAnsi="Arial" w:cs="Arial"/>
        </w:rPr>
        <w:t xml:space="preserve">.  Taken together, these data can provide a broad perspective on what currently works for students and the college and can point faculty in the right direction for the development of an ADT.  Institutional Researchers </w:t>
      </w:r>
      <w:r w:rsidR="009A696C">
        <w:rPr>
          <w:rFonts w:ascii="Arial" w:hAnsi="Arial" w:cs="Arial"/>
        </w:rPr>
        <w:t>can be valuable</w:t>
      </w:r>
      <w:r w:rsidRPr="00F16F57">
        <w:rPr>
          <w:rFonts w:ascii="Arial" w:hAnsi="Arial" w:cs="Arial"/>
        </w:rPr>
        <w:t xml:space="preserve"> resources for faculty in assembling and interpreting these sorts of data.    </w:t>
      </w:r>
    </w:p>
    <w:p w14:paraId="3157DD1B" w14:textId="77777777" w:rsidR="00A21926" w:rsidRPr="00F16F57" w:rsidRDefault="00A21926" w:rsidP="00A21926">
      <w:pPr>
        <w:ind w:left="720"/>
        <w:rPr>
          <w:rFonts w:ascii="Arial" w:hAnsi="Arial" w:cs="Arial"/>
        </w:rPr>
      </w:pPr>
    </w:p>
    <w:p w14:paraId="12CA14E0" w14:textId="77777777" w:rsidR="00A21926" w:rsidRPr="00F16F57" w:rsidRDefault="00A21926" w:rsidP="00A21926">
      <w:pPr>
        <w:ind w:left="720"/>
        <w:rPr>
          <w:rFonts w:ascii="Arial" w:hAnsi="Arial" w:cs="Arial"/>
        </w:rPr>
      </w:pPr>
      <w:r w:rsidRPr="00F16F57">
        <w:rPr>
          <w:rFonts w:ascii="Arial" w:hAnsi="Arial" w:cs="Arial"/>
        </w:rPr>
        <w:t xml:space="preserve">The following are specific data-related questions colleges can ask at this point in the process: </w:t>
      </w:r>
    </w:p>
    <w:p w14:paraId="6D8F9476" w14:textId="1D21F019" w:rsidR="00A21926" w:rsidRPr="008A7B0E" w:rsidRDefault="00A21926" w:rsidP="00A21926">
      <w:pPr>
        <w:pStyle w:val="ListParagraph"/>
        <w:numPr>
          <w:ilvl w:val="0"/>
          <w:numId w:val="7"/>
        </w:numPr>
        <w:rPr>
          <w:rFonts w:ascii="Arial" w:hAnsi="Arial" w:cs="Arial"/>
        </w:rPr>
      </w:pPr>
      <w:r w:rsidRPr="00F16F57">
        <w:rPr>
          <w:rFonts w:ascii="Arial" w:hAnsi="Arial" w:cs="Arial"/>
        </w:rPr>
        <w:t xml:space="preserve">Where do students transfer?  As mentioned previously, transfer data </w:t>
      </w:r>
      <w:r w:rsidR="009A696C">
        <w:rPr>
          <w:rFonts w:ascii="Arial" w:hAnsi="Arial" w:cs="Arial"/>
        </w:rPr>
        <w:t xml:space="preserve">are </w:t>
      </w:r>
      <w:r w:rsidRPr="00F16F57">
        <w:rPr>
          <w:rFonts w:ascii="Arial" w:hAnsi="Arial" w:cs="Arial"/>
        </w:rPr>
        <w:t xml:space="preserve">available from multiple sources that can provide a broad picture of transfer patterns between local CCC and CSU. </w:t>
      </w:r>
    </w:p>
    <w:p w14:paraId="383F70D3" w14:textId="608F2617" w:rsidR="00A21926" w:rsidRPr="00F16F57" w:rsidRDefault="00A21926" w:rsidP="00A21926">
      <w:pPr>
        <w:pStyle w:val="ListParagraph"/>
        <w:numPr>
          <w:ilvl w:val="0"/>
          <w:numId w:val="7"/>
        </w:numPr>
        <w:rPr>
          <w:rFonts w:ascii="Arial" w:hAnsi="Arial" w:cs="Arial"/>
        </w:rPr>
      </w:pPr>
      <w:r w:rsidRPr="00F16F57">
        <w:rPr>
          <w:rFonts w:ascii="Arial" w:hAnsi="Arial" w:cs="Arial"/>
        </w:rPr>
        <w:t xml:space="preserve">How many students complete and earn existing associate degrees in the same or similar disciplines as the TMC?  </w:t>
      </w:r>
    </w:p>
    <w:p w14:paraId="74D80F2A" w14:textId="77777777" w:rsidR="00A21926" w:rsidRPr="00F16F57" w:rsidRDefault="00A21926" w:rsidP="00A21926">
      <w:pPr>
        <w:pStyle w:val="ListParagraph"/>
        <w:numPr>
          <w:ilvl w:val="0"/>
          <w:numId w:val="7"/>
        </w:numPr>
        <w:rPr>
          <w:rFonts w:ascii="Arial" w:hAnsi="Arial" w:cs="Arial"/>
        </w:rPr>
      </w:pPr>
      <w:r w:rsidRPr="00F16F57">
        <w:rPr>
          <w:rFonts w:ascii="Arial" w:hAnsi="Arial" w:cs="Arial"/>
        </w:rPr>
        <w:t xml:space="preserve">What are the historical trends in degree completion?  Faculty should look at trends over time to determine if interest is declining, increasing, or </w:t>
      </w:r>
      <w:r w:rsidR="009642E7">
        <w:rPr>
          <w:rFonts w:ascii="Arial" w:hAnsi="Arial" w:cs="Arial"/>
        </w:rPr>
        <w:t>remaining consistent with past trends.</w:t>
      </w:r>
    </w:p>
    <w:p w14:paraId="1FCAA729" w14:textId="77777777" w:rsidR="00A21926" w:rsidRPr="00B2160A" w:rsidRDefault="00A21926" w:rsidP="00F239E4">
      <w:pPr>
        <w:pStyle w:val="ListParagraph"/>
        <w:numPr>
          <w:ilvl w:val="0"/>
          <w:numId w:val="7"/>
        </w:numPr>
        <w:rPr>
          <w:rFonts w:ascii="Arial" w:hAnsi="Arial" w:cs="Arial"/>
        </w:rPr>
      </w:pPr>
      <w:r w:rsidRPr="00F16F57">
        <w:rPr>
          <w:rFonts w:ascii="Arial" w:hAnsi="Arial" w:cs="Arial"/>
        </w:rPr>
        <w:t xml:space="preserve">What are the enrollment trends in courses that may be used in the ADT?  This </w:t>
      </w:r>
      <w:r w:rsidR="00F239E4">
        <w:rPr>
          <w:rFonts w:ascii="Arial" w:hAnsi="Arial" w:cs="Arial"/>
        </w:rPr>
        <w:t xml:space="preserve">information </w:t>
      </w:r>
      <w:r w:rsidRPr="00F16F57">
        <w:rPr>
          <w:rFonts w:ascii="Arial" w:hAnsi="Arial" w:cs="Arial"/>
        </w:rPr>
        <w:t xml:space="preserve">can help provide a perspective on the potential impact of ADT implementation on </w:t>
      </w:r>
      <w:r w:rsidR="00F239E4">
        <w:rPr>
          <w:rFonts w:ascii="Arial" w:hAnsi="Arial" w:cs="Arial"/>
        </w:rPr>
        <w:t xml:space="preserve">areas such as </w:t>
      </w:r>
      <w:r w:rsidRPr="00F16F57">
        <w:rPr>
          <w:rFonts w:ascii="Arial" w:hAnsi="Arial" w:cs="Arial"/>
        </w:rPr>
        <w:t>course scheduling</w:t>
      </w:r>
      <w:r w:rsidR="00F239E4">
        <w:rPr>
          <w:rFonts w:ascii="Arial" w:hAnsi="Arial" w:cs="Arial"/>
        </w:rPr>
        <w:t xml:space="preserve"> and</w:t>
      </w:r>
      <w:r w:rsidR="00F239E4" w:rsidRPr="00F16F57">
        <w:rPr>
          <w:rFonts w:ascii="Arial" w:hAnsi="Arial" w:cs="Arial"/>
        </w:rPr>
        <w:t xml:space="preserve"> </w:t>
      </w:r>
      <w:r w:rsidRPr="00F16F57">
        <w:rPr>
          <w:rFonts w:ascii="Arial" w:hAnsi="Arial" w:cs="Arial"/>
        </w:rPr>
        <w:t>course section growth</w:t>
      </w:r>
      <w:r w:rsidR="00F239E4">
        <w:rPr>
          <w:rFonts w:ascii="Arial" w:hAnsi="Arial" w:cs="Arial"/>
        </w:rPr>
        <w:t>.</w:t>
      </w:r>
      <w:r w:rsidRPr="00B2160A">
        <w:rPr>
          <w:rFonts w:ascii="Arial" w:hAnsi="Arial" w:cs="Arial"/>
        </w:rPr>
        <w:t xml:space="preserve"> </w:t>
      </w:r>
    </w:p>
    <w:p w14:paraId="3C7B8EC3" w14:textId="45C3973D" w:rsidR="00A21926" w:rsidRPr="00F16F57" w:rsidRDefault="00A21926" w:rsidP="00A21926">
      <w:pPr>
        <w:pStyle w:val="ListParagraph"/>
        <w:numPr>
          <w:ilvl w:val="0"/>
          <w:numId w:val="7"/>
        </w:numPr>
        <w:rPr>
          <w:rFonts w:ascii="Arial" w:hAnsi="Arial" w:cs="Arial"/>
        </w:rPr>
      </w:pPr>
      <w:r w:rsidRPr="00F16F57">
        <w:rPr>
          <w:rFonts w:ascii="Arial" w:hAnsi="Arial" w:cs="Arial"/>
        </w:rPr>
        <w:t xml:space="preserve">What are the enrollment and program trends for out-of-discipline courses in the degree?  What are the potential impacts </w:t>
      </w:r>
      <w:r w:rsidR="00224C06">
        <w:rPr>
          <w:rFonts w:ascii="Arial" w:hAnsi="Arial" w:cs="Arial"/>
        </w:rPr>
        <w:t>for those programs if an ADT added to the curriculum</w:t>
      </w:r>
      <w:r w:rsidRPr="00F16F57">
        <w:rPr>
          <w:rFonts w:ascii="Arial" w:hAnsi="Arial" w:cs="Arial"/>
        </w:rPr>
        <w:t xml:space="preserve">?  </w:t>
      </w:r>
    </w:p>
    <w:p w14:paraId="6B209186" w14:textId="77777777" w:rsidR="00A21926" w:rsidRPr="00F16F57" w:rsidRDefault="00A21926" w:rsidP="00A21926">
      <w:pPr>
        <w:ind w:left="912"/>
        <w:rPr>
          <w:rFonts w:ascii="Arial" w:hAnsi="Arial" w:cs="Arial"/>
        </w:rPr>
      </w:pPr>
    </w:p>
    <w:p w14:paraId="5B7BB4D8" w14:textId="77777777" w:rsidR="00A21926" w:rsidRPr="00F16F57" w:rsidRDefault="00A21926" w:rsidP="00A21926">
      <w:pPr>
        <w:ind w:left="912"/>
        <w:rPr>
          <w:rFonts w:ascii="Arial" w:hAnsi="Arial" w:cs="Arial"/>
        </w:rPr>
      </w:pPr>
      <w:r w:rsidRPr="00F16F57">
        <w:rPr>
          <w:rFonts w:ascii="Arial" w:hAnsi="Arial" w:cs="Arial"/>
        </w:rPr>
        <w:t xml:space="preserve">The answers to these questions can help colleges develop a coherent picture of current student and program trends and forecast potential impacts.  Additionally, </w:t>
      </w:r>
      <w:r w:rsidR="00F239E4">
        <w:rPr>
          <w:rFonts w:ascii="Arial" w:hAnsi="Arial" w:cs="Arial"/>
        </w:rPr>
        <w:t>they</w:t>
      </w:r>
      <w:r w:rsidRPr="00F16F57">
        <w:rPr>
          <w:rFonts w:ascii="Arial" w:hAnsi="Arial" w:cs="Arial"/>
        </w:rPr>
        <w:t xml:space="preserve"> provide a starting point for analyzing what is already working and incorporating those successful practices into the development of an ADT.   </w:t>
      </w:r>
    </w:p>
    <w:p w14:paraId="33D5A35A" w14:textId="77777777" w:rsidR="00A21926" w:rsidRPr="00F16F57" w:rsidRDefault="00A21926" w:rsidP="00A21926">
      <w:pPr>
        <w:ind w:left="720"/>
        <w:rPr>
          <w:rFonts w:ascii="Arial" w:hAnsi="Arial" w:cs="Arial"/>
        </w:rPr>
      </w:pPr>
    </w:p>
    <w:p w14:paraId="25E88837" w14:textId="77777777" w:rsidR="00A21926" w:rsidRPr="00F16F57" w:rsidRDefault="00AE0BB2" w:rsidP="00A21926">
      <w:pPr>
        <w:ind w:left="720"/>
        <w:rPr>
          <w:rFonts w:ascii="Arial" w:hAnsi="Arial" w:cs="Arial"/>
          <w:b/>
        </w:rPr>
      </w:pPr>
      <w:r w:rsidRPr="00F16F57">
        <w:rPr>
          <w:rFonts w:ascii="Arial" w:hAnsi="Arial" w:cs="Arial"/>
          <w:b/>
        </w:rPr>
        <w:t>F</w:t>
      </w:r>
      <w:r w:rsidR="00A21926" w:rsidRPr="00F16F57">
        <w:rPr>
          <w:rFonts w:ascii="Arial" w:hAnsi="Arial" w:cs="Arial"/>
          <w:b/>
        </w:rPr>
        <w:t xml:space="preserve">.  Is the degree feasible within existing college structures and resources? </w:t>
      </w:r>
    </w:p>
    <w:p w14:paraId="64BE7B9F" w14:textId="6A6A5BC6" w:rsidR="00A21926" w:rsidRPr="00F16F57" w:rsidRDefault="00A21926" w:rsidP="00A21926">
      <w:pPr>
        <w:ind w:left="720"/>
        <w:rPr>
          <w:rFonts w:ascii="Arial" w:hAnsi="Arial" w:cs="Arial"/>
        </w:rPr>
      </w:pPr>
      <w:r w:rsidRPr="00F16F57">
        <w:rPr>
          <w:rFonts w:ascii="Arial" w:hAnsi="Arial" w:cs="Arial"/>
        </w:rPr>
        <w:t xml:space="preserve">When a college decides to develop and implement an ADT, faculty should review </w:t>
      </w:r>
      <w:r w:rsidR="00224C06">
        <w:rPr>
          <w:rFonts w:ascii="Arial" w:hAnsi="Arial" w:cs="Arial"/>
        </w:rPr>
        <w:t>any</w:t>
      </w:r>
      <w:r w:rsidRPr="00F16F57">
        <w:rPr>
          <w:rFonts w:ascii="Arial" w:hAnsi="Arial" w:cs="Arial"/>
        </w:rPr>
        <w:t xml:space="preserve"> feasibility questions as part of the initial consideration for developing an ADT.  </w:t>
      </w:r>
      <w:r w:rsidR="00224C06">
        <w:rPr>
          <w:rFonts w:ascii="Arial" w:hAnsi="Arial" w:cs="Arial"/>
        </w:rPr>
        <w:t>If degree development is not required, t</w:t>
      </w:r>
      <w:r w:rsidRPr="00F16F57">
        <w:rPr>
          <w:rFonts w:ascii="Arial" w:hAnsi="Arial" w:cs="Arial"/>
        </w:rPr>
        <w:t xml:space="preserve">here is no point in developing a degree that the college cannot support. </w:t>
      </w:r>
    </w:p>
    <w:p w14:paraId="7A997433" w14:textId="77777777" w:rsidR="00A21926" w:rsidRPr="00F16F57" w:rsidRDefault="00A21926" w:rsidP="00A21926">
      <w:pPr>
        <w:ind w:left="720"/>
        <w:rPr>
          <w:rFonts w:ascii="Arial" w:hAnsi="Arial" w:cs="Arial"/>
        </w:rPr>
      </w:pPr>
    </w:p>
    <w:p w14:paraId="6C0BC8E1" w14:textId="77777777" w:rsidR="00A21926" w:rsidRPr="00F16F57" w:rsidRDefault="00A21926" w:rsidP="00A21926">
      <w:pPr>
        <w:ind w:left="720"/>
        <w:rPr>
          <w:rFonts w:ascii="Arial" w:hAnsi="Arial" w:cs="Arial"/>
        </w:rPr>
      </w:pPr>
      <w:r w:rsidRPr="00F16F57">
        <w:rPr>
          <w:rFonts w:ascii="Arial" w:hAnsi="Arial" w:cs="Arial"/>
        </w:rPr>
        <w:t>Key considerations for new degree feasibility</w:t>
      </w:r>
      <w:r w:rsidR="00F239E4">
        <w:rPr>
          <w:rFonts w:ascii="Arial" w:hAnsi="Arial" w:cs="Arial"/>
        </w:rPr>
        <w:t xml:space="preserve"> are as follows</w:t>
      </w:r>
      <w:r w:rsidRPr="00F16F57">
        <w:rPr>
          <w:rFonts w:ascii="Arial" w:hAnsi="Arial" w:cs="Arial"/>
        </w:rPr>
        <w:t xml:space="preserve">: </w:t>
      </w:r>
    </w:p>
    <w:p w14:paraId="1B263F6D" w14:textId="77777777" w:rsidR="00A21926" w:rsidRPr="00F16F57" w:rsidRDefault="00A21926" w:rsidP="00A21926">
      <w:pPr>
        <w:pStyle w:val="ListParagraph"/>
        <w:numPr>
          <w:ilvl w:val="0"/>
          <w:numId w:val="8"/>
        </w:numPr>
        <w:rPr>
          <w:rFonts w:ascii="Arial" w:hAnsi="Arial" w:cs="Arial"/>
        </w:rPr>
      </w:pPr>
      <w:r w:rsidRPr="00F16F57">
        <w:rPr>
          <w:rFonts w:ascii="Arial" w:hAnsi="Arial" w:cs="Arial"/>
        </w:rPr>
        <w:t xml:space="preserve">Will the potential ADT degree be aligned with the program and college mission? </w:t>
      </w:r>
    </w:p>
    <w:p w14:paraId="255BEA6D" w14:textId="77777777" w:rsidR="00A21926" w:rsidRPr="00F16F57" w:rsidRDefault="00A21926" w:rsidP="00A21926">
      <w:pPr>
        <w:pStyle w:val="ListParagraph"/>
        <w:numPr>
          <w:ilvl w:val="0"/>
          <w:numId w:val="8"/>
        </w:numPr>
        <w:rPr>
          <w:rFonts w:ascii="Arial" w:hAnsi="Arial" w:cs="Arial"/>
        </w:rPr>
      </w:pPr>
      <w:r w:rsidRPr="00F16F57">
        <w:rPr>
          <w:rFonts w:ascii="Arial" w:hAnsi="Arial" w:cs="Arial"/>
        </w:rPr>
        <w:t xml:space="preserve">Will </w:t>
      </w:r>
      <w:r w:rsidR="00F239E4">
        <w:rPr>
          <w:rFonts w:ascii="Arial" w:hAnsi="Arial" w:cs="Arial"/>
        </w:rPr>
        <w:t>the degree</w:t>
      </w:r>
      <w:r w:rsidR="00F239E4" w:rsidRPr="00F16F57">
        <w:rPr>
          <w:rFonts w:ascii="Arial" w:hAnsi="Arial" w:cs="Arial"/>
        </w:rPr>
        <w:t xml:space="preserve"> </w:t>
      </w:r>
      <w:r w:rsidRPr="00F16F57">
        <w:rPr>
          <w:rFonts w:ascii="Arial" w:hAnsi="Arial" w:cs="Arial"/>
        </w:rPr>
        <w:t xml:space="preserve">increase student enrollment or demand in particular programs? </w:t>
      </w:r>
    </w:p>
    <w:p w14:paraId="523D296B" w14:textId="0D4FB285" w:rsidR="00A21926" w:rsidRPr="00F16F57" w:rsidRDefault="00A21926" w:rsidP="00A21926">
      <w:pPr>
        <w:pStyle w:val="ListParagraph"/>
        <w:numPr>
          <w:ilvl w:val="0"/>
          <w:numId w:val="8"/>
        </w:numPr>
        <w:rPr>
          <w:rFonts w:ascii="Arial" w:hAnsi="Arial" w:cs="Arial"/>
        </w:rPr>
      </w:pPr>
      <w:r w:rsidRPr="00F16F57">
        <w:rPr>
          <w:rFonts w:ascii="Arial" w:hAnsi="Arial" w:cs="Arial"/>
        </w:rPr>
        <w:t xml:space="preserve">Does the college have sufficient faculty with expertise in all of the courses </w:t>
      </w:r>
      <w:r w:rsidR="00224C06">
        <w:rPr>
          <w:rFonts w:ascii="Arial" w:hAnsi="Arial" w:cs="Arial"/>
        </w:rPr>
        <w:t xml:space="preserve">necessary </w:t>
      </w:r>
      <w:r w:rsidRPr="00F16F57">
        <w:rPr>
          <w:rFonts w:ascii="Arial" w:hAnsi="Arial" w:cs="Arial"/>
        </w:rPr>
        <w:t xml:space="preserve">to offer the degree?  Will </w:t>
      </w:r>
      <w:r w:rsidR="00F239E4">
        <w:rPr>
          <w:rFonts w:ascii="Arial" w:hAnsi="Arial" w:cs="Arial"/>
        </w:rPr>
        <w:t xml:space="preserve">the degree </w:t>
      </w:r>
      <w:r w:rsidRPr="00F16F57">
        <w:rPr>
          <w:rFonts w:ascii="Arial" w:hAnsi="Arial" w:cs="Arial"/>
        </w:rPr>
        <w:t xml:space="preserve">require the hiring of additional faculty? </w:t>
      </w:r>
    </w:p>
    <w:p w14:paraId="0F6AD533" w14:textId="0AC51D3E" w:rsidR="00A21926" w:rsidRPr="00F16F57" w:rsidRDefault="00A21926" w:rsidP="00A21926">
      <w:pPr>
        <w:pStyle w:val="ListParagraph"/>
        <w:numPr>
          <w:ilvl w:val="0"/>
          <w:numId w:val="8"/>
        </w:numPr>
        <w:rPr>
          <w:rFonts w:ascii="Arial" w:hAnsi="Arial" w:cs="Arial"/>
        </w:rPr>
      </w:pPr>
      <w:r w:rsidRPr="00F16F57">
        <w:rPr>
          <w:rFonts w:ascii="Arial" w:hAnsi="Arial" w:cs="Arial"/>
        </w:rPr>
        <w:t xml:space="preserve">Is there an existing </w:t>
      </w:r>
      <w:r w:rsidR="00224C06">
        <w:rPr>
          <w:rFonts w:ascii="Arial" w:hAnsi="Arial" w:cs="Arial"/>
        </w:rPr>
        <w:t xml:space="preserve">or potential </w:t>
      </w:r>
      <w:r w:rsidRPr="00F16F57">
        <w:rPr>
          <w:rFonts w:ascii="Arial" w:hAnsi="Arial" w:cs="Arial"/>
        </w:rPr>
        <w:t xml:space="preserve">departmental home for the degree with </w:t>
      </w:r>
      <w:r w:rsidR="00F239E4">
        <w:rPr>
          <w:rFonts w:ascii="Arial" w:hAnsi="Arial" w:cs="Arial"/>
        </w:rPr>
        <w:t xml:space="preserve">full-time </w:t>
      </w:r>
      <w:r w:rsidRPr="00F16F57">
        <w:rPr>
          <w:rFonts w:ascii="Arial" w:hAnsi="Arial" w:cs="Arial"/>
        </w:rPr>
        <w:t xml:space="preserve">faculty to oversee curriculum development and ongoing updates? </w:t>
      </w:r>
      <w:r w:rsidR="00224C06">
        <w:rPr>
          <w:rFonts w:ascii="Arial" w:hAnsi="Arial" w:cs="Arial"/>
        </w:rPr>
        <w:t xml:space="preserve">In other words, who will be responsible for </w:t>
      </w:r>
      <w:r w:rsidR="00AB3DB5">
        <w:rPr>
          <w:rFonts w:ascii="Arial" w:hAnsi="Arial" w:cs="Arial"/>
        </w:rPr>
        <w:t xml:space="preserve">degree oversight? </w:t>
      </w:r>
    </w:p>
    <w:p w14:paraId="1081CB83" w14:textId="77777777" w:rsidR="00A21926" w:rsidRPr="00F16F57" w:rsidRDefault="00A21926" w:rsidP="00A21926">
      <w:pPr>
        <w:pStyle w:val="ListParagraph"/>
        <w:numPr>
          <w:ilvl w:val="0"/>
          <w:numId w:val="8"/>
        </w:numPr>
        <w:rPr>
          <w:rFonts w:ascii="Arial" w:hAnsi="Arial" w:cs="Arial"/>
        </w:rPr>
      </w:pPr>
      <w:r w:rsidRPr="00F16F57">
        <w:rPr>
          <w:rFonts w:ascii="Arial" w:hAnsi="Arial" w:cs="Arial"/>
        </w:rPr>
        <w:t xml:space="preserve">Will </w:t>
      </w:r>
      <w:r w:rsidR="00F239E4">
        <w:rPr>
          <w:rFonts w:ascii="Arial" w:hAnsi="Arial" w:cs="Arial"/>
        </w:rPr>
        <w:t xml:space="preserve">the degree </w:t>
      </w:r>
      <w:r w:rsidRPr="00F16F57">
        <w:rPr>
          <w:rFonts w:ascii="Arial" w:hAnsi="Arial" w:cs="Arial"/>
        </w:rPr>
        <w:t xml:space="preserve">lead to increased need for instructional supplies, equipment, or facilities? </w:t>
      </w:r>
    </w:p>
    <w:p w14:paraId="5E692D17" w14:textId="77777777" w:rsidR="00F239E4" w:rsidRPr="00F16F57" w:rsidRDefault="00F239E4" w:rsidP="00F239E4">
      <w:pPr>
        <w:pStyle w:val="ListParagraph"/>
        <w:numPr>
          <w:ilvl w:val="0"/>
          <w:numId w:val="8"/>
        </w:numPr>
        <w:rPr>
          <w:rFonts w:ascii="Arial" w:hAnsi="Arial" w:cs="Arial"/>
        </w:rPr>
      </w:pPr>
      <w:r>
        <w:rPr>
          <w:rFonts w:ascii="Arial" w:hAnsi="Arial" w:cs="Arial"/>
        </w:rPr>
        <w:t>Do the</w:t>
      </w:r>
      <w:r w:rsidRPr="00F16F57">
        <w:rPr>
          <w:rFonts w:ascii="Arial" w:hAnsi="Arial" w:cs="Arial"/>
        </w:rPr>
        <w:t xml:space="preserve"> library and learning resources </w:t>
      </w:r>
      <w:r>
        <w:rPr>
          <w:rFonts w:ascii="Arial" w:hAnsi="Arial" w:cs="Arial"/>
        </w:rPr>
        <w:t xml:space="preserve">areas have sufficient resources </w:t>
      </w:r>
      <w:r w:rsidRPr="00F16F57">
        <w:rPr>
          <w:rFonts w:ascii="Arial" w:hAnsi="Arial" w:cs="Arial"/>
        </w:rPr>
        <w:t>to support the new degree?</w:t>
      </w:r>
    </w:p>
    <w:p w14:paraId="03F3B6A8" w14:textId="77777777" w:rsidR="00A21926" w:rsidRPr="00F16F57" w:rsidRDefault="00A21926" w:rsidP="00A21926">
      <w:pPr>
        <w:pStyle w:val="ListParagraph"/>
        <w:numPr>
          <w:ilvl w:val="0"/>
          <w:numId w:val="8"/>
        </w:numPr>
        <w:rPr>
          <w:rFonts w:ascii="Arial" w:hAnsi="Arial" w:cs="Arial"/>
        </w:rPr>
      </w:pPr>
      <w:r w:rsidRPr="00F16F57">
        <w:rPr>
          <w:rFonts w:ascii="Arial" w:hAnsi="Arial" w:cs="Arial"/>
        </w:rPr>
        <w:t>If the implementation of an ADT could lead to growth in a program, does the college have enough classroom or lab space?</w:t>
      </w:r>
    </w:p>
    <w:p w14:paraId="37B302B4" w14:textId="77777777" w:rsidR="00A21926" w:rsidRPr="00F16F57" w:rsidRDefault="00A21926" w:rsidP="00A21926">
      <w:pPr>
        <w:pStyle w:val="ListParagraph"/>
        <w:numPr>
          <w:ilvl w:val="0"/>
          <w:numId w:val="8"/>
        </w:numPr>
        <w:rPr>
          <w:rFonts w:ascii="Arial" w:hAnsi="Arial" w:cs="Arial"/>
        </w:rPr>
      </w:pPr>
      <w:r w:rsidRPr="00F16F57">
        <w:rPr>
          <w:rFonts w:ascii="Arial" w:hAnsi="Arial" w:cs="Arial"/>
        </w:rPr>
        <w:t xml:space="preserve">If program growth is anticipated, </w:t>
      </w:r>
      <w:r w:rsidR="004064FB">
        <w:rPr>
          <w:rFonts w:ascii="Arial" w:hAnsi="Arial" w:cs="Arial"/>
        </w:rPr>
        <w:t>will</w:t>
      </w:r>
      <w:r w:rsidR="004064FB" w:rsidRPr="00F16F57">
        <w:rPr>
          <w:rFonts w:ascii="Arial" w:hAnsi="Arial" w:cs="Arial"/>
        </w:rPr>
        <w:t xml:space="preserve"> </w:t>
      </w:r>
      <w:r w:rsidRPr="00F16F57">
        <w:rPr>
          <w:rFonts w:ascii="Arial" w:hAnsi="Arial" w:cs="Arial"/>
        </w:rPr>
        <w:t xml:space="preserve">the college </w:t>
      </w:r>
      <w:r w:rsidR="004064FB">
        <w:rPr>
          <w:rFonts w:ascii="Arial" w:hAnsi="Arial" w:cs="Arial"/>
        </w:rPr>
        <w:t>be able to allocate sufficient</w:t>
      </w:r>
      <w:r w:rsidRPr="00F16F57">
        <w:rPr>
          <w:rFonts w:ascii="Arial" w:hAnsi="Arial" w:cs="Arial"/>
        </w:rPr>
        <w:t xml:space="preserve"> FTES to the program?  </w:t>
      </w:r>
    </w:p>
    <w:p w14:paraId="697B8BA7" w14:textId="77777777" w:rsidR="00A21926" w:rsidRPr="00F16F57" w:rsidRDefault="00A21926" w:rsidP="00A21926">
      <w:pPr>
        <w:pStyle w:val="ListParagraph"/>
        <w:numPr>
          <w:ilvl w:val="0"/>
          <w:numId w:val="8"/>
        </w:numPr>
        <w:rPr>
          <w:rFonts w:ascii="Arial" w:hAnsi="Arial" w:cs="Arial"/>
          <w:b/>
        </w:rPr>
      </w:pPr>
      <w:r w:rsidRPr="00F16F57">
        <w:rPr>
          <w:rFonts w:ascii="Arial" w:hAnsi="Arial" w:cs="Arial"/>
        </w:rPr>
        <w:t xml:space="preserve">Will </w:t>
      </w:r>
      <w:r w:rsidR="00F239E4">
        <w:rPr>
          <w:rFonts w:ascii="Arial" w:hAnsi="Arial" w:cs="Arial"/>
        </w:rPr>
        <w:t>the degree</w:t>
      </w:r>
      <w:r w:rsidR="00F239E4" w:rsidRPr="00F16F57">
        <w:rPr>
          <w:rFonts w:ascii="Arial" w:hAnsi="Arial" w:cs="Arial"/>
        </w:rPr>
        <w:t xml:space="preserve"> </w:t>
      </w:r>
      <w:r w:rsidRPr="00F16F57">
        <w:rPr>
          <w:rFonts w:ascii="Arial" w:hAnsi="Arial" w:cs="Arial"/>
        </w:rPr>
        <w:t xml:space="preserve">impact resource allocation in other college programs? </w:t>
      </w:r>
    </w:p>
    <w:p w14:paraId="43A984D2" w14:textId="77777777" w:rsidR="00A21926" w:rsidRPr="00F16F57" w:rsidRDefault="00A21926" w:rsidP="00A21926">
      <w:pPr>
        <w:pStyle w:val="ListParagraph"/>
        <w:numPr>
          <w:ilvl w:val="0"/>
          <w:numId w:val="8"/>
        </w:numPr>
        <w:rPr>
          <w:rFonts w:ascii="Arial" w:hAnsi="Arial" w:cs="Arial"/>
        </w:rPr>
      </w:pPr>
      <w:r w:rsidRPr="00F16F57">
        <w:rPr>
          <w:rFonts w:ascii="Arial" w:hAnsi="Arial" w:cs="Arial"/>
        </w:rPr>
        <w:t xml:space="preserve">What is the impact on </w:t>
      </w:r>
      <w:r w:rsidR="00993C41" w:rsidRPr="00F16F57">
        <w:rPr>
          <w:rFonts w:ascii="Arial" w:hAnsi="Arial" w:cs="Arial"/>
        </w:rPr>
        <w:t>all aspects of s</w:t>
      </w:r>
      <w:r w:rsidRPr="00F16F57">
        <w:rPr>
          <w:rFonts w:ascii="Arial" w:hAnsi="Arial" w:cs="Arial"/>
        </w:rPr>
        <w:t xml:space="preserve">tudent </w:t>
      </w:r>
      <w:r w:rsidR="00993C41" w:rsidRPr="00F16F57">
        <w:rPr>
          <w:rFonts w:ascii="Arial" w:hAnsi="Arial" w:cs="Arial"/>
        </w:rPr>
        <w:t>s</w:t>
      </w:r>
      <w:r w:rsidRPr="00F16F57">
        <w:rPr>
          <w:rFonts w:ascii="Arial" w:hAnsi="Arial" w:cs="Arial"/>
        </w:rPr>
        <w:t>ervices</w:t>
      </w:r>
      <w:r w:rsidR="00993C41" w:rsidRPr="00F16F57">
        <w:rPr>
          <w:rFonts w:ascii="Arial" w:hAnsi="Arial" w:cs="Arial"/>
        </w:rPr>
        <w:t xml:space="preserve"> including admissions and records, counseling, and</w:t>
      </w:r>
      <w:r w:rsidRPr="00F16F57">
        <w:rPr>
          <w:rFonts w:ascii="Arial" w:hAnsi="Arial" w:cs="Arial"/>
        </w:rPr>
        <w:t xml:space="preserve"> </w:t>
      </w:r>
      <w:r w:rsidR="00993C41" w:rsidRPr="00F16F57">
        <w:rPr>
          <w:rFonts w:ascii="Arial" w:hAnsi="Arial" w:cs="Arial"/>
        </w:rPr>
        <w:t>a</w:t>
      </w:r>
      <w:r w:rsidRPr="00F16F57">
        <w:rPr>
          <w:rFonts w:ascii="Arial" w:hAnsi="Arial" w:cs="Arial"/>
        </w:rPr>
        <w:t xml:space="preserve">dvising?  </w:t>
      </w:r>
    </w:p>
    <w:p w14:paraId="59594F7E" w14:textId="77777777" w:rsidR="00A21926" w:rsidRPr="00F16F57" w:rsidRDefault="00A21926" w:rsidP="00A21926">
      <w:pPr>
        <w:pStyle w:val="ListParagraph"/>
        <w:numPr>
          <w:ilvl w:val="0"/>
          <w:numId w:val="8"/>
        </w:numPr>
        <w:rPr>
          <w:rFonts w:ascii="Arial" w:hAnsi="Arial" w:cs="Arial"/>
          <w:b/>
        </w:rPr>
      </w:pPr>
      <w:r w:rsidRPr="00F16F57">
        <w:rPr>
          <w:rFonts w:ascii="Arial" w:hAnsi="Arial" w:cs="Arial"/>
        </w:rPr>
        <w:t xml:space="preserve">How will this degree be integrated with existing program review and planning cycles?  </w:t>
      </w:r>
    </w:p>
    <w:p w14:paraId="524B817E" w14:textId="77777777" w:rsidR="00A21926" w:rsidRPr="00F16F57" w:rsidRDefault="00F239E4" w:rsidP="00A21926">
      <w:pPr>
        <w:pStyle w:val="ListParagraph"/>
        <w:numPr>
          <w:ilvl w:val="0"/>
          <w:numId w:val="8"/>
        </w:numPr>
        <w:rPr>
          <w:rFonts w:ascii="Arial" w:hAnsi="Arial" w:cs="Arial"/>
          <w:b/>
        </w:rPr>
      </w:pPr>
      <w:r>
        <w:rPr>
          <w:rFonts w:ascii="Arial" w:hAnsi="Arial" w:cs="Arial"/>
        </w:rPr>
        <w:t>Do</w:t>
      </w:r>
      <w:r w:rsidR="00A21926" w:rsidRPr="00F16F57">
        <w:rPr>
          <w:rFonts w:ascii="Arial" w:hAnsi="Arial" w:cs="Arial"/>
        </w:rPr>
        <w:t xml:space="preserve"> sufficient faculty and institutional resources </w:t>
      </w:r>
      <w:r>
        <w:rPr>
          <w:rFonts w:ascii="Arial" w:hAnsi="Arial" w:cs="Arial"/>
        </w:rPr>
        <w:t xml:space="preserve">exist </w:t>
      </w:r>
      <w:r w:rsidR="00A21926" w:rsidRPr="00F16F57">
        <w:rPr>
          <w:rFonts w:ascii="Arial" w:hAnsi="Arial" w:cs="Arial"/>
        </w:rPr>
        <w:t xml:space="preserve">to support the creation and assessment of student learning outcomes in the program?  </w:t>
      </w:r>
    </w:p>
    <w:p w14:paraId="35B3AE1E" w14:textId="77777777" w:rsidR="00A21926" w:rsidRPr="00F16F57" w:rsidRDefault="00A21926" w:rsidP="00A21926">
      <w:pPr>
        <w:pStyle w:val="ListParagraph"/>
        <w:numPr>
          <w:ilvl w:val="0"/>
          <w:numId w:val="8"/>
        </w:numPr>
        <w:rPr>
          <w:rFonts w:ascii="Arial" w:hAnsi="Arial" w:cs="Arial"/>
          <w:b/>
        </w:rPr>
      </w:pPr>
      <w:r w:rsidRPr="00F16F57">
        <w:rPr>
          <w:rFonts w:ascii="Arial" w:hAnsi="Arial" w:cs="Arial"/>
        </w:rPr>
        <w:t xml:space="preserve">Will the college be able to schedule the courses so that students will have a reasonable chance of completing the degree within two years?  </w:t>
      </w:r>
    </w:p>
    <w:p w14:paraId="492B8B97" w14:textId="77777777" w:rsidR="00A21926" w:rsidRPr="00F16F57" w:rsidRDefault="00A21926" w:rsidP="00A21926">
      <w:pPr>
        <w:pStyle w:val="ListParagraph"/>
        <w:ind w:left="1440"/>
        <w:rPr>
          <w:rFonts w:ascii="Arial" w:hAnsi="Arial" w:cs="Arial"/>
          <w:b/>
        </w:rPr>
      </w:pPr>
    </w:p>
    <w:p w14:paraId="2696FFC4" w14:textId="77777777" w:rsidR="00A21926" w:rsidRPr="00F16F57" w:rsidRDefault="00AE0BB2" w:rsidP="00A21926">
      <w:pPr>
        <w:pStyle w:val="ListParagraph"/>
        <w:rPr>
          <w:rFonts w:ascii="Arial" w:hAnsi="Arial" w:cs="Arial"/>
          <w:b/>
        </w:rPr>
      </w:pPr>
      <w:r w:rsidRPr="00F16F57">
        <w:rPr>
          <w:rFonts w:ascii="Arial" w:hAnsi="Arial" w:cs="Arial"/>
          <w:b/>
        </w:rPr>
        <w:t xml:space="preserve">G.  </w:t>
      </w:r>
      <w:r w:rsidR="00A21926" w:rsidRPr="00F16F57">
        <w:rPr>
          <w:rFonts w:ascii="Arial" w:hAnsi="Arial" w:cs="Arial"/>
          <w:b/>
        </w:rPr>
        <w:t>Degree Integrity</w:t>
      </w:r>
    </w:p>
    <w:p w14:paraId="09DEC8DD" w14:textId="440DA431" w:rsidR="00A21926" w:rsidRPr="00F16F57" w:rsidRDefault="00A21926" w:rsidP="00A21926">
      <w:pPr>
        <w:pStyle w:val="ListParagraph"/>
        <w:rPr>
          <w:rFonts w:ascii="Arial" w:hAnsi="Arial" w:cs="Arial"/>
        </w:rPr>
      </w:pPr>
      <w:r w:rsidRPr="00F16F57">
        <w:rPr>
          <w:rFonts w:ascii="Arial" w:hAnsi="Arial" w:cs="Arial"/>
        </w:rPr>
        <w:t xml:space="preserve">Given all of the conditions and analysis above, can the college create and offer a degree that meets student needs, aligns with local curriculum and programs, and do so in a feasible manner?  </w:t>
      </w:r>
      <w:r w:rsidR="00AB3DB5">
        <w:rPr>
          <w:rFonts w:ascii="Arial" w:hAnsi="Arial" w:cs="Arial"/>
        </w:rPr>
        <w:t xml:space="preserve">Despite the introduction of degree creation mandates, </w:t>
      </w:r>
      <w:r w:rsidR="005E6E6C" w:rsidRPr="00F16F57">
        <w:rPr>
          <w:rFonts w:ascii="Arial" w:hAnsi="Arial" w:cs="Arial"/>
        </w:rPr>
        <w:t xml:space="preserve">colleges </w:t>
      </w:r>
      <w:r w:rsidRPr="00F16F57">
        <w:rPr>
          <w:rFonts w:ascii="Arial" w:hAnsi="Arial" w:cs="Arial"/>
        </w:rPr>
        <w:t xml:space="preserve">should be careful to adopt degrees that genuinely serve students and are viable for the college.  </w:t>
      </w:r>
      <w:r w:rsidR="00AB3DB5">
        <w:rPr>
          <w:rFonts w:ascii="Arial" w:hAnsi="Arial" w:cs="Arial"/>
        </w:rPr>
        <w:t xml:space="preserve">There may be instances where eliminating an existing degree in order to eliminate an ADT mandate may be the most appropriate option for students and the college. </w:t>
      </w:r>
      <w:r w:rsidRPr="00F16F57">
        <w:rPr>
          <w:rFonts w:ascii="Arial" w:hAnsi="Arial" w:cs="Arial"/>
        </w:rPr>
        <w:t>A degree that only exists as a list of courses in a catalog without adequate faculty or i</w:t>
      </w:r>
      <w:r w:rsidR="00AB3DB5">
        <w:rPr>
          <w:rFonts w:ascii="Arial" w:hAnsi="Arial" w:cs="Arial"/>
        </w:rPr>
        <w:t xml:space="preserve">nstitutional support, </w:t>
      </w:r>
      <w:r w:rsidRPr="00F16F57">
        <w:rPr>
          <w:rFonts w:ascii="Arial" w:hAnsi="Arial" w:cs="Arial"/>
        </w:rPr>
        <w:t>or are not able to complete the degree in a reasonable time, do</w:t>
      </w:r>
      <w:r w:rsidR="00F239E4">
        <w:rPr>
          <w:rFonts w:ascii="Arial" w:hAnsi="Arial" w:cs="Arial"/>
        </w:rPr>
        <w:t>es</w:t>
      </w:r>
      <w:r w:rsidRPr="00F16F57">
        <w:rPr>
          <w:rFonts w:ascii="Arial" w:hAnsi="Arial" w:cs="Arial"/>
        </w:rPr>
        <w:t xml:space="preserve"> not serve students and the community.  Colleges must ensure the integrity of every degree in their catalog</w:t>
      </w:r>
      <w:r w:rsidR="00F239E4">
        <w:rPr>
          <w:rFonts w:ascii="Arial" w:hAnsi="Arial" w:cs="Arial"/>
        </w:rPr>
        <w:t>s</w:t>
      </w:r>
      <w:r w:rsidRPr="00F16F57">
        <w:rPr>
          <w:rFonts w:ascii="Arial" w:hAnsi="Arial" w:cs="Arial"/>
        </w:rPr>
        <w:t xml:space="preserve">.  </w:t>
      </w:r>
    </w:p>
    <w:p w14:paraId="42CC84C7" w14:textId="77777777" w:rsidR="00A21926" w:rsidRPr="00F16F57" w:rsidRDefault="00A21926" w:rsidP="00A21926">
      <w:pPr>
        <w:pStyle w:val="ListParagraph"/>
        <w:rPr>
          <w:rFonts w:ascii="Arial" w:hAnsi="Arial" w:cs="Arial"/>
        </w:rPr>
      </w:pPr>
    </w:p>
    <w:p w14:paraId="3B0E8C80" w14:textId="77777777" w:rsidR="00A21926" w:rsidRPr="00F16F57" w:rsidRDefault="00A21926" w:rsidP="00A21926">
      <w:pPr>
        <w:pStyle w:val="ListParagraph"/>
        <w:ind w:left="0"/>
        <w:rPr>
          <w:rFonts w:ascii="Arial" w:hAnsi="Arial" w:cs="Arial"/>
          <w:b/>
        </w:rPr>
      </w:pPr>
      <w:r w:rsidRPr="00F16F57">
        <w:rPr>
          <w:rFonts w:ascii="Arial" w:hAnsi="Arial" w:cs="Arial"/>
          <w:b/>
        </w:rPr>
        <w:t xml:space="preserve">Step 3: Yes or No? </w:t>
      </w:r>
    </w:p>
    <w:p w14:paraId="3830EBE8" w14:textId="1047179D" w:rsidR="00A21926" w:rsidRPr="00D02292" w:rsidRDefault="00A21926" w:rsidP="00A21926">
      <w:pPr>
        <w:pStyle w:val="ListParagraph"/>
        <w:ind w:left="0"/>
        <w:rPr>
          <w:rFonts w:ascii="Arial" w:hAnsi="Arial" w:cs="Arial"/>
        </w:rPr>
      </w:pPr>
      <w:r w:rsidRPr="00F16F57">
        <w:rPr>
          <w:rFonts w:ascii="Arial" w:hAnsi="Arial" w:cs="Arial"/>
        </w:rPr>
        <w:t xml:space="preserve">After thorough review of the considerations listed above and any others relevant to local colleges, discipline faculty and the administration should decide whether to proceed with the development and submission of an ADT based on the TMC.  </w:t>
      </w:r>
      <w:r w:rsidR="00593F63">
        <w:rPr>
          <w:rFonts w:ascii="Arial" w:hAnsi="Arial" w:cs="Arial"/>
        </w:rPr>
        <w:t>Whether or not degree development is required should factor into the decision</w:t>
      </w:r>
      <w:r w:rsidR="00AB3DB5">
        <w:rPr>
          <w:rFonts w:ascii="Arial" w:hAnsi="Arial" w:cs="Arial"/>
        </w:rPr>
        <w:t xml:space="preserve">. </w:t>
      </w:r>
      <w:r w:rsidRPr="00F16F57">
        <w:rPr>
          <w:rFonts w:ascii="Arial" w:hAnsi="Arial" w:cs="Arial"/>
        </w:rPr>
        <w:t>Good practice suggests that faculty develop clear responses to all questions of integrity, feasibility, alignment with existing curricula, fit with local CSU programs, data trends, and need prior to curriculum development.  A simple checklist covering all of the above considerations can be helpful in this process</w:t>
      </w:r>
      <w:r w:rsidR="00AB3DB5">
        <w:rPr>
          <w:rFonts w:ascii="Arial" w:hAnsi="Arial" w:cs="Arial"/>
        </w:rPr>
        <w:t xml:space="preserve">. </w:t>
      </w:r>
    </w:p>
    <w:p w14:paraId="47D70237" w14:textId="77777777" w:rsidR="00AE0BB2" w:rsidRPr="00363A43" w:rsidRDefault="00AE0BB2" w:rsidP="00A21926">
      <w:pPr>
        <w:rPr>
          <w:rFonts w:ascii="Arial" w:hAnsi="Arial" w:cs="Arial"/>
        </w:rPr>
      </w:pPr>
    </w:p>
    <w:p w14:paraId="1E7CD724" w14:textId="77777777" w:rsidR="00BC0899" w:rsidRPr="00363A43" w:rsidRDefault="00BC0899" w:rsidP="00BC0899">
      <w:pPr>
        <w:rPr>
          <w:rFonts w:ascii="Arial" w:hAnsi="Arial" w:cs="Arial"/>
          <w:b/>
        </w:rPr>
      </w:pPr>
      <w:r w:rsidRPr="00363A43">
        <w:rPr>
          <w:rFonts w:ascii="Arial" w:hAnsi="Arial" w:cs="Arial"/>
          <w:b/>
        </w:rPr>
        <w:t xml:space="preserve">Creating a New </w:t>
      </w:r>
      <w:r w:rsidR="005D5BE5">
        <w:rPr>
          <w:rFonts w:ascii="Arial" w:hAnsi="Arial" w:cs="Arial"/>
          <w:b/>
        </w:rPr>
        <w:t>Associate Degree for Transfer (</w:t>
      </w:r>
      <w:r w:rsidRPr="00363A43">
        <w:rPr>
          <w:rFonts w:ascii="Arial" w:hAnsi="Arial" w:cs="Arial"/>
          <w:b/>
        </w:rPr>
        <w:t>ADT</w:t>
      </w:r>
      <w:r w:rsidR="005D5BE5">
        <w:rPr>
          <w:rFonts w:ascii="Arial" w:hAnsi="Arial" w:cs="Arial"/>
          <w:b/>
        </w:rPr>
        <w:t>)</w:t>
      </w:r>
      <w:r w:rsidRPr="00363A43">
        <w:rPr>
          <w:rFonts w:ascii="Arial" w:hAnsi="Arial" w:cs="Arial"/>
          <w:b/>
        </w:rPr>
        <w:t xml:space="preserve"> At Your Campus</w:t>
      </w:r>
    </w:p>
    <w:p w14:paraId="36564DC8" w14:textId="77777777" w:rsidR="00BC0899" w:rsidRPr="005B7BAC" w:rsidRDefault="00BC0899" w:rsidP="00BC0899">
      <w:pPr>
        <w:rPr>
          <w:rFonts w:ascii="Arial" w:hAnsi="Arial" w:cs="Arial"/>
          <w:b/>
        </w:rPr>
      </w:pPr>
    </w:p>
    <w:p w14:paraId="27F2B2FF" w14:textId="77777777" w:rsidR="00BC0899" w:rsidRPr="008A7B0E" w:rsidRDefault="00BC0899" w:rsidP="00BC0899">
      <w:pPr>
        <w:rPr>
          <w:rFonts w:ascii="Arial" w:hAnsi="Arial" w:cs="Arial"/>
          <w:i/>
        </w:rPr>
      </w:pPr>
      <w:r w:rsidRPr="008A7B0E">
        <w:rPr>
          <w:rFonts w:ascii="Arial" w:hAnsi="Arial" w:cs="Arial"/>
          <w:i/>
        </w:rPr>
        <w:t>Roles and Responsibilities</w:t>
      </w:r>
    </w:p>
    <w:p w14:paraId="24C9A31A" w14:textId="77777777" w:rsidR="00BC0899" w:rsidRPr="008A7B0E" w:rsidRDefault="00BC0899" w:rsidP="00BC0899">
      <w:pPr>
        <w:rPr>
          <w:rFonts w:ascii="Arial" w:hAnsi="Arial" w:cs="Arial"/>
          <w:i/>
        </w:rPr>
      </w:pPr>
    </w:p>
    <w:p w14:paraId="6682D457" w14:textId="1261ACBE" w:rsidR="00BC0899" w:rsidRPr="00F16F57" w:rsidRDefault="00BC0899" w:rsidP="00BC0899">
      <w:pPr>
        <w:rPr>
          <w:rFonts w:ascii="Arial" w:hAnsi="Arial" w:cs="Arial"/>
        </w:rPr>
      </w:pPr>
      <w:r w:rsidRPr="00F16F57">
        <w:rPr>
          <w:rFonts w:ascii="Arial" w:hAnsi="Arial" w:cs="Arial"/>
        </w:rPr>
        <w:t>Creating a new A</w:t>
      </w:r>
      <w:r w:rsidR="005D5BE5">
        <w:rPr>
          <w:rFonts w:ascii="Arial" w:hAnsi="Arial" w:cs="Arial"/>
        </w:rPr>
        <w:t xml:space="preserve">ssociate </w:t>
      </w:r>
      <w:r w:rsidRPr="00F16F57">
        <w:rPr>
          <w:rFonts w:ascii="Arial" w:hAnsi="Arial" w:cs="Arial"/>
        </w:rPr>
        <w:t>D</w:t>
      </w:r>
      <w:r w:rsidR="005D5BE5">
        <w:rPr>
          <w:rFonts w:ascii="Arial" w:hAnsi="Arial" w:cs="Arial"/>
        </w:rPr>
        <w:t xml:space="preserve">egree for </w:t>
      </w:r>
      <w:r w:rsidRPr="00F16F57">
        <w:rPr>
          <w:rFonts w:ascii="Arial" w:hAnsi="Arial" w:cs="Arial"/>
        </w:rPr>
        <w:t>T</w:t>
      </w:r>
      <w:r w:rsidR="005D5BE5">
        <w:rPr>
          <w:rFonts w:ascii="Arial" w:hAnsi="Arial" w:cs="Arial"/>
        </w:rPr>
        <w:t>ransfer (ADT)</w:t>
      </w:r>
      <w:r w:rsidRPr="00F16F57">
        <w:rPr>
          <w:rFonts w:ascii="Arial" w:hAnsi="Arial" w:cs="Arial"/>
        </w:rPr>
        <w:t xml:space="preserve"> requires </w:t>
      </w:r>
      <w:r w:rsidR="005D5BE5">
        <w:rPr>
          <w:rFonts w:ascii="Arial" w:hAnsi="Arial" w:cs="Arial"/>
        </w:rPr>
        <w:t>the collaboration</w:t>
      </w:r>
      <w:r w:rsidRPr="00F16F57">
        <w:rPr>
          <w:rFonts w:ascii="Arial" w:hAnsi="Arial" w:cs="Arial"/>
        </w:rPr>
        <w:t xml:space="preserve"> </w:t>
      </w:r>
      <w:r w:rsidR="005D5BE5">
        <w:rPr>
          <w:rFonts w:ascii="Arial" w:hAnsi="Arial" w:cs="Arial"/>
        </w:rPr>
        <w:t>of</w:t>
      </w:r>
      <w:r w:rsidRPr="00F16F57">
        <w:rPr>
          <w:rFonts w:ascii="Arial" w:hAnsi="Arial" w:cs="Arial"/>
        </w:rPr>
        <w:t xml:space="preserve"> many groups </w:t>
      </w:r>
      <w:r w:rsidR="005D5BE5">
        <w:rPr>
          <w:rFonts w:ascii="Arial" w:hAnsi="Arial" w:cs="Arial"/>
        </w:rPr>
        <w:t xml:space="preserve">and individuals </w:t>
      </w:r>
      <w:r w:rsidRPr="00F16F57">
        <w:rPr>
          <w:rFonts w:ascii="Arial" w:hAnsi="Arial" w:cs="Arial"/>
        </w:rPr>
        <w:t xml:space="preserve">at the college. The process of developing and </w:t>
      </w:r>
      <w:r w:rsidR="005E5057" w:rsidRPr="00F16F57">
        <w:rPr>
          <w:rFonts w:ascii="Arial" w:hAnsi="Arial" w:cs="Arial"/>
        </w:rPr>
        <w:t xml:space="preserve">locally </w:t>
      </w:r>
      <w:r w:rsidRPr="00F16F57">
        <w:rPr>
          <w:rFonts w:ascii="Arial" w:hAnsi="Arial" w:cs="Arial"/>
        </w:rPr>
        <w:t xml:space="preserve">approving a new ADT will be more efficient </w:t>
      </w:r>
      <w:r w:rsidR="009642E7">
        <w:rPr>
          <w:rFonts w:ascii="Arial" w:hAnsi="Arial" w:cs="Arial"/>
        </w:rPr>
        <w:t xml:space="preserve">if </w:t>
      </w:r>
      <w:r w:rsidRPr="00F16F57">
        <w:rPr>
          <w:rFonts w:ascii="Arial" w:hAnsi="Arial" w:cs="Arial"/>
        </w:rPr>
        <w:t xml:space="preserve">the work is divided among several groups and all of </w:t>
      </w:r>
      <w:r w:rsidR="00F239E4" w:rsidRPr="00F16F57">
        <w:rPr>
          <w:rFonts w:ascii="Arial" w:hAnsi="Arial" w:cs="Arial"/>
        </w:rPr>
        <w:t>th</w:t>
      </w:r>
      <w:r w:rsidR="00F239E4">
        <w:rPr>
          <w:rFonts w:ascii="Arial" w:hAnsi="Arial" w:cs="Arial"/>
        </w:rPr>
        <w:t>o</w:t>
      </w:r>
      <w:r w:rsidR="00F239E4" w:rsidRPr="00F16F57">
        <w:rPr>
          <w:rFonts w:ascii="Arial" w:hAnsi="Arial" w:cs="Arial"/>
        </w:rPr>
        <w:t xml:space="preserve">se </w:t>
      </w:r>
      <w:r w:rsidRPr="00F16F57">
        <w:rPr>
          <w:rFonts w:ascii="Arial" w:hAnsi="Arial" w:cs="Arial"/>
        </w:rPr>
        <w:t xml:space="preserve">groups work </w:t>
      </w:r>
      <w:r w:rsidR="00F239E4">
        <w:rPr>
          <w:rFonts w:ascii="Arial" w:hAnsi="Arial" w:cs="Arial"/>
        </w:rPr>
        <w:t>cooperatively</w:t>
      </w:r>
      <w:r w:rsidRPr="00F16F57">
        <w:rPr>
          <w:rFonts w:ascii="Arial" w:hAnsi="Arial" w:cs="Arial"/>
        </w:rPr>
        <w:t xml:space="preserve">. While every college is different, the following </w:t>
      </w:r>
      <w:r w:rsidR="005D5BE5">
        <w:rPr>
          <w:rFonts w:ascii="Arial" w:hAnsi="Arial" w:cs="Arial"/>
        </w:rPr>
        <w:t xml:space="preserve">individuals and </w:t>
      </w:r>
      <w:r w:rsidRPr="00F16F57">
        <w:rPr>
          <w:rFonts w:ascii="Arial" w:hAnsi="Arial" w:cs="Arial"/>
        </w:rPr>
        <w:t>groups will likely have a role in the development of a new ADT.</w:t>
      </w:r>
    </w:p>
    <w:p w14:paraId="4418FAC7" w14:textId="77777777" w:rsidR="00BC0899" w:rsidRPr="00F16F57" w:rsidRDefault="00BC0899" w:rsidP="00BC0899">
      <w:pPr>
        <w:rPr>
          <w:rFonts w:ascii="Arial" w:hAnsi="Arial" w:cs="Arial"/>
        </w:rPr>
      </w:pPr>
    </w:p>
    <w:p w14:paraId="0D5970B9" w14:textId="482CAC2C" w:rsidR="00BC0899" w:rsidRPr="00F16F57" w:rsidRDefault="00BC0899" w:rsidP="00BC0899">
      <w:pPr>
        <w:pStyle w:val="ListParagraph"/>
        <w:numPr>
          <w:ilvl w:val="0"/>
          <w:numId w:val="10"/>
        </w:numPr>
        <w:rPr>
          <w:rFonts w:ascii="Arial" w:hAnsi="Arial" w:cs="Arial"/>
        </w:rPr>
      </w:pPr>
      <w:r w:rsidRPr="00F16F57">
        <w:rPr>
          <w:rFonts w:ascii="Arial" w:hAnsi="Arial" w:cs="Arial"/>
          <w:b/>
        </w:rPr>
        <w:t>Discipline Faculty</w:t>
      </w:r>
      <w:r w:rsidRPr="00F16F57">
        <w:rPr>
          <w:rFonts w:ascii="Arial" w:hAnsi="Arial" w:cs="Arial"/>
        </w:rPr>
        <w:t>: The faculty in the discipline need to be involved in every step of the process. These individuals are responsible for determining the courses to be included in the degree, modifying course outlines to obtain required articulation and C-ID approvals, creating new courses</w:t>
      </w:r>
      <w:r w:rsidR="0041492C">
        <w:rPr>
          <w:rFonts w:ascii="Arial" w:hAnsi="Arial" w:cs="Arial"/>
        </w:rPr>
        <w:t>, if</w:t>
      </w:r>
      <w:r w:rsidRPr="00F16F57">
        <w:rPr>
          <w:rFonts w:ascii="Arial" w:hAnsi="Arial" w:cs="Arial"/>
        </w:rPr>
        <w:t xml:space="preserve"> necessary</w:t>
      </w:r>
      <w:r w:rsidR="0041492C">
        <w:rPr>
          <w:rFonts w:ascii="Arial" w:hAnsi="Arial" w:cs="Arial"/>
        </w:rPr>
        <w:t>,</w:t>
      </w:r>
      <w:r w:rsidRPr="00F16F57">
        <w:rPr>
          <w:rFonts w:ascii="Arial" w:hAnsi="Arial" w:cs="Arial"/>
        </w:rPr>
        <w:t xml:space="preserve"> for the new ADT, and developing required portions of the degree like the catalog </w:t>
      </w:r>
      <w:r w:rsidR="005D5BE5">
        <w:rPr>
          <w:rFonts w:ascii="Arial" w:hAnsi="Arial" w:cs="Arial"/>
        </w:rPr>
        <w:t>description</w:t>
      </w:r>
      <w:r w:rsidRPr="00F16F57">
        <w:rPr>
          <w:rFonts w:ascii="Arial" w:hAnsi="Arial" w:cs="Arial"/>
        </w:rPr>
        <w:t xml:space="preserve"> and learning outcomes.</w:t>
      </w:r>
    </w:p>
    <w:p w14:paraId="3B46272C" w14:textId="4C459E04" w:rsidR="00BC0899" w:rsidRPr="00F16F57" w:rsidRDefault="00BC0899" w:rsidP="00BC0899">
      <w:pPr>
        <w:pStyle w:val="ListParagraph"/>
        <w:numPr>
          <w:ilvl w:val="0"/>
          <w:numId w:val="10"/>
        </w:numPr>
        <w:rPr>
          <w:rFonts w:ascii="Arial" w:hAnsi="Arial" w:cs="Arial"/>
        </w:rPr>
      </w:pPr>
      <w:r w:rsidRPr="00F16F57">
        <w:rPr>
          <w:rFonts w:ascii="Arial" w:hAnsi="Arial" w:cs="Arial"/>
          <w:b/>
        </w:rPr>
        <w:t>Articulation Officer</w:t>
      </w:r>
      <w:r w:rsidRPr="00F16F57">
        <w:rPr>
          <w:rFonts w:ascii="Arial" w:hAnsi="Arial" w:cs="Arial"/>
        </w:rPr>
        <w:t xml:space="preserve">: The articulation officer is a vital resource for the creation of an ADT. The </w:t>
      </w:r>
      <w:r w:rsidR="005D5BE5">
        <w:rPr>
          <w:rFonts w:ascii="Arial" w:hAnsi="Arial" w:cs="Arial"/>
        </w:rPr>
        <w:t>articulation officer</w:t>
      </w:r>
      <w:r w:rsidRPr="00F16F57">
        <w:rPr>
          <w:rFonts w:ascii="Arial" w:hAnsi="Arial" w:cs="Arial"/>
        </w:rPr>
        <w:t xml:space="preserve"> will submit courses to C-ID for approval, advise faculty about changing course outlines to obtain C-ID or articulation approval, and assist with the collection of the required documentation for all courses included in the ADT.</w:t>
      </w:r>
    </w:p>
    <w:p w14:paraId="0D59A525" w14:textId="2128E4B9" w:rsidR="00BC0899" w:rsidRPr="00F16F57" w:rsidRDefault="00BC0899" w:rsidP="00BC0899">
      <w:pPr>
        <w:pStyle w:val="ListParagraph"/>
        <w:numPr>
          <w:ilvl w:val="0"/>
          <w:numId w:val="10"/>
        </w:numPr>
        <w:rPr>
          <w:rFonts w:ascii="Arial" w:hAnsi="Arial" w:cs="Arial"/>
        </w:rPr>
      </w:pPr>
      <w:r w:rsidRPr="00F16F57">
        <w:rPr>
          <w:rFonts w:ascii="Arial" w:hAnsi="Arial" w:cs="Arial"/>
          <w:b/>
        </w:rPr>
        <w:t>Curriculum Committee Members</w:t>
      </w:r>
      <w:r w:rsidRPr="00F16F57">
        <w:rPr>
          <w:rFonts w:ascii="Arial" w:hAnsi="Arial" w:cs="Arial"/>
        </w:rPr>
        <w:t xml:space="preserve">: Members of the curriculum committee are </w:t>
      </w:r>
      <w:r w:rsidR="0041492C">
        <w:rPr>
          <w:rFonts w:ascii="Arial" w:hAnsi="Arial" w:cs="Arial"/>
        </w:rPr>
        <w:t>knowledgeable about</w:t>
      </w:r>
      <w:r w:rsidRPr="00F16F57">
        <w:rPr>
          <w:rFonts w:ascii="Arial" w:hAnsi="Arial" w:cs="Arial"/>
        </w:rPr>
        <w:t xml:space="preserve"> course outlines and curriculum processes. </w:t>
      </w:r>
      <w:r w:rsidR="005D5BE5">
        <w:rPr>
          <w:rFonts w:ascii="Arial" w:hAnsi="Arial" w:cs="Arial"/>
        </w:rPr>
        <w:t>As curriculum</w:t>
      </w:r>
      <w:r w:rsidRPr="00F16F57">
        <w:rPr>
          <w:rFonts w:ascii="Arial" w:hAnsi="Arial" w:cs="Arial"/>
        </w:rPr>
        <w:t xml:space="preserve"> trained faculty</w:t>
      </w:r>
      <w:r w:rsidR="005D5BE5">
        <w:rPr>
          <w:rFonts w:ascii="Arial" w:hAnsi="Arial" w:cs="Arial"/>
        </w:rPr>
        <w:t>, the committee</w:t>
      </w:r>
      <w:r w:rsidRPr="00F16F57">
        <w:rPr>
          <w:rFonts w:ascii="Arial" w:hAnsi="Arial" w:cs="Arial"/>
        </w:rPr>
        <w:t xml:space="preserve"> members serve as a resource for discipline faculty to assist with the creation of new courses, modification of existing courses, and development of local degree paperwork.</w:t>
      </w:r>
    </w:p>
    <w:p w14:paraId="43212DF8" w14:textId="38DB47E0" w:rsidR="00BC0899" w:rsidRPr="00F16F57" w:rsidRDefault="00BC0899" w:rsidP="00BC0899">
      <w:pPr>
        <w:pStyle w:val="ListParagraph"/>
        <w:numPr>
          <w:ilvl w:val="0"/>
          <w:numId w:val="10"/>
        </w:numPr>
        <w:rPr>
          <w:rFonts w:ascii="Arial" w:hAnsi="Arial" w:cs="Arial"/>
        </w:rPr>
      </w:pPr>
      <w:r w:rsidRPr="00F16F57">
        <w:rPr>
          <w:rFonts w:ascii="Arial" w:hAnsi="Arial" w:cs="Arial"/>
          <w:b/>
        </w:rPr>
        <w:t xml:space="preserve">Curriculum Chair: </w:t>
      </w:r>
      <w:r w:rsidRPr="00F16F57">
        <w:rPr>
          <w:rFonts w:ascii="Arial" w:hAnsi="Arial" w:cs="Arial"/>
        </w:rPr>
        <w:t>The curriculum chair will need to</w:t>
      </w:r>
      <w:r w:rsidR="00AB3DB5">
        <w:rPr>
          <w:rFonts w:ascii="Arial" w:hAnsi="Arial" w:cs="Arial"/>
        </w:rPr>
        <w:t xml:space="preserve"> </w:t>
      </w:r>
      <w:r w:rsidRPr="00F16F57">
        <w:rPr>
          <w:rFonts w:ascii="Arial" w:hAnsi="Arial" w:cs="Arial"/>
        </w:rPr>
        <w:t xml:space="preserve">facilitate the work to ensure that the ADT is completed. </w:t>
      </w:r>
      <w:r w:rsidR="00593F63" w:rsidRPr="00F16F57">
        <w:rPr>
          <w:rFonts w:ascii="Arial" w:hAnsi="Arial" w:cs="Arial"/>
        </w:rPr>
        <w:t>Th</w:t>
      </w:r>
      <w:r w:rsidR="00593F63">
        <w:rPr>
          <w:rFonts w:ascii="Arial" w:hAnsi="Arial" w:cs="Arial"/>
        </w:rPr>
        <w:t>is</w:t>
      </w:r>
      <w:r w:rsidR="00593F63" w:rsidRPr="00F16F57">
        <w:rPr>
          <w:rFonts w:ascii="Arial" w:hAnsi="Arial" w:cs="Arial"/>
        </w:rPr>
        <w:t xml:space="preserve"> </w:t>
      </w:r>
      <w:r w:rsidR="00510E34">
        <w:rPr>
          <w:rFonts w:ascii="Arial" w:hAnsi="Arial" w:cs="Arial"/>
        </w:rPr>
        <w:t xml:space="preserve">facilitation </w:t>
      </w:r>
      <w:r w:rsidRPr="00F16F57">
        <w:rPr>
          <w:rFonts w:ascii="Arial" w:hAnsi="Arial" w:cs="Arial"/>
        </w:rPr>
        <w:t>will include developing a timeline for each step of the approval process, working with the articulation officer to determine what courses must be added or modified to submit the degree, assisting the discipline faculty with the modification and creation of new courses, working with the curriculum office staff to ensure that the degree is submitted to the Chancellor’s Office, and serv</w:t>
      </w:r>
      <w:r w:rsidR="00510E34">
        <w:rPr>
          <w:rFonts w:ascii="Arial" w:hAnsi="Arial" w:cs="Arial"/>
        </w:rPr>
        <w:t>ing</w:t>
      </w:r>
      <w:r w:rsidRPr="00F16F57">
        <w:rPr>
          <w:rFonts w:ascii="Arial" w:hAnsi="Arial" w:cs="Arial"/>
        </w:rPr>
        <w:t xml:space="preserve"> as a liaison to the </w:t>
      </w:r>
      <w:r w:rsidR="0041492C">
        <w:rPr>
          <w:rFonts w:ascii="Arial" w:hAnsi="Arial" w:cs="Arial"/>
        </w:rPr>
        <w:t xml:space="preserve">local </w:t>
      </w:r>
      <w:r w:rsidRPr="00F16F57">
        <w:rPr>
          <w:rFonts w:ascii="Arial" w:hAnsi="Arial" w:cs="Arial"/>
        </w:rPr>
        <w:t>academic senate to provide updates on progress and ensure that the senate is informed during every step of the process.</w:t>
      </w:r>
    </w:p>
    <w:p w14:paraId="6AED5F67" w14:textId="7DD94A7B" w:rsidR="00BC0899" w:rsidRPr="00F16F57" w:rsidRDefault="00BC0899" w:rsidP="00BC0899">
      <w:pPr>
        <w:pStyle w:val="ListParagraph"/>
        <w:numPr>
          <w:ilvl w:val="0"/>
          <w:numId w:val="10"/>
        </w:numPr>
        <w:rPr>
          <w:rFonts w:ascii="Arial" w:hAnsi="Arial" w:cs="Arial"/>
        </w:rPr>
      </w:pPr>
      <w:r w:rsidRPr="00F16F57">
        <w:rPr>
          <w:rFonts w:ascii="Arial" w:hAnsi="Arial" w:cs="Arial"/>
          <w:b/>
        </w:rPr>
        <w:t xml:space="preserve">Curriculum Specialist: </w:t>
      </w:r>
      <w:r w:rsidR="00510E34">
        <w:rPr>
          <w:rFonts w:ascii="Arial" w:hAnsi="Arial" w:cs="Arial"/>
        </w:rPr>
        <w:t>C</w:t>
      </w:r>
      <w:r w:rsidRPr="00F16F57">
        <w:rPr>
          <w:rFonts w:ascii="Arial" w:hAnsi="Arial" w:cs="Arial"/>
        </w:rPr>
        <w:t xml:space="preserve">urriculum </w:t>
      </w:r>
      <w:r w:rsidR="00510E34" w:rsidRPr="00F16F57">
        <w:rPr>
          <w:rFonts w:ascii="Arial" w:hAnsi="Arial" w:cs="Arial"/>
        </w:rPr>
        <w:t>specialist</w:t>
      </w:r>
      <w:r w:rsidR="00510E34">
        <w:rPr>
          <w:rFonts w:ascii="Arial" w:hAnsi="Arial" w:cs="Arial"/>
        </w:rPr>
        <w:t xml:space="preserve">s </w:t>
      </w:r>
      <w:r w:rsidR="002C1198">
        <w:rPr>
          <w:rFonts w:ascii="Arial" w:hAnsi="Arial" w:cs="Arial"/>
        </w:rPr>
        <w:t>often</w:t>
      </w:r>
      <w:r w:rsidRPr="00F16F57">
        <w:rPr>
          <w:rFonts w:ascii="Arial" w:hAnsi="Arial" w:cs="Arial"/>
        </w:rPr>
        <w:t xml:space="preserve"> serve as the </w:t>
      </w:r>
      <w:r w:rsidR="0041492C">
        <w:rPr>
          <w:rFonts w:ascii="Arial" w:hAnsi="Arial" w:cs="Arial"/>
        </w:rPr>
        <w:t>liaison</w:t>
      </w:r>
      <w:r w:rsidR="0041492C" w:rsidRPr="00F16F57">
        <w:rPr>
          <w:rFonts w:ascii="Arial" w:hAnsi="Arial" w:cs="Arial"/>
        </w:rPr>
        <w:t xml:space="preserve"> </w:t>
      </w:r>
      <w:r w:rsidRPr="00F16F57">
        <w:rPr>
          <w:rFonts w:ascii="Arial" w:hAnsi="Arial" w:cs="Arial"/>
        </w:rPr>
        <w:t xml:space="preserve">between the college and the Chancellor’s Office. </w:t>
      </w:r>
      <w:r w:rsidR="009642E7">
        <w:rPr>
          <w:rFonts w:ascii="Arial" w:hAnsi="Arial" w:cs="Arial"/>
        </w:rPr>
        <w:t xml:space="preserve">Curriculum </w:t>
      </w:r>
      <w:r w:rsidR="00510E34">
        <w:rPr>
          <w:rFonts w:ascii="Arial" w:hAnsi="Arial" w:cs="Arial"/>
        </w:rPr>
        <w:t>s</w:t>
      </w:r>
      <w:r w:rsidR="009642E7">
        <w:rPr>
          <w:rFonts w:ascii="Arial" w:hAnsi="Arial" w:cs="Arial"/>
        </w:rPr>
        <w:t>pecialists</w:t>
      </w:r>
      <w:r w:rsidRPr="00F16F57">
        <w:rPr>
          <w:rFonts w:ascii="Arial" w:hAnsi="Arial" w:cs="Arial"/>
        </w:rPr>
        <w:t xml:space="preserve"> are </w:t>
      </w:r>
      <w:r w:rsidR="00510E34">
        <w:rPr>
          <w:rFonts w:ascii="Arial" w:hAnsi="Arial" w:cs="Arial"/>
        </w:rPr>
        <w:t xml:space="preserve">typically </w:t>
      </w:r>
      <w:r w:rsidRPr="00F16F57">
        <w:rPr>
          <w:rFonts w:ascii="Arial" w:hAnsi="Arial" w:cs="Arial"/>
        </w:rPr>
        <w:t xml:space="preserve">responsible for submitting the required information to the Chancellor’s Office for degree approval and seeking additional information requested by the Chancellor’s Office. </w:t>
      </w:r>
    </w:p>
    <w:p w14:paraId="2F71EA3B" w14:textId="77777777" w:rsidR="005E6E6C" w:rsidRPr="00363A43" w:rsidRDefault="005E6E6C" w:rsidP="00BC0899">
      <w:pPr>
        <w:pStyle w:val="ListParagraph"/>
        <w:numPr>
          <w:ilvl w:val="0"/>
          <w:numId w:val="10"/>
        </w:numPr>
        <w:rPr>
          <w:rFonts w:ascii="Arial" w:hAnsi="Arial" w:cs="Arial"/>
        </w:rPr>
      </w:pPr>
      <w:r w:rsidRPr="005D5BE5">
        <w:rPr>
          <w:rFonts w:ascii="Arial" w:hAnsi="Arial" w:cs="Arial"/>
          <w:b/>
        </w:rPr>
        <w:t>Institutional Researcher</w:t>
      </w:r>
      <w:r w:rsidR="000D7E2C" w:rsidRPr="005D5BE5">
        <w:rPr>
          <w:rFonts w:ascii="Arial" w:hAnsi="Arial" w:cs="Arial"/>
          <w:b/>
        </w:rPr>
        <w:t>:</w:t>
      </w:r>
      <w:r w:rsidR="000D7E2C" w:rsidRPr="00D02292">
        <w:rPr>
          <w:rFonts w:ascii="Arial" w:hAnsi="Arial" w:cs="Arial"/>
        </w:rPr>
        <w:t xml:space="preserve"> </w:t>
      </w:r>
      <w:r w:rsidR="00510E34">
        <w:rPr>
          <w:rFonts w:ascii="Arial" w:hAnsi="Arial" w:cs="Arial"/>
        </w:rPr>
        <w:t>The i</w:t>
      </w:r>
      <w:r w:rsidR="009642E7">
        <w:rPr>
          <w:rFonts w:ascii="Arial" w:hAnsi="Arial" w:cs="Arial"/>
        </w:rPr>
        <w:t xml:space="preserve">nstitutional </w:t>
      </w:r>
      <w:r w:rsidR="00510E34">
        <w:rPr>
          <w:rFonts w:ascii="Arial" w:hAnsi="Arial" w:cs="Arial"/>
        </w:rPr>
        <w:t>r</w:t>
      </w:r>
      <w:r w:rsidR="009642E7">
        <w:rPr>
          <w:rFonts w:ascii="Arial" w:hAnsi="Arial" w:cs="Arial"/>
        </w:rPr>
        <w:t>esearcher</w:t>
      </w:r>
      <w:r w:rsidR="00510E34">
        <w:rPr>
          <w:rFonts w:ascii="Arial" w:hAnsi="Arial" w:cs="Arial"/>
        </w:rPr>
        <w:t>’</w:t>
      </w:r>
      <w:r w:rsidR="009642E7">
        <w:rPr>
          <w:rFonts w:ascii="Arial" w:hAnsi="Arial" w:cs="Arial"/>
        </w:rPr>
        <w:t xml:space="preserve">s </w:t>
      </w:r>
      <w:r w:rsidR="00510E34">
        <w:rPr>
          <w:rFonts w:ascii="Arial" w:hAnsi="Arial" w:cs="Arial"/>
        </w:rPr>
        <w:t xml:space="preserve">role is to </w:t>
      </w:r>
      <w:r w:rsidR="000D7E2C" w:rsidRPr="00D02292">
        <w:rPr>
          <w:rFonts w:ascii="Arial" w:hAnsi="Arial" w:cs="Arial"/>
        </w:rPr>
        <w:t>provid</w:t>
      </w:r>
      <w:r w:rsidR="009642E7">
        <w:rPr>
          <w:rFonts w:ascii="Arial" w:hAnsi="Arial" w:cs="Arial"/>
        </w:rPr>
        <w:t>e</w:t>
      </w:r>
      <w:r w:rsidR="000D7E2C" w:rsidRPr="00D02292">
        <w:rPr>
          <w:rFonts w:ascii="Arial" w:hAnsi="Arial" w:cs="Arial"/>
        </w:rPr>
        <w:t xml:space="preserve"> data and support for faculty</w:t>
      </w:r>
      <w:r w:rsidR="0006005C">
        <w:rPr>
          <w:rFonts w:ascii="Arial" w:hAnsi="Arial" w:cs="Arial"/>
        </w:rPr>
        <w:t xml:space="preserve">. </w:t>
      </w:r>
    </w:p>
    <w:p w14:paraId="40339DFE" w14:textId="77777777" w:rsidR="005E6E6C" w:rsidRPr="008A7B0E" w:rsidRDefault="005E6E6C" w:rsidP="005E6E6C">
      <w:pPr>
        <w:pStyle w:val="ListParagraph"/>
        <w:numPr>
          <w:ilvl w:val="0"/>
          <w:numId w:val="10"/>
        </w:numPr>
        <w:rPr>
          <w:rFonts w:ascii="Arial" w:hAnsi="Arial" w:cs="Arial"/>
        </w:rPr>
      </w:pPr>
      <w:r w:rsidRPr="005D5BE5">
        <w:rPr>
          <w:rFonts w:ascii="Arial" w:hAnsi="Arial" w:cs="Arial"/>
          <w:b/>
        </w:rPr>
        <w:t>Administrators:</w:t>
      </w:r>
      <w:r w:rsidRPr="005B7BAC">
        <w:rPr>
          <w:rFonts w:ascii="Arial" w:hAnsi="Arial" w:cs="Arial"/>
        </w:rPr>
        <w:t xml:space="preserve"> </w:t>
      </w:r>
      <w:r w:rsidR="009642E7">
        <w:rPr>
          <w:rFonts w:ascii="Arial" w:hAnsi="Arial" w:cs="Arial"/>
        </w:rPr>
        <w:t xml:space="preserve">Administrators </w:t>
      </w:r>
      <w:r w:rsidR="000D7E2C" w:rsidRPr="00AE64F8">
        <w:rPr>
          <w:rFonts w:ascii="Arial" w:hAnsi="Arial" w:cs="Arial"/>
        </w:rPr>
        <w:t>provid</w:t>
      </w:r>
      <w:r w:rsidR="00510E34">
        <w:rPr>
          <w:rFonts w:ascii="Arial" w:hAnsi="Arial" w:cs="Arial"/>
        </w:rPr>
        <w:t>e</w:t>
      </w:r>
      <w:r w:rsidR="000D7E2C" w:rsidRPr="00AE64F8">
        <w:rPr>
          <w:rFonts w:ascii="Arial" w:hAnsi="Arial" w:cs="Arial"/>
        </w:rPr>
        <w:t xml:space="preserve"> support for faculty in the development of the ADT</w:t>
      </w:r>
      <w:r w:rsidR="0006005C">
        <w:rPr>
          <w:rFonts w:ascii="Arial" w:hAnsi="Arial" w:cs="Arial"/>
        </w:rPr>
        <w:t>.</w:t>
      </w:r>
      <w:r w:rsidRPr="008A7B0E">
        <w:rPr>
          <w:rFonts w:ascii="Arial" w:hAnsi="Arial" w:cs="Arial"/>
        </w:rPr>
        <w:t xml:space="preserve"> </w:t>
      </w:r>
    </w:p>
    <w:p w14:paraId="1740FAD5" w14:textId="511A7259" w:rsidR="00510E34" w:rsidRPr="008A7B0E" w:rsidRDefault="00510E34" w:rsidP="00510E34">
      <w:pPr>
        <w:pStyle w:val="ListParagraph"/>
        <w:numPr>
          <w:ilvl w:val="0"/>
          <w:numId w:val="10"/>
        </w:numPr>
        <w:rPr>
          <w:rFonts w:ascii="Arial" w:hAnsi="Arial" w:cs="Arial"/>
        </w:rPr>
      </w:pPr>
      <w:r w:rsidRPr="005D5BE5">
        <w:rPr>
          <w:rFonts w:ascii="Arial" w:hAnsi="Arial" w:cs="Arial"/>
          <w:b/>
        </w:rPr>
        <w:t>Counselors:</w:t>
      </w:r>
      <w:r w:rsidRPr="008A7B0E">
        <w:rPr>
          <w:rFonts w:ascii="Arial" w:hAnsi="Arial" w:cs="Arial"/>
        </w:rPr>
        <w:t xml:space="preserve"> </w:t>
      </w:r>
      <w:r>
        <w:rPr>
          <w:rFonts w:ascii="Arial" w:hAnsi="Arial" w:cs="Arial"/>
        </w:rPr>
        <w:t xml:space="preserve">Counselors inform the process of creating degrees </w:t>
      </w:r>
      <w:r w:rsidR="005D5BE5">
        <w:rPr>
          <w:rFonts w:ascii="Arial" w:hAnsi="Arial" w:cs="Arial"/>
        </w:rPr>
        <w:t>by assisting with</w:t>
      </w:r>
      <w:r>
        <w:rPr>
          <w:rFonts w:ascii="Arial" w:hAnsi="Arial" w:cs="Arial"/>
        </w:rPr>
        <w:t xml:space="preserve"> issues such as </w:t>
      </w:r>
      <w:r w:rsidRPr="008A7B0E">
        <w:rPr>
          <w:rFonts w:ascii="Arial" w:hAnsi="Arial" w:cs="Arial"/>
        </w:rPr>
        <w:t>student demand</w:t>
      </w:r>
      <w:r>
        <w:rPr>
          <w:rFonts w:ascii="Arial" w:hAnsi="Arial" w:cs="Arial"/>
        </w:rPr>
        <w:t xml:space="preserve"> </w:t>
      </w:r>
      <w:r w:rsidR="005D5BE5">
        <w:rPr>
          <w:rFonts w:ascii="Arial" w:hAnsi="Arial" w:cs="Arial"/>
        </w:rPr>
        <w:t xml:space="preserve">for an ADT, </w:t>
      </w:r>
      <w:r w:rsidR="00036C50">
        <w:rPr>
          <w:rFonts w:ascii="Arial" w:hAnsi="Arial" w:cs="Arial"/>
        </w:rPr>
        <w:t>clarifying the</w:t>
      </w:r>
      <w:r w:rsidRPr="008A7B0E">
        <w:rPr>
          <w:rFonts w:ascii="Arial" w:hAnsi="Arial" w:cs="Arial"/>
        </w:rPr>
        <w:t xml:space="preserve"> difference between </w:t>
      </w:r>
      <w:r w:rsidR="005D5BE5">
        <w:rPr>
          <w:rFonts w:ascii="Arial" w:hAnsi="Arial" w:cs="Arial"/>
        </w:rPr>
        <w:t xml:space="preserve">a </w:t>
      </w:r>
      <w:r w:rsidRPr="008A7B0E">
        <w:rPr>
          <w:rFonts w:ascii="Arial" w:hAnsi="Arial" w:cs="Arial"/>
        </w:rPr>
        <w:t xml:space="preserve">local degree and </w:t>
      </w:r>
      <w:r w:rsidR="0041492C">
        <w:rPr>
          <w:rFonts w:ascii="Arial" w:hAnsi="Arial" w:cs="Arial"/>
        </w:rPr>
        <w:t xml:space="preserve">an </w:t>
      </w:r>
      <w:r w:rsidRPr="008A7B0E">
        <w:rPr>
          <w:rFonts w:ascii="Arial" w:hAnsi="Arial" w:cs="Arial"/>
        </w:rPr>
        <w:t>ADT</w:t>
      </w:r>
      <w:r w:rsidR="0041492C">
        <w:rPr>
          <w:rFonts w:ascii="Arial" w:hAnsi="Arial" w:cs="Arial"/>
        </w:rPr>
        <w:t>,</w:t>
      </w:r>
      <w:r w:rsidR="005D5BE5">
        <w:rPr>
          <w:rFonts w:ascii="Arial" w:hAnsi="Arial" w:cs="Arial"/>
        </w:rPr>
        <w:t xml:space="preserve"> and communicating to students the benefits </w:t>
      </w:r>
      <w:r w:rsidR="00036C50">
        <w:rPr>
          <w:rFonts w:ascii="Arial" w:hAnsi="Arial" w:cs="Arial"/>
        </w:rPr>
        <w:t xml:space="preserve">and disadvantages </w:t>
      </w:r>
      <w:r w:rsidR="005D5BE5">
        <w:rPr>
          <w:rFonts w:ascii="Arial" w:hAnsi="Arial" w:cs="Arial"/>
        </w:rPr>
        <w:t>of each</w:t>
      </w:r>
      <w:r>
        <w:rPr>
          <w:rFonts w:ascii="Arial" w:hAnsi="Arial" w:cs="Arial"/>
        </w:rPr>
        <w:t>.</w:t>
      </w:r>
    </w:p>
    <w:p w14:paraId="32E383E3" w14:textId="5A675722" w:rsidR="00BC0899" w:rsidRDefault="00BC0899" w:rsidP="00BC0899">
      <w:pPr>
        <w:pStyle w:val="ListParagraph"/>
        <w:numPr>
          <w:ilvl w:val="0"/>
          <w:numId w:val="10"/>
        </w:numPr>
        <w:rPr>
          <w:rFonts w:ascii="Arial" w:hAnsi="Arial" w:cs="Arial"/>
        </w:rPr>
      </w:pPr>
      <w:r w:rsidRPr="00D02292">
        <w:rPr>
          <w:rFonts w:ascii="Arial" w:hAnsi="Arial" w:cs="Arial"/>
          <w:b/>
        </w:rPr>
        <w:t xml:space="preserve">Academic Senate: </w:t>
      </w:r>
      <w:r w:rsidRPr="00363A43">
        <w:rPr>
          <w:rFonts w:ascii="Arial" w:hAnsi="Arial" w:cs="Arial"/>
        </w:rPr>
        <w:t xml:space="preserve">Every college’s academic senate has </w:t>
      </w:r>
      <w:r w:rsidR="00510E34">
        <w:rPr>
          <w:rFonts w:ascii="Arial" w:hAnsi="Arial" w:cs="Arial"/>
        </w:rPr>
        <w:t>created its</w:t>
      </w:r>
      <w:r w:rsidRPr="00363A43">
        <w:rPr>
          <w:rFonts w:ascii="Arial" w:hAnsi="Arial" w:cs="Arial"/>
        </w:rPr>
        <w:t xml:space="preserve"> own local policie</w:t>
      </w:r>
      <w:r w:rsidRPr="005B7BAC">
        <w:rPr>
          <w:rFonts w:ascii="Arial" w:hAnsi="Arial" w:cs="Arial"/>
        </w:rPr>
        <w:t>s about how curriculum is developed and approved. Whether the academic senate approves every curriculum item or give</w:t>
      </w:r>
      <w:r w:rsidR="0041492C">
        <w:rPr>
          <w:rFonts w:ascii="Arial" w:hAnsi="Arial" w:cs="Arial"/>
        </w:rPr>
        <w:t>s</w:t>
      </w:r>
      <w:r w:rsidRPr="005B7BAC">
        <w:rPr>
          <w:rFonts w:ascii="Arial" w:hAnsi="Arial" w:cs="Arial"/>
        </w:rPr>
        <w:t xml:space="preserve"> that power to the curriculum committee, the senate must alw</w:t>
      </w:r>
      <w:r w:rsidRPr="008A7B0E">
        <w:rPr>
          <w:rFonts w:ascii="Arial" w:hAnsi="Arial" w:cs="Arial"/>
        </w:rPr>
        <w:t xml:space="preserve">ays be kept updated about the progress of </w:t>
      </w:r>
      <w:r w:rsidR="0041492C">
        <w:rPr>
          <w:rFonts w:ascii="Arial" w:hAnsi="Arial" w:cs="Arial"/>
        </w:rPr>
        <w:t>a</w:t>
      </w:r>
      <w:r w:rsidR="0041492C" w:rsidRPr="008A7B0E">
        <w:rPr>
          <w:rFonts w:ascii="Arial" w:hAnsi="Arial" w:cs="Arial"/>
        </w:rPr>
        <w:t xml:space="preserve"> </w:t>
      </w:r>
      <w:r w:rsidRPr="008A7B0E">
        <w:rPr>
          <w:rFonts w:ascii="Arial" w:hAnsi="Arial" w:cs="Arial"/>
        </w:rPr>
        <w:t xml:space="preserve">new ADT. At a minimum, the curriculum chair should include updates on ADTs in a curriculum report given at senate meetings. If the senate is concerned about the progress, </w:t>
      </w:r>
      <w:r w:rsidR="00510E34">
        <w:rPr>
          <w:rFonts w:ascii="Arial" w:hAnsi="Arial" w:cs="Arial"/>
        </w:rPr>
        <w:t>it</w:t>
      </w:r>
      <w:r w:rsidR="00510E34" w:rsidRPr="008A7B0E">
        <w:rPr>
          <w:rFonts w:ascii="Arial" w:hAnsi="Arial" w:cs="Arial"/>
        </w:rPr>
        <w:t xml:space="preserve"> </w:t>
      </w:r>
      <w:r w:rsidRPr="008A7B0E">
        <w:rPr>
          <w:rFonts w:ascii="Arial" w:hAnsi="Arial" w:cs="Arial"/>
        </w:rPr>
        <w:t xml:space="preserve">can take an active role in developing strategies to accelerate </w:t>
      </w:r>
      <w:r w:rsidR="0041492C">
        <w:rPr>
          <w:rFonts w:ascii="Arial" w:hAnsi="Arial" w:cs="Arial"/>
        </w:rPr>
        <w:t xml:space="preserve">or alter </w:t>
      </w:r>
      <w:r w:rsidRPr="008A7B0E">
        <w:rPr>
          <w:rFonts w:ascii="Arial" w:hAnsi="Arial" w:cs="Arial"/>
        </w:rPr>
        <w:t xml:space="preserve">the approval process. </w:t>
      </w:r>
    </w:p>
    <w:p w14:paraId="5D477261" w14:textId="35316A6C" w:rsidR="006C3CCA" w:rsidRPr="008A7B0E" w:rsidRDefault="006C3CCA" w:rsidP="006C3CCA">
      <w:pPr>
        <w:pStyle w:val="ListParagraph"/>
        <w:numPr>
          <w:ilvl w:val="0"/>
          <w:numId w:val="10"/>
        </w:numPr>
        <w:rPr>
          <w:rFonts w:ascii="Arial" w:hAnsi="Arial" w:cs="Arial"/>
        </w:rPr>
      </w:pPr>
      <w:r>
        <w:rPr>
          <w:rFonts w:ascii="Arial" w:hAnsi="Arial" w:cs="Arial"/>
          <w:b/>
        </w:rPr>
        <w:t>Board of Trustees:</w:t>
      </w:r>
      <w:r>
        <w:rPr>
          <w:rFonts w:ascii="Arial" w:hAnsi="Arial" w:cs="Arial"/>
        </w:rPr>
        <w:t xml:space="preserve"> </w:t>
      </w:r>
      <w:r w:rsidR="00681E8F">
        <w:rPr>
          <w:rFonts w:ascii="Arial" w:hAnsi="Arial" w:cs="Arial"/>
        </w:rPr>
        <w:t xml:space="preserve">The Board of Trustees has the final approval of the curriculum as well as </w:t>
      </w:r>
      <w:r w:rsidR="00036C50">
        <w:rPr>
          <w:rFonts w:ascii="Arial" w:hAnsi="Arial" w:cs="Arial"/>
        </w:rPr>
        <w:t>the responsibility to promote</w:t>
      </w:r>
      <w:r w:rsidR="0041492C">
        <w:rPr>
          <w:rFonts w:ascii="Arial" w:hAnsi="Arial" w:cs="Arial"/>
        </w:rPr>
        <w:t xml:space="preserve"> </w:t>
      </w:r>
      <w:r w:rsidR="00681E8F">
        <w:rPr>
          <w:rFonts w:ascii="Arial" w:hAnsi="Arial" w:cs="Arial"/>
        </w:rPr>
        <w:t>the benefit</w:t>
      </w:r>
      <w:r w:rsidR="0041492C">
        <w:rPr>
          <w:rFonts w:ascii="Arial" w:hAnsi="Arial" w:cs="Arial"/>
        </w:rPr>
        <w:t>s</w:t>
      </w:r>
      <w:r w:rsidR="00681E8F">
        <w:rPr>
          <w:rFonts w:ascii="Arial" w:hAnsi="Arial" w:cs="Arial"/>
        </w:rPr>
        <w:t xml:space="preserve"> of ADTs to the community at large.</w:t>
      </w:r>
      <w:r>
        <w:rPr>
          <w:rFonts w:ascii="Arial" w:hAnsi="Arial" w:cs="Arial"/>
        </w:rPr>
        <w:t xml:space="preserve"> </w:t>
      </w:r>
    </w:p>
    <w:p w14:paraId="18FBE80E" w14:textId="77777777" w:rsidR="006C3CCA" w:rsidRPr="008A7B0E" w:rsidRDefault="006C3CCA" w:rsidP="00681E8F">
      <w:pPr>
        <w:pStyle w:val="ListParagraph"/>
        <w:rPr>
          <w:rFonts w:ascii="Arial" w:hAnsi="Arial" w:cs="Arial"/>
        </w:rPr>
      </w:pPr>
    </w:p>
    <w:p w14:paraId="13021B62" w14:textId="77777777" w:rsidR="00BC0899" w:rsidRPr="00F16F57" w:rsidRDefault="00BC0899" w:rsidP="00BC0899">
      <w:pPr>
        <w:rPr>
          <w:rFonts w:ascii="Arial" w:hAnsi="Arial" w:cs="Arial"/>
        </w:rPr>
      </w:pPr>
    </w:p>
    <w:p w14:paraId="52E13E37" w14:textId="20C2EF1B" w:rsidR="00BC0899" w:rsidRPr="00F16F57" w:rsidRDefault="00BC0899" w:rsidP="00BC0899">
      <w:pPr>
        <w:rPr>
          <w:rFonts w:ascii="Arial" w:hAnsi="Arial" w:cs="Arial"/>
        </w:rPr>
      </w:pPr>
      <w:r w:rsidRPr="00F16F57">
        <w:rPr>
          <w:rFonts w:ascii="Arial" w:hAnsi="Arial" w:cs="Arial"/>
        </w:rPr>
        <w:t xml:space="preserve">When all of these groups are collaborating, the creation of the new degree will be smoother and more predictable. </w:t>
      </w:r>
      <w:r w:rsidR="00510E34">
        <w:rPr>
          <w:rFonts w:ascii="Arial" w:hAnsi="Arial" w:cs="Arial"/>
        </w:rPr>
        <w:t>Colleges should a</w:t>
      </w:r>
      <w:r w:rsidR="00510E34" w:rsidRPr="00F16F57">
        <w:rPr>
          <w:rFonts w:ascii="Arial" w:hAnsi="Arial" w:cs="Arial"/>
        </w:rPr>
        <w:t xml:space="preserve">void </w:t>
      </w:r>
      <w:r w:rsidRPr="00F16F57">
        <w:rPr>
          <w:rFonts w:ascii="Arial" w:hAnsi="Arial" w:cs="Arial"/>
        </w:rPr>
        <w:t xml:space="preserve">counting on one or two individuals to </w:t>
      </w:r>
      <w:r w:rsidR="0041492C">
        <w:rPr>
          <w:rFonts w:ascii="Arial" w:hAnsi="Arial" w:cs="Arial"/>
        </w:rPr>
        <w:t>create</w:t>
      </w:r>
      <w:r w:rsidR="0041492C" w:rsidRPr="00F16F57">
        <w:rPr>
          <w:rFonts w:ascii="Arial" w:hAnsi="Arial" w:cs="Arial"/>
        </w:rPr>
        <w:t xml:space="preserve"> </w:t>
      </w:r>
      <w:r w:rsidRPr="00F16F57">
        <w:rPr>
          <w:rFonts w:ascii="Arial" w:hAnsi="Arial" w:cs="Arial"/>
        </w:rPr>
        <w:t>ADT</w:t>
      </w:r>
      <w:r w:rsidR="0041492C">
        <w:rPr>
          <w:rFonts w:ascii="Arial" w:hAnsi="Arial" w:cs="Arial"/>
        </w:rPr>
        <w:t>s</w:t>
      </w:r>
      <w:r w:rsidRPr="00F16F57">
        <w:rPr>
          <w:rFonts w:ascii="Arial" w:hAnsi="Arial" w:cs="Arial"/>
        </w:rPr>
        <w:t xml:space="preserve">. Keeping the entire campus engaged in the process will lead to better discussions and </w:t>
      </w:r>
      <w:r w:rsidR="00681E8F">
        <w:rPr>
          <w:rFonts w:ascii="Arial" w:hAnsi="Arial" w:cs="Arial"/>
        </w:rPr>
        <w:t>facilitate</w:t>
      </w:r>
      <w:r w:rsidRPr="00F16F57">
        <w:rPr>
          <w:rFonts w:ascii="Arial" w:hAnsi="Arial" w:cs="Arial"/>
        </w:rPr>
        <w:t xml:space="preserve"> degree development.</w:t>
      </w:r>
    </w:p>
    <w:p w14:paraId="261CA5FD" w14:textId="77777777" w:rsidR="00BC0899" w:rsidRPr="00F16F57" w:rsidRDefault="00BC0899" w:rsidP="00BC0899">
      <w:pPr>
        <w:rPr>
          <w:rFonts w:ascii="Arial" w:hAnsi="Arial" w:cs="Arial"/>
          <w:i/>
        </w:rPr>
      </w:pPr>
    </w:p>
    <w:p w14:paraId="3418A4DE" w14:textId="35A46CD0" w:rsidR="00BC0899" w:rsidRPr="00F16F57" w:rsidRDefault="00BC0899" w:rsidP="00BC0899">
      <w:pPr>
        <w:rPr>
          <w:rFonts w:ascii="Arial" w:hAnsi="Arial" w:cs="Arial"/>
          <w:i/>
        </w:rPr>
      </w:pPr>
      <w:r w:rsidRPr="00F16F57">
        <w:rPr>
          <w:rFonts w:ascii="Arial" w:hAnsi="Arial" w:cs="Arial"/>
          <w:i/>
        </w:rPr>
        <w:t>Chancellor’s Office Template</w:t>
      </w:r>
      <w:r w:rsidR="0055552B">
        <w:rPr>
          <w:rFonts w:ascii="Arial" w:hAnsi="Arial" w:cs="Arial"/>
          <w:i/>
        </w:rPr>
        <w:t>s</w:t>
      </w:r>
      <w:r w:rsidR="005E5057" w:rsidRPr="00F16F57">
        <w:rPr>
          <w:rFonts w:ascii="Arial" w:hAnsi="Arial" w:cs="Arial"/>
          <w:i/>
        </w:rPr>
        <w:t xml:space="preserve"> (COT</w:t>
      </w:r>
      <w:r w:rsidR="008C6EF8">
        <w:rPr>
          <w:rFonts w:ascii="Arial" w:hAnsi="Arial" w:cs="Arial"/>
          <w:i/>
        </w:rPr>
        <w:t>s</w:t>
      </w:r>
      <w:r w:rsidR="005E5057" w:rsidRPr="00F16F57">
        <w:rPr>
          <w:rFonts w:ascii="Arial" w:hAnsi="Arial" w:cs="Arial"/>
          <w:i/>
        </w:rPr>
        <w:t>)</w:t>
      </w:r>
    </w:p>
    <w:p w14:paraId="45DE643C" w14:textId="77777777" w:rsidR="0055552B" w:rsidRDefault="0055552B" w:rsidP="00BC0899">
      <w:pPr>
        <w:rPr>
          <w:rFonts w:ascii="Arial" w:hAnsi="Arial" w:cs="Arial"/>
        </w:rPr>
      </w:pPr>
    </w:p>
    <w:p w14:paraId="62C8E296" w14:textId="74CFF955" w:rsidR="00AE4E8D" w:rsidRDefault="00AB173B" w:rsidP="00BC0899">
      <w:pPr>
        <w:rPr>
          <w:rFonts w:ascii="Arial" w:hAnsi="Arial" w:cs="Arial"/>
        </w:rPr>
      </w:pPr>
      <w:r>
        <w:rPr>
          <w:rFonts w:ascii="Arial" w:hAnsi="Arial" w:cs="Arial"/>
        </w:rPr>
        <w:t>While local discussion and consideration of ADT development should begin when a TMC is finalized, p</w:t>
      </w:r>
      <w:r w:rsidR="002C1198">
        <w:rPr>
          <w:rFonts w:ascii="Arial" w:hAnsi="Arial" w:cs="Arial"/>
        </w:rPr>
        <w:t>reparation of</w:t>
      </w:r>
      <w:r w:rsidR="00BC0899" w:rsidRPr="00F16F57">
        <w:rPr>
          <w:rFonts w:ascii="Arial" w:hAnsi="Arial" w:cs="Arial"/>
        </w:rPr>
        <w:t xml:space="preserve"> </w:t>
      </w:r>
      <w:r w:rsidR="000B1022">
        <w:rPr>
          <w:rFonts w:ascii="Arial" w:hAnsi="Arial" w:cs="Arial"/>
        </w:rPr>
        <w:t xml:space="preserve">a </w:t>
      </w:r>
      <w:r w:rsidR="0055552B">
        <w:rPr>
          <w:rFonts w:ascii="Arial" w:hAnsi="Arial" w:cs="Arial"/>
        </w:rPr>
        <w:t>new ADT for submission to the</w:t>
      </w:r>
      <w:r w:rsidR="002C1198">
        <w:rPr>
          <w:rFonts w:ascii="Arial" w:hAnsi="Arial" w:cs="Arial"/>
        </w:rPr>
        <w:t xml:space="preserve"> CCC Chancellor’s Office </w:t>
      </w:r>
      <w:r w:rsidR="0055552B">
        <w:rPr>
          <w:rFonts w:ascii="Arial" w:hAnsi="Arial" w:cs="Arial"/>
        </w:rPr>
        <w:t>requires the use of</w:t>
      </w:r>
      <w:r w:rsidR="00BC0899" w:rsidRPr="00F16F57">
        <w:rPr>
          <w:rFonts w:ascii="Arial" w:hAnsi="Arial" w:cs="Arial"/>
        </w:rPr>
        <w:t xml:space="preserve"> </w:t>
      </w:r>
      <w:r w:rsidR="002C1198">
        <w:rPr>
          <w:rFonts w:ascii="Arial" w:hAnsi="Arial" w:cs="Arial"/>
        </w:rPr>
        <w:t>a</w:t>
      </w:r>
      <w:r w:rsidR="002C1198" w:rsidRPr="00F16F57">
        <w:rPr>
          <w:rFonts w:ascii="Arial" w:hAnsi="Arial" w:cs="Arial"/>
        </w:rPr>
        <w:t xml:space="preserve"> </w:t>
      </w:r>
      <w:r w:rsidR="00BC0899" w:rsidRPr="00F16F57">
        <w:rPr>
          <w:rFonts w:ascii="Arial" w:hAnsi="Arial" w:cs="Arial"/>
        </w:rPr>
        <w:t>Chancellor’s Office Template</w:t>
      </w:r>
      <w:r w:rsidR="005E5057" w:rsidRPr="00F16F57">
        <w:rPr>
          <w:rFonts w:ascii="Arial" w:hAnsi="Arial" w:cs="Arial"/>
        </w:rPr>
        <w:t xml:space="preserve"> (COT)</w:t>
      </w:r>
      <w:r w:rsidR="000B1022">
        <w:rPr>
          <w:rFonts w:ascii="Arial" w:hAnsi="Arial" w:cs="Arial"/>
        </w:rPr>
        <w:t xml:space="preserve">. </w:t>
      </w:r>
      <w:r w:rsidR="005E5057" w:rsidRPr="00D02292">
        <w:rPr>
          <w:rFonts w:ascii="Arial" w:hAnsi="Arial" w:cs="Arial"/>
        </w:rPr>
        <w:t xml:space="preserve">While the </w:t>
      </w:r>
      <w:r w:rsidR="00AE4E8D">
        <w:rPr>
          <w:rFonts w:ascii="Arial" w:hAnsi="Arial" w:cs="Arial"/>
        </w:rPr>
        <w:t>COT</w:t>
      </w:r>
      <w:r w:rsidR="00AE4E8D" w:rsidRPr="00D02292">
        <w:rPr>
          <w:rFonts w:ascii="Arial" w:hAnsi="Arial" w:cs="Arial"/>
        </w:rPr>
        <w:t xml:space="preserve"> </w:t>
      </w:r>
      <w:r w:rsidR="005E5057" w:rsidRPr="00D02292">
        <w:rPr>
          <w:rFonts w:ascii="Arial" w:hAnsi="Arial" w:cs="Arial"/>
        </w:rPr>
        <w:t xml:space="preserve">should reflect the </w:t>
      </w:r>
      <w:r w:rsidR="00AE4E8D">
        <w:rPr>
          <w:rFonts w:ascii="Arial" w:hAnsi="Arial" w:cs="Arial"/>
        </w:rPr>
        <w:t>TMC</w:t>
      </w:r>
      <w:r w:rsidR="005E5057" w:rsidRPr="00D02292">
        <w:rPr>
          <w:rFonts w:ascii="Arial" w:hAnsi="Arial" w:cs="Arial"/>
        </w:rPr>
        <w:t>, stylistic d</w:t>
      </w:r>
      <w:r w:rsidR="005E5057" w:rsidRPr="00363A43">
        <w:rPr>
          <w:rFonts w:ascii="Arial" w:hAnsi="Arial" w:cs="Arial"/>
        </w:rPr>
        <w:t xml:space="preserve">ifferences </w:t>
      </w:r>
      <w:r w:rsidR="00AE4E8D">
        <w:rPr>
          <w:rFonts w:ascii="Arial" w:hAnsi="Arial" w:cs="Arial"/>
        </w:rPr>
        <w:t xml:space="preserve">may exist regarding the manner in which </w:t>
      </w:r>
      <w:r w:rsidR="005E5057" w:rsidRPr="00363A43">
        <w:rPr>
          <w:rFonts w:ascii="Arial" w:hAnsi="Arial" w:cs="Arial"/>
        </w:rPr>
        <w:t xml:space="preserve">course requirements are presented. Any questions about a new COT should be referred to </w:t>
      </w:r>
      <w:r w:rsidR="00AE4E8D">
        <w:rPr>
          <w:rFonts w:ascii="Arial" w:hAnsi="Arial" w:cs="Arial"/>
        </w:rPr>
        <w:t>the Chancellor’s Office.</w:t>
      </w:r>
      <w:r w:rsidR="005E5057" w:rsidRPr="00D02292">
        <w:rPr>
          <w:rFonts w:ascii="Arial" w:hAnsi="Arial" w:cs="Arial"/>
        </w:rPr>
        <w:t xml:space="preserve"> The COT specifies</w:t>
      </w:r>
      <w:r w:rsidR="00BC0899" w:rsidRPr="00363A43">
        <w:rPr>
          <w:rFonts w:ascii="Arial" w:hAnsi="Arial" w:cs="Arial"/>
        </w:rPr>
        <w:t xml:space="preserve"> all of the courses that can be included in the degree and the documentation required for each course when the new degree is</w:t>
      </w:r>
      <w:r w:rsidR="00BC0899" w:rsidRPr="005B7BAC">
        <w:rPr>
          <w:rFonts w:ascii="Arial" w:hAnsi="Arial" w:cs="Arial"/>
        </w:rPr>
        <w:t xml:space="preserve"> submitted </w:t>
      </w:r>
      <w:r w:rsidR="0055552B">
        <w:rPr>
          <w:rFonts w:ascii="Arial" w:hAnsi="Arial" w:cs="Arial"/>
        </w:rPr>
        <w:t>to the Chancellor’s Office</w:t>
      </w:r>
      <w:r w:rsidR="00BC0899" w:rsidRPr="005B7BAC">
        <w:rPr>
          <w:rFonts w:ascii="Arial" w:hAnsi="Arial" w:cs="Arial"/>
        </w:rPr>
        <w:t xml:space="preserve">. </w:t>
      </w:r>
    </w:p>
    <w:p w14:paraId="3BF43AC3" w14:textId="77777777" w:rsidR="0055552B" w:rsidRDefault="0055552B" w:rsidP="00BC0899">
      <w:pPr>
        <w:rPr>
          <w:rFonts w:ascii="Arial" w:hAnsi="Arial" w:cs="Arial"/>
        </w:rPr>
      </w:pPr>
    </w:p>
    <w:p w14:paraId="000E7656" w14:textId="77777777" w:rsidR="0055552B" w:rsidRPr="00F16F57" w:rsidRDefault="0055552B" w:rsidP="0055552B">
      <w:pPr>
        <w:rPr>
          <w:rFonts w:ascii="Arial" w:hAnsi="Arial" w:cs="Arial"/>
          <w:i/>
        </w:rPr>
      </w:pPr>
      <w:r w:rsidRPr="00F16F57">
        <w:rPr>
          <w:rFonts w:ascii="Arial" w:hAnsi="Arial" w:cs="Arial"/>
          <w:i/>
        </w:rPr>
        <w:t>Degree Creation and Local Approval</w:t>
      </w:r>
    </w:p>
    <w:p w14:paraId="0A8467E6" w14:textId="77777777" w:rsidR="0055552B" w:rsidRDefault="0055552B" w:rsidP="00BC0899">
      <w:pPr>
        <w:rPr>
          <w:rFonts w:ascii="Arial" w:hAnsi="Arial" w:cs="Arial"/>
        </w:rPr>
      </w:pPr>
    </w:p>
    <w:p w14:paraId="5DEB5815" w14:textId="31300E8F" w:rsidR="002325C8" w:rsidRPr="002325C8" w:rsidRDefault="00AB210E" w:rsidP="002325C8">
      <w:pPr>
        <w:rPr>
          <w:rFonts w:ascii="Arial" w:eastAsia="Times New Roman" w:hAnsi="Arial" w:cs="Times New Roman"/>
        </w:rPr>
      </w:pPr>
      <w:r>
        <w:rPr>
          <w:rFonts w:ascii="Arial" w:hAnsi="Arial" w:cs="Arial"/>
        </w:rPr>
        <w:t xml:space="preserve">Local ADT development begins with an analysis of the TMC, local curriculum, and the </w:t>
      </w:r>
      <w:r w:rsidRPr="002325C8">
        <w:rPr>
          <w:rFonts w:ascii="Arial" w:hAnsi="Arial" w:cs="Arial"/>
        </w:rPr>
        <w:t xml:space="preserve">requirements of common transfer destinations. </w:t>
      </w:r>
      <w:r w:rsidR="00AE4E8D" w:rsidRPr="002325C8">
        <w:rPr>
          <w:rFonts w:ascii="Arial" w:hAnsi="Arial" w:cs="Arial"/>
        </w:rPr>
        <w:t>Typically, all required core courses are specified by a C-ID de</w:t>
      </w:r>
      <w:r w:rsidRPr="002325C8">
        <w:rPr>
          <w:rFonts w:ascii="Arial" w:hAnsi="Arial" w:cs="Arial"/>
        </w:rPr>
        <w:t xml:space="preserve">scriptor and no articulation options are available. </w:t>
      </w:r>
      <w:r w:rsidR="002325C8">
        <w:rPr>
          <w:rFonts w:ascii="Arial" w:hAnsi="Arial" w:cs="Arial"/>
        </w:rPr>
        <w:t>Per the Chancellor’s Office memo dated January 28, 2015 and titled “Update on C-ID Verification for Associated Degrees for Transfer, “E</w:t>
      </w:r>
      <w:r w:rsidRPr="002325C8">
        <w:rPr>
          <w:rFonts w:ascii="Arial" w:hAnsi="Arial" w:cs="Arial"/>
        </w:rPr>
        <w:t xml:space="preserve">ffective July 1, 2015, </w:t>
      </w:r>
      <w:r w:rsidR="002325C8">
        <w:rPr>
          <w:rFonts w:ascii="Arial" w:hAnsi="Arial" w:cs="Arial"/>
        </w:rPr>
        <w:t>a</w:t>
      </w:r>
      <w:r w:rsidR="002325C8" w:rsidRPr="002325C8">
        <w:rPr>
          <w:rFonts w:ascii="Arial" w:eastAsia="Times New Roman" w:hAnsi="Arial" w:cs="Times New Roman"/>
        </w:rPr>
        <w:t>ll ADT proposals (new, substantial and nonsubstantial change), submitted to the CCCCO for review must:</w:t>
      </w:r>
    </w:p>
    <w:p w14:paraId="51A829C9" w14:textId="5C40BA8A" w:rsidR="002325C8" w:rsidRPr="002325C8" w:rsidRDefault="002325C8" w:rsidP="00036C50">
      <w:pPr>
        <w:ind w:left="720"/>
        <w:rPr>
          <w:rFonts w:ascii="Arial" w:eastAsia="Times New Roman" w:hAnsi="Arial" w:cs="Times New Roman"/>
        </w:rPr>
      </w:pPr>
      <w:r w:rsidRPr="002325C8">
        <w:rPr>
          <w:rFonts w:ascii="Arial" w:eastAsia="Times New Roman" w:hAnsi="Arial" w:cs="Times New Roman"/>
        </w:rPr>
        <w:t>1)</w:t>
      </w:r>
      <w:r>
        <w:rPr>
          <w:rFonts w:ascii="Arial" w:eastAsia="Times New Roman" w:hAnsi="Arial" w:cs="Times New Roman"/>
        </w:rPr>
        <w:t xml:space="preserve"> </w:t>
      </w:r>
      <w:r w:rsidRPr="002325C8">
        <w:rPr>
          <w:rFonts w:ascii="Arial" w:eastAsia="Times New Roman" w:hAnsi="Arial" w:cs="Times New Roman"/>
        </w:rPr>
        <w:t>Have a C-ID status of “Approved” for all</w:t>
      </w:r>
      <w:r>
        <w:rPr>
          <w:rFonts w:ascii="Arial" w:eastAsia="Times New Roman" w:hAnsi="Arial" w:cs="Times New Roman"/>
        </w:rPr>
        <w:t xml:space="preserve"> </w:t>
      </w:r>
      <w:r w:rsidRPr="002325C8">
        <w:rPr>
          <w:rFonts w:ascii="Arial" w:eastAsia="Times New Roman" w:hAnsi="Arial" w:cs="Times New Roman"/>
        </w:rPr>
        <w:t>courses entered on a TMC Template where a C-ID descriptor is listed. That is, any course listed on a TMC Template next to a C-ID descriptor in the Required Core, List A, List B, or List C sections, must appear in C</w:t>
      </w:r>
      <w:r>
        <w:rPr>
          <w:rFonts w:ascii="Arial" w:eastAsia="Times New Roman" w:hAnsi="Arial" w:cs="Times New Roman"/>
        </w:rPr>
        <w:t>-</w:t>
      </w:r>
      <w:r w:rsidRPr="002325C8">
        <w:rPr>
          <w:rFonts w:ascii="Arial" w:eastAsia="Times New Roman" w:hAnsi="Arial" w:cs="Times New Roman"/>
        </w:rPr>
        <w:t xml:space="preserve">ID.net with an “Approved” status for that descriptor. One exception is that if the TMC Template indicates that an ASSIST Articulation Agreement by Major (AAM) is accepted in addition to the C-ID descriptor, then a valid AAM will be accepted in lieu of the “Approved” C-ID status, and </w:t>
      </w:r>
    </w:p>
    <w:p w14:paraId="1C543EB5" w14:textId="6EC7B48A" w:rsidR="002325C8" w:rsidRDefault="002325C8" w:rsidP="00036C50">
      <w:pPr>
        <w:ind w:left="720"/>
        <w:rPr>
          <w:rFonts w:ascii="Arial" w:eastAsia="Times New Roman" w:hAnsi="Arial" w:cs="Times New Roman"/>
        </w:rPr>
      </w:pPr>
      <w:r w:rsidRPr="002325C8">
        <w:rPr>
          <w:rFonts w:ascii="Arial" w:eastAsia="Times New Roman" w:hAnsi="Arial" w:cs="Times New Roman"/>
        </w:rPr>
        <w:t>2)</w:t>
      </w:r>
      <w:r>
        <w:rPr>
          <w:rFonts w:ascii="Arial" w:eastAsia="Times New Roman" w:hAnsi="Arial" w:cs="Times New Roman"/>
        </w:rPr>
        <w:t xml:space="preserve"> </w:t>
      </w:r>
      <w:r w:rsidRPr="002325C8">
        <w:rPr>
          <w:rFonts w:ascii="Arial" w:eastAsia="Times New Roman" w:hAnsi="Arial" w:cs="Times New Roman"/>
        </w:rPr>
        <w:t>Include all the correct required attachments (Narrative, Template, Course Outline of</w:t>
      </w:r>
      <w:r w:rsidR="00036C50">
        <w:rPr>
          <w:rFonts w:ascii="Arial" w:eastAsia="Times New Roman" w:hAnsi="Arial" w:cs="Times New Roman"/>
        </w:rPr>
        <w:t xml:space="preserve"> </w:t>
      </w:r>
      <w:r w:rsidRPr="002325C8">
        <w:rPr>
          <w:rFonts w:ascii="Arial" w:eastAsia="Times New Roman" w:hAnsi="Arial" w:cs="Times New Roman"/>
        </w:rPr>
        <w:t>Records, if applicable: ASSIST Reports, Advisory Board Minutes, Labor Market information and all attachments must include the required information).</w:t>
      </w:r>
      <w:r>
        <w:rPr>
          <w:rFonts w:ascii="Arial" w:eastAsia="Times New Roman" w:hAnsi="Arial" w:cs="Times New Roman"/>
        </w:rPr>
        <w:t>”</w:t>
      </w:r>
    </w:p>
    <w:p w14:paraId="5973EF08" w14:textId="77777777" w:rsidR="002325C8" w:rsidRDefault="002325C8" w:rsidP="002325C8">
      <w:pPr>
        <w:rPr>
          <w:rFonts w:ascii="Arial" w:eastAsia="Times New Roman" w:hAnsi="Arial" w:cs="Times New Roman"/>
        </w:rPr>
      </w:pPr>
    </w:p>
    <w:p w14:paraId="3A52A363" w14:textId="4414B472" w:rsidR="002325C8" w:rsidRDefault="002325C8" w:rsidP="002325C8">
      <w:pPr>
        <w:rPr>
          <w:rFonts w:ascii="Arial" w:hAnsi="Arial" w:cs="Arial"/>
        </w:rPr>
      </w:pPr>
      <w:r>
        <w:rPr>
          <w:rFonts w:ascii="Arial" w:hAnsi="Arial" w:cs="Arial"/>
        </w:rPr>
        <w:t xml:space="preserve">If a course requiring C-ID approval does not currently have C-ID approval and </w:t>
      </w:r>
      <w:r w:rsidR="00BC0899" w:rsidRPr="002325C8">
        <w:rPr>
          <w:rFonts w:ascii="Arial" w:hAnsi="Arial" w:cs="Arial"/>
        </w:rPr>
        <w:t xml:space="preserve">has not been submitted to C-ID </w:t>
      </w:r>
      <w:r w:rsidR="00D10BEB" w:rsidRPr="002325C8">
        <w:rPr>
          <w:rFonts w:ascii="Arial" w:hAnsi="Arial" w:cs="Arial"/>
        </w:rPr>
        <w:t xml:space="preserve">for </w:t>
      </w:r>
      <w:r w:rsidR="00BC0899" w:rsidRPr="002325C8">
        <w:rPr>
          <w:rFonts w:ascii="Arial" w:hAnsi="Arial" w:cs="Arial"/>
        </w:rPr>
        <w:t>approval yet, but the course outline has all of the required elements listed in the descriptor</w:t>
      </w:r>
      <w:r w:rsidR="0090204B" w:rsidRPr="002325C8">
        <w:rPr>
          <w:rFonts w:ascii="Arial" w:hAnsi="Arial" w:cs="Arial"/>
        </w:rPr>
        <w:t xml:space="preserve">, then the </w:t>
      </w:r>
      <w:r w:rsidR="00D10BEB" w:rsidRPr="002325C8">
        <w:rPr>
          <w:rFonts w:ascii="Arial" w:hAnsi="Arial" w:cs="Arial"/>
        </w:rPr>
        <w:t>A</w:t>
      </w:r>
      <w:r w:rsidR="00BC0899" w:rsidRPr="002325C8">
        <w:rPr>
          <w:rFonts w:ascii="Arial" w:hAnsi="Arial" w:cs="Arial"/>
        </w:rPr>
        <w:t xml:space="preserve">rticulation </w:t>
      </w:r>
      <w:r w:rsidR="00D10BEB" w:rsidRPr="002325C8">
        <w:rPr>
          <w:rFonts w:ascii="Arial" w:hAnsi="Arial" w:cs="Arial"/>
        </w:rPr>
        <w:t>O</w:t>
      </w:r>
      <w:r w:rsidR="00BC0899" w:rsidRPr="002325C8">
        <w:rPr>
          <w:rFonts w:ascii="Arial" w:hAnsi="Arial" w:cs="Arial"/>
        </w:rPr>
        <w:t>fficer shou</w:t>
      </w:r>
      <w:r w:rsidR="0090204B" w:rsidRPr="002325C8">
        <w:rPr>
          <w:rFonts w:ascii="Arial" w:hAnsi="Arial" w:cs="Arial"/>
        </w:rPr>
        <w:t xml:space="preserve">ld submit the course outline of record (COR) to </w:t>
      </w:r>
      <w:r w:rsidR="00BC0899" w:rsidRPr="002325C8">
        <w:rPr>
          <w:rFonts w:ascii="Arial" w:hAnsi="Arial" w:cs="Arial"/>
        </w:rPr>
        <w:t xml:space="preserve">C-ID for approval. </w:t>
      </w:r>
      <w:r w:rsidR="00D10BEB" w:rsidRPr="002325C8">
        <w:rPr>
          <w:rFonts w:ascii="Arial" w:hAnsi="Arial" w:cs="Arial"/>
        </w:rPr>
        <w:t xml:space="preserve">Ideally, submission to C-ID and revisions for C-ID are made prior to initiating degree development. </w:t>
      </w:r>
      <w:r>
        <w:rPr>
          <w:rFonts w:ascii="Arial" w:hAnsi="Arial" w:cs="Arial"/>
        </w:rPr>
        <w:t>Until June 30, 2015</w:t>
      </w:r>
      <w:r w:rsidR="0090204B" w:rsidRPr="002325C8">
        <w:rPr>
          <w:rFonts w:ascii="Arial" w:hAnsi="Arial" w:cs="Arial"/>
        </w:rPr>
        <w:t>, submissi</w:t>
      </w:r>
      <w:r w:rsidR="00D4793D" w:rsidRPr="002325C8">
        <w:rPr>
          <w:rFonts w:ascii="Arial" w:hAnsi="Arial" w:cs="Arial"/>
        </w:rPr>
        <w:t>on to C-ID and any status recognize</w:t>
      </w:r>
      <w:r w:rsidR="00AE4E8D" w:rsidRPr="002325C8">
        <w:rPr>
          <w:rFonts w:ascii="Arial" w:hAnsi="Arial" w:cs="Arial"/>
        </w:rPr>
        <w:t>d</w:t>
      </w:r>
      <w:r w:rsidR="00D4793D" w:rsidRPr="002325C8">
        <w:rPr>
          <w:rFonts w:ascii="Arial" w:hAnsi="Arial" w:cs="Arial"/>
        </w:rPr>
        <w:t xml:space="preserve"> as “</w:t>
      </w:r>
      <w:r w:rsidR="0090204B" w:rsidRPr="002325C8">
        <w:rPr>
          <w:rFonts w:ascii="Arial" w:hAnsi="Arial" w:cs="Arial"/>
        </w:rPr>
        <w:t>pending</w:t>
      </w:r>
      <w:r w:rsidR="00D4793D" w:rsidRPr="002325C8">
        <w:rPr>
          <w:rFonts w:ascii="Arial" w:hAnsi="Arial" w:cs="Arial"/>
        </w:rPr>
        <w:t xml:space="preserve">” by the </w:t>
      </w:r>
      <w:r w:rsidR="00B43DE2" w:rsidRPr="002325C8">
        <w:rPr>
          <w:rFonts w:ascii="Arial" w:hAnsi="Arial" w:cs="Arial"/>
        </w:rPr>
        <w:t xml:space="preserve">Chancellor’s Office </w:t>
      </w:r>
      <w:r w:rsidR="00D4793D" w:rsidRPr="002325C8">
        <w:rPr>
          <w:rFonts w:ascii="Arial" w:hAnsi="Arial" w:cs="Arial"/>
        </w:rPr>
        <w:t xml:space="preserve">(see Appendix </w:t>
      </w:r>
      <w:r w:rsidR="00607ACB">
        <w:rPr>
          <w:rFonts w:ascii="Arial" w:hAnsi="Arial" w:cs="Arial"/>
        </w:rPr>
        <w:t>C</w:t>
      </w:r>
      <w:r w:rsidR="00D4793D" w:rsidRPr="002325C8">
        <w:rPr>
          <w:rFonts w:ascii="Arial" w:hAnsi="Arial" w:cs="Arial"/>
        </w:rPr>
        <w:t xml:space="preserve">) suffices for ADT submission. </w:t>
      </w:r>
    </w:p>
    <w:p w14:paraId="77F1FB16" w14:textId="77777777" w:rsidR="002325C8" w:rsidRDefault="002325C8" w:rsidP="002325C8">
      <w:pPr>
        <w:rPr>
          <w:rFonts w:ascii="Arial" w:hAnsi="Arial" w:cs="Arial"/>
        </w:rPr>
      </w:pPr>
    </w:p>
    <w:p w14:paraId="17349B95" w14:textId="5BBAA87E" w:rsidR="00BC0899" w:rsidRPr="003A7204" w:rsidRDefault="00D4793D" w:rsidP="003A7204">
      <w:pPr>
        <w:rPr>
          <w:rFonts w:ascii="Arial" w:hAnsi="Arial" w:cs="Arial"/>
        </w:rPr>
      </w:pPr>
      <w:r w:rsidRPr="00F16F57">
        <w:rPr>
          <w:rFonts w:ascii="Arial" w:hAnsi="Arial" w:cs="Arial"/>
        </w:rPr>
        <w:t>If a</w:t>
      </w:r>
      <w:r w:rsidR="00BC0899" w:rsidRPr="00F16F57">
        <w:rPr>
          <w:rFonts w:ascii="Arial" w:hAnsi="Arial" w:cs="Arial"/>
        </w:rPr>
        <w:t xml:space="preserve"> course </w:t>
      </w:r>
      <w:r w:rsidR="00AE4E8D" w:rsidRPr="00F16F57">
        <w:rPr>
          <w:rFonts w:ascii="Arial" w:hAnsi="Arial" w:cs="Arial"/>
        </w:rPr>
        <w:t>does</w:t>
      </w:r>
      <w:r w:rsidR="00AE4E8D">
        <w:rPr>
          <w:rFonts w:ascii="Arial" w:hAnsi="Arial" w:cs="Arial"/>
        </w:rPr>
        <w:t xml:space="preserve"> not </w:t>
      </w:r>
      <w:r w:rsidR="00BC0899" w:rsidRPr="00F16F57">
        <w:rPr>
          <w:rFonts w:ascii="Arial" w:hAnsi="Arial" w:cs="Arial"/>
        </w:rPr>
        <w:t xml:space="preserve">have C-ID approval and requires revisions to the course outline before it can be submitted to C-ID, the course revision process needs to begin as soon as possible. </w:t>
      </w:r>
      <w:r w:rsidRPr="00F16F57">
        <w:rPr>
          <w:rFonts w:ascii="Arial" w:hAnsi="Arial" w:cs="Arial"/>
        </w:rPr>
        <w:t xml:space="preserve">Given that an 18-month </w:t>
      </w:r>
      <w:r w:rsidR="00AE4E8D">
        <w:rPr>
          <w:rFonts w:ascii="Arial" w:hAnsi="Arial" w:cs="Arial"/>
        </w:rPr>
        <w:t>time limit</w:t>
      </w:r>
      <w:r w:rsidRPr="00F16F57">
        <w:rPr>
          <w:rFonts w:ascii="Arial" w:hAnsi="Arial" w:cs="Arial"/>
        </w:rPr>
        <w:t xml:space="preserve"> is initiated when a new COT is made available, revising curriculum in advance is highly recommended.</w:t>
      </w:r>
      <w:r w:rsidR="003A7204">
        <w:rPr>
          <w:rFonts w:ascii="Arial" w:hAnsi="Arial" w:cs="Arial"/>
        </w:rPr>
        <w:t xml:space="preserve"> If a course does not e</w:t>
      </w:r>
      <w:r w:rsidR="00BC0899" w:rsidRPr="003A7204">
        <w:rPr>
          <w:rFonts w:ascii="Arial" w:hAnsi="Arial" w:cs="Arial"/>
        </w:rPr>
        <w:t>x</w:t>
      </w:r>
      <w:r w:rsidRPr="003A7204">
        <w:rPr>
          <w:rFonts w:ascii="Arial" w:hAnsi="Arial" w:cs="Arial"/>
        </w:rPr>
        <w:t xml:space="preserve">ist in </w:t>
      </w:r>
      <w:r w:rsidR="003A7204">
        <w:rPr>
          <w:rFonts w:ascii="Arial" w:hAnsi="Arial" w:cs="Arial"/>
        </w:rPr>
        <w:t xml:space="preserve">the curriculum, is </w:t>
      </w:r>
      <w:r w:rsidR="00BC0899" w:rsidRPr="003A7204">
        <w:rPr>
          <w:rFonts w:ascii="Arial" w:hAnsi="Arial" w:cs="Arial"/>
        </w:rPr>
        <w:t>required for the ADT</w:t>
      </w:r>
      <w:r w:rsidR="003A7204">
        <w:rPr>
          <w:rFonts w:ascii="Arial" w:hAnsi="Arial" w:cs="Arial"/>
        </w:rPr>
        <w:t xml:space="preserve">, </w:t>
      </w:r>
      <w:r w:rsidRPr="003A7204">
        <w:rPr>
          <w:rFonts w:ascii="Arial" w:hAnsi="Arial" w:cs="Arial"/>
        </w:rPr>
        <w:t>and the college is required to or wants to create the ADT, the college will</w:t>
      </w:r>
      <w:r w:rsidR="00BC0899" w:rsidRPr="003A7204">
        <w:rPr>
          <w:rFonts w:ascii="Arial" w:hAnsi="Arial" w:cs="Arial"/>
        </w:rPr>
        <w:t xml:space="preserve"> need to create the new</w:t>
      </w:r>
      <w:r w:rsidR="003A7204">
        <w:rPr>
          <w:rFonts w:ascii="Arial" w:hAnsi="Arial" w:cs="Arial"/>
        </w:rPr>
        <w:t xml:space="preserve"> course</w:t>
      </w:r>
      <w:r w:rsidR="00BC0899" w:rsidRPr="003A7204">
        <w:rPr>
          <w:rFonts w:ascii="Arial" w:hAnsi="Arial" w:cs="Arial"/>
        </w:rPr>
        <w:t xml:space="preserve">. </w:t>
      </w:r>
      <w:r w:rsidRPr="003A7204">
        <w:rPr>
          <w:rFonts w:ascii="Arial" w:hAnsi="Arial" w:cs="Arial"/>
        </w:rPr>
        <w:t>Assuming C-ID approval is also required, early course development and submissi</w:t>
      </w:r>
      <w:r w:rsidR="003A7204">
        <w:rPr>
          <w:rFonts w:ascii="Arial" w:hAnsi="Arial" w:cs="Arial"/>
        </w:rPr>
        <w:t xml:space="preserve">on to C-ID is critical to meet any </w:t>
      </w:r>
      <w:r w:rsidRPr="003A7204">
        <w:rPr>
          <w:rFonts w:ascii="Arial" w:hAnsi="Arial" w:cs="Arial"/>
        </w:rPr>
        <w:t xml:space="preserve">externally imposed deadlines. </w:t>
      </w:r>
    </w:p>
    <w:p w14:paraId="58417420" w14:textId="77777777" w:rsidR="00BC0899" w:rsidRPr="00F16F57" w:rsidRDefault="00BC0899" w:rsidP="00BC0899">
      <w:pPr>
        <w:rPr>
          <w:rFonts w:ascii="Arial" w:hAnsi="Arial" w:cs="Arial"/>
          <w:i/>
        </w:rPr>
      </w:pPr>
    </w:p>
    <w:p w14:paraId="5C329EED" w14:textId="695B5BCB" w:rsidR="00E86AF1" w:rsidRDefault="00BC0899" w:rsidP="00BC0899">
      <w:pPr>
        <w:rPr>
          <w:rFonts w:ascii="Arial" w:hAnsi="Arial" w:cs="Arial"/>
        </w:rPr>
      </w:pPr>
      <w:r w:rsidRPr="00F16F57">
        <w:rPr>
          <w:rFonts w:ascii="Arial" w:hAnsi="Arial" w:cs="Arial"/>
        </w:rPr>
        <w:t xml:space="preserve">Courses that do not have </w:t>
      </w:r>
      <w:r w:rsidR="00F50D53">
        <w:rPr>
          <w:rFonts w:ascii="Arial" w:hAnsi="Arial" w:cs="Arial"/>
        </w:rPr>
        <w:t>or requir</w:t>
      </w:r>
      <w:r w:rsidR="003A7204">
        <w:rPr>
          <w:rFonts w:ascii="Arial" w:hAnsi="Arial" w:cs="Arial"/>
        </w:rPr>
        <w:t>e receipt of a C-ID designation</w:t>
      </w:r>
      <w:r w:rsidRPr="00F16F57">
        <w:rPr>
          <w:rFonts w:ascii="Arial" w:hAnsi="Arial" w:cs="Arial"/>
        </w:rPr>
        <w:t xml:space="preserve"> will </w:t>
      </w:r>
      <w:r w:rsidR="003A7204">
        <w:rPr>
          <w:rFonts w:ascii="Arial" w:hAnsi="Arial" w:cs="Arial"/>
        </w:rPr>
        <w:t xml:space="preserve">need </w:t>
      </w:r>
      <w:r w:rsidRPr="00F16F57">
        <w:rPr>
          <w:rFonts w:ascii="Arial" w:hAnsi="Arial" w:cs="Arial"/>
        </w:rPr>
        <w:t xml:space="preserve">different documentation </w:t>
      </w:r>
      <w:r w:rsidR="00D4793D" w:rsidRPr="00F16F57">
        <w:rPr>
          <w:rFonts w:ascii="Arial" w:hAnsi="Arial" w:cs="Arial"/>
        </w:rPr>
        <w:t xml:space="preserve">to </w:t>
      </w:r>
      <w:r w:rsidR="003A7204">
        <w:rPr>
          <w:rFonts w:ascii="Arial" w:hAnsi="Arial" w:cs="Arial"/>
        </w:rPr>
        <w:t>permit</w:t>
      </w:r>
      <w:ins w:id="4" w:author="Michelle Corselli" w:date="2014-09-24T07:58:00Z">
        <w:r w:rsidR="006F5CC3" w:rsidRPr="00F16F57">
          <w:rPr>
            <w:rFonts w:ascii="Arial" w:hAnsi="Arial" w:cs="Arial"/>
          </w:rPr>
          <w:t xml:space="preserve"> </w:t>
        </w:r>
      </w:ins>
      <w:r w:rsidR="00D4793D" w:rsidRPr="00F16F57">
        <w:rPr>
          <w:rFonts w:ascii="Arial" w:hAnsi="Arial" w:cs="Arial"/>
        </w:rPr>
        <w:t>the inclusion of the course in an ADT</w:t>
      </w:r>
      <w:r w:rsidR="008E3990">
        <w:rPr>
          <w:rFonts w:ascii="Arial" w:hAnsi="Arial" w:cs="Arial"/>
        </w:rPr>
        <w:t xml:space="preserve"> as</w:t>
      </w:r>
      <w:r w:rsidR="00B22AAC" w:rsidRPr="00F16F57">
        <w:rPr>
          <w:rFonts w:ascii="Arial" w:hAnsi="Arial" w:cs="Arial"/>
        </w:rPr>
        <w:t xml:space="preserve"> noted </w:t>
      </w:r>
      <w:r w:rsidR="00AE4E8D">
        <w:rPr>
          <w:rFonts w:ascii="Arial" w:hAnsi="Arial" w:cs="Arial"/>
        </w:rPr>
        <w:t>o</w:t>
      </w:r>
      <w:r w:rsidR="00B22AAC" w:rsidRPr="00F16F57">
        <w:rPr>
          <w:rFonts w:ascii="Arial" w:hAnsi="Arial" w:cs="Arial"/>
        </w:rPr>
        <w:t xml:space="preserve">n the </w:t>
      </w:r>
      <w:r w:rsidR="00E86AF1">
        <w:rPr>
          <w:rFonts w:ascii="Arial" w:hAnsi="Arial" w:cs="Arial"/>
        </w:rPr>
        <w:t xml:space="preserve">TMC and the </w:t>
      </w:r>
      <w:r w:rsidR="00B22AAC" w:rsidRPr="00F16F57">
        <w:rPr>
          <w:rFonts w:ascii="Arial" w:hAnsi="Arial" w:cs="Arial"/>
        </w:rPr>
        <w:t>COT</w:t>
      </w:r>
      <w:r w:rsidR="00D4793D" w:rsidRPr="00F16F57">
        <w:rPr>
          <w:rFonts w:ascii="Arial" w:hAnsi="Arial" w:cs="Arial"/>
        </w:rPr>
        <w:t xml:space="preserve">. At a minimum, all courses included in the degree must be transferable to CSU. Verification of </w:t>
      </w:r>
      <w:r w:rsidR="00AE4E8D">
        <w:rPr>
          <w:rFonts w:ascii="Arial" w:hAnsi="Arial" w:cs="Arial"/>
        </w:rPr>
        <w:t>transferability</w:t>
      </w:r>
      <w:r w:rsidR="00D4793D" w:rsidRPr="00F16F57">
        <w:rPr>
          <w:rFonts w:ascii="Arial" w:hAnsi="Arial" w:cs="Arial"/>
        </w:rPr>
        <w:t xml:space="preserve"> and all other forms of articulation can be obtained from ASSIST (www.assist.org).</w:t>
      </w:r>
      <w:r w:rsidRPr="00F16F57">
        <w:rPr>
          <w:rFonts w:ascii="Arial" w:hAnsi="Arial" w:cs="Arial"/>
        </w:rPr>
        <w:t xml:space="preserve"> </w:t>
      </w:r>
      <w:r w:rsidR="00D4793D" w:rsidRPr="00F16F57">
        <w:rPr>
          <w:rFonts w:ascii="Arial" w:hAnsi="Arial" w:cs="Arial"/>
        </w:rPr>
        <w:t xml:space="preserve">Often, articulation as major preparation </w:t>
      </w:r>
      <w:r w:rsidR="00AE4E8D">
        <w:rPr>
          <w:rFonts w:ascii="Arial" w:hAnsi="Arial" w:cs="Arial"/>
        </w:rPr>
        <w:t xml:space="preserve">for </w:t>
      </w:r>
      <w:r w:rsidR="00D4793D" w:rsidRPr="00F16F57">
        <w:rPr>
          <w:rFonts w:ascii="Arial" w:hAnsi="Arial" w:cs="Arial"/>
        </w:rPr>
        <w:t xml:space="preserve">at least one CSU campus is required. </w:t>
      </w:r>
      <w:r w:rsidR="00B359AB" w:rsidRPr="00F16F57">
        <w:rPr>
          <w:rFonts w:ascii="Arial" w:hAnsi="Arial" w:cs="Arial"/>
        </w:rPr>
        <w:t xml:space="preserve">In some instances, articulation for general education may be </w:t>
      </w:r>
      <w:r w:rsidR="00E86AF1">
        <w:rPr>
          <w:rFonts w:ascii="Arial" w:hAnsi="Arial" w:cs="Arial"/>
        </w:rPr>
        <w:t>suffic</w:t>
      </w:r>
      <w:r w:rsidR="00036C50">
        <w:rPr>
          <w:rFonts w:ascii="Arial" w:hAnsi="Arial" w:cs="Arial"/>
        </w:rPr>
        <w:t>i</w:t>
      </w:r>
      <w:r w:rsidR="00E86AF1">
        <w:rPr>
          <w:rFonts w:ascii="Arial" w:hAnsi="Arial" w:cs="Arial"/>
        </w:rPr>
        <w:t>ent</w:t>
      </w:r>
      <w:r w:rsidR="00B359AB" w:rsidRPr="00F16F57">
        <w:rPr>
          <w:rFonts w:ascii="Arial" w:hAnsi="Arial" w:cs="Arial"/>
        </w:rPr>
        <w:t>.</w:t>
      </w:r>
      <w:r w:rsidRPr="00F16F57">
        <w:rPr>
          <w:rFonts w:ascii="Arial" w:hAnsi="Arial" w:cs="Arial"/>
        </w:rPr>
        <w:t xml:space="preserve"> </w:t>
      </w:r>
      <w:r w:rsidR="00A42D3A">
        <w:rPr>
          <w:rFonts w:ascii="Arial" w:hAnsi="Arial" w:cs="Arial"/>
        </w:rPr>
        <w:t>If</w:t>
      </w:r>
      <w:r w:rsidRPr="00F16F57">
        <w:rPr>
          <w:rFonts w:ascii="Arial" w:hAnsi="Arial" w:cs="Arial"/>
        </w:rPr>
        <w:t xml:space="preserve"> </w:t>
      </w:r>
      <w:r w:rsidR="00B359AB" w:rsidRPr="00F16F57">
        <w:rPr>
          <w:rFonts w:ascii="Arial" w:hAnsi="Arial" w:cs="Arial"/>
        </w:rPr>
        <w:t xml:space="preserve">articulation as major preparation is required and has not been </w:t>
      </w:r>
      <w:r w:rsidR="00A42D3A">
        <w:rPr>
          <w:rFonts w:ascii="Arial" w:hAnsi="Arial" w:cs="Arial"/>
        </w:rPr>
        <w:t>obtained,</w:t>
      </w:r>
      <w:r w:rsidRPr="00F16F57">
        <w:rPr>
          <w:rFonts w:ascii="Arial" w:hAnsi="Arial" w:cs="Arial"/>
        </w:rPr>
        <w:t xml:space="preserve"> </w:t>
      </w:r>
      <w:r w:rsidR="00A42D3A">
        <w:rPr>
          <w:rFonts w:ascii="Arial" w:hAnsi="Arial" w:cs="Arial"/>
        </w:rPr>
        <w:t xml:space="preserve">a college has several options from which to </w:t>
      </w:r>
      <w:r w:rsidRPr="00F16F57">
        <w:rPr>
          <w:rFonts w:ascii="Arial" w:hAnsi="Arial" w:cs="Arial"/>
        </w:rPr>
        <w:t xml:space="preserve">choose. The first is to not include the course in the new ADT. If the proposed course is not necessary </w:t>
      </w:r>
      <w:r w:rsidR="00E86AF1">
        <w:rPr>
          <w:rFonts w:ascii="Arial" w:hAnsi="Arial" w:cs="Arial"/>
        </w:rPr>
        <w:t>for the development of the ADT</w:t>
      </w:r>
      <w:r w:rsidRPr="00F16F57">
        <w:rPr>
          <w:rFonts w:ascii="Arial" w:hAnsi="Arial" w:cs="Arial"/>
        </w:rPr>
        <w:t xml:space="preserve">, the chosen course can be omitted. If the discipline faculty want to include this course in the ADT or the degree requirements </w:t>
      </w:r>
      <w:r w:rsidR="00A42D3A">
        <w:rPr>
          <w:rFonts w:ascii="Arial" w:hAnsi="Arial" w:cs="Arial"/>
        </w:rPr>
        <w:t xml:space="preserve">cannot be completed </w:t>
      </w:r>
      <w:r w:rsidRPr="00F16F57">
        <w:rPr>
          <w:rFonts w:ascii="Arial" w:hAnsi="Arial" w:cs="Arial"/>
        </w:rPr>
        <w:t xml:space="preserve">without the course, </w:t>
      </w:r>
      <w:r w:rsidR="009642E7">
        <w:rPr>
          <w:rFonts w:ascii="Arial" w:hAnsi="Arial" w:cs="Arial"/>
        </w:rPr>
        <w:t>then</w:t>
      </w:r>
      <w:r w:rsidRPr="00F16F57">
        <w:rPr>
          <w:rFonts w:ascii="Arial" w:hAnsi="Arial" w:cs="Arial"/>
        </w:rPr>
        <w:t xml:space="preserve"> </w:t>
      </w:r>
      <w:r w:rsidR="00B359AB" w:rsidRPr="00F16F57">
        <w:rPr>
          <w:rFonts w:ascii="Arial" w:hAnsi="Arial" w:cs="Arial"/>
        </w:rPr>
        <w:t>articulation will need to be established</w:t>
      </w:r>
      <w:r w:rsidRPr="00F16F57">
        <w:rPr>
          <w:rFonts w:ascii="Arial" w:hAnsi="Arial" w:cs="Arial"/>
        </w:rPr>
        <w:t>.</w:t>
      </w:r>
      <w:r w:rsidR="00B359AB" w:rsidRPr="00F16F57">
        <w:rPr>
          <w:rFonts w:ascii="Arial" w:hAnsi="Arial" w:cs="Arial"/>
        </w:rPr>
        <w:t xml:space="preserve"> </w:t>
      </w:r>
    </w:p>
    <w:p w14:paraId="514A5973" w14:textId="77777777" w:rsidR="00E86AF1" w:rsidRDefault="00E86AF1" w:rsidP="00BC0899">
      <w:pPr>
        <w:rPr>
          <w:rFonts w:ascii="Arial" w:hAnsi="Arial" w:cs="Arial"/>
        </w:rPr>
      </w:pPr>
    </w:p>
    <w:p w14:paraId="6210D706" w14:textId="0AC09B83" w:rsidR="006F5CC3" w:rsidRDefault="00E86AF1" w:rsidP="00BC0899">
      <w:pPr>
        <w:rPr>
          <w:ins w:id="5" w:author="Michelle Corselli" w:date="2014-09-24T08:14:00Z"/>
          <w:rFonts w:ascii="Arial" w:hAnsi="Arial" w:cs="Arial"/>
        </w:rPr>
      </w:pPr>
      <w:r>
        <w:rPr>
          <w:rFonts w:ascii="Arial" w:hAnsi="Arial" w:cs="Arial"/>
        </w:rPr>
        <w:t>I</w:t>
      </w:r>
      <w:r w:rsidR="00B359AB" w:rsidRPr="00F16F57">
        <w:rPr>
          <w:rFonts w:ascii="Arial" w:hAnsi="Arial" w:cs="Arial"/>
        </w:rPr>
        <w:t xml:space="preserve">n some instances, a list within a TMC may include courses specified by C-ID </w:t>
      </w:r>
      <w:r w:rsidR="00A42D3A">
        <w:rPr>
          <w:rFonts w:ascii="Arial" w:hAnsi="Arial" w:cs="Arial"/>
        </w:rPr>
        <w:t>but allowing</w:t>
      </w:r>
      <w:r w:rsidR="00A42D3A" w:rsidRPr="00F16F57">
        <w:rPr>
          <w:rFonts w:ascii="Arial" w:hAnsi="Arial" w:cs="Arial"/>
        </w:rPr>
        <w:t xml:space="preserve"> </w:t>
      </w:r>
      <w:r w:rsidR="00B359AB" w:rsidRPr="00F16F57">
        <w:rPr>
          <w:rFonts w:ascii="Arial" w:hAnsi="Arial" w:cs="Arial"/>
        </w:rPr>
        <w:t xml:space="preserve">the option to include courses with some specified articulation. In such an instance, the college may either </w:t>
      </w:r>
      <w:r w:rsidR="006F5CC3">
        <w:rPr>
          <w:rFonts w:ascii="Arial" w:hAnsi="Arial" w:cs="Arial"/>
        </w:rPr>
        <w:t xml:space="preserve">indicate that their course is comparable to the C-ID descriptor and </w:t>
      </w:r>
      <w:r w:rsidR="00B359AB" w:rsidRPr="00F16F57">
        <w:rPr>
          <w:rFonts w:ascii="Arial" w:hAnsi="Arial" w:cs="Arial"/>
        </w:rPr>
        <w:t xml:space="preserve">obtain C-ID approval or work with a CSU to establish the required articulation. </w:t>
      </w:r>
      <w:r w:rsidR="006F5CC3">
        <w:rPr>
          <w:rFonts w:ascii="Arial" w:hAnsi="Arial" w:cs="Arial"/>
        </w:rPr>
        <w:t>In those cases where submission to C-ID is an option, submission to C-ID and subsequent receipt of a C-ID designation is required when the college indicates that the course is comparable to the C-ID descriptor on the COT.</w:t>
      </w:r>
      <w:r w:rsidR="001175DF">
        <w:rPr>
          <w:rFonts w:ascii="Arial" w:hAnsi="Arial" w:cs="Arial"/>
        </w:rPr>
        <w:t xml:space="preserve"> For example, List B of the Administration of Justice COT, allows the inclusion of courses from List A (all have C-ID designations), other courses specified by C-ID descriptors (e.g., SOCI 110, SOCI 125), any CSU transferable administration of justice course, and any course that carries major preparation articulation. The obligation to submit a given course to C-ID is created when the college enters their Course ID </w:t>
      </w:r>
      <w:r w:rsidR="00A7499D">
        <w:rPr>
          <w:rFonts w:ascii="Arial" w:hAnsi="Arial" w:cs="Arial"/>
        </w:rPr>
        <w:t>adjacent to a C-ID designation</w:t>
      </w:r>
      <w:r>
        <w:rPr>
          <w:rFonts w:ascii="Arial" w:hAnsi="Arial" w:cs="Arial"/>
        </w:rPr>
        <w:t xml:space="preserve"> on the COT</w:t>
      </w:r>
      <w:r w:rsidR="00A7499D">
        <w:rPr>
          <w:rFonts w:ascii="Arial" w:hAnsi="Arial" w:cs="Arial"/>
        </w:rPr>
        <w:t xml:space="preserve">. While a college might have an administration of justice course with a title identical or similar to that of one of the C-ID descriptors, the obligation to submit to C-ID only applies if they wish to include the course in List A (no articulation option) or if they specify the C-ID descriptor and their course in the List B row that states “Any LIST A course not already used.” </w:t>
      </w:r>
      <w:r w:rsidR="00577D61">
        <w:rPr>
          <w:rFonts w:ascii="Arial" w:hAnsi="Arial" w:cs="Arial"/>
        </w:rPr>
        <w:t>In the example below, the requirement to obtain a C-ID designation is created by the act of listing AJ 222 alongside the AJ 122 C-ID descriptor and SOC 100 alongside SOCI 110. In contrast, AJ 256, SOC 112, and PSY 100 have not been associated with a C-ID designation and can be included based on carrying the specified articulation.</w:t>
      </w:r>
    </w:p>
    <w:p w14:paraId="3B15F47F" w14:textId="77777777" w:rsidR="00A7499D" w:rsidRDefault="00A7499D" w:rsidP="00BC0899">
      <w:pPr>
        <w:numPr>
          <w:ins w:id="6" w:author="Michelle Corselli" w:date="2014-09-24T08:14:00Z"/>
        </w:numPr>
        <w:rPr>
          <w:ins w:id="7" w:author="Michelle Corselli" w:date="2014-09-24T08:14:00Z"/>
          <w:rFonts w:ascii="Arial" w:hAnsi="Arial" w:cs="Arial"/>
        </w:rPr>
      </w:pPr>
    </w:p>
    <w:tbl>
      <w:tblPr>
        <w:tblStyle w:val="TableGrid"/>
        <w:tblW w:w="0" w:type="auto"/>
        <w:tblLook w:val="00A0" w:firstRow="1" w:lastRow="0" w:firstColumn="1" w:lastColumn="0" w:noHBand="0" w:noVBand="0"/>
      </w:tblPr>
      <w:tblGrid>
        <w:gridCol w:w="3438"/>
        <w:gridCol w:w="1350"/>
        <w:gridCol w:w="2394"/>
        <w:gridCol w:w="2394"/>
      </w:tblGrid>
      <w:tr w:rsidR="00577D61" w14:paraId="67A640D2" w14:textId="77777777">
        <w:tc>
          <w:tcPr>
            <w:tcW w:w="3438" w:type="dxa"/>
          </w:tcPr>
          <w:p w14:paraId="54517484" w14:textId="77777777" w:rsidR="00577D61" w:rsidRPr="00A7499D" w:rsidRDefault="00577D61" w:rsidP="00BC0899">
            <w:pPr>
              <w:rPr>
                <w:rFonts w:ascii="Arial" w:hAnsi="Arial" w:cs="Arial"/>
                <w:b/>
              </w:rPr>
            </w:pPr>
            <w:r>
              <w:rPr>
                <w:rFonts w:ascii="Arial" w:hAnsi="Arial" w:cs="Arial"/>
                <w:b/>
              </w:rPr>
              <w:t>Course Title (Units)</w:t>
            </w:r>
          </w:p>
        </w:tc>
        <w:tc>
          <w:tcPr>
            <w:tcW w:w="1350" w:type="dxa"/>
          </w:tcPr>
          <w:p w14:paraId="53EFD7A0" w14:textId="77777777" w:rsidR="00577D61" w:rsidRDefault="00577D61" w:rsidP="00BC0899">
            <w:pPr>
              <w:rPr>
                <w:rFonts w:ascii="Arial" w:hAnsi="Arial" w:cs="Arial"/>
              </w:rPr>
            </w:pPr>
            <w:r>
              <w:rPr>
                <w:rFonts w:ascii="Arial" w:hAnsi="Arial" w:cs="Arial"/>
              </w:rPr>
              <w:t>C-ID Descriptor</w:t>
            </w:r>
          </w:p>
        </w:tc>
        <w:tc>
          <w:tcPr>
            <w:tcW w:w="2394" w:type="dxa"/>
          </w:tcPr>
          <w:p w14:paraId="332FEFA4" w14:textId="77777777" w:rsidR="00577D61" w:rsidRDefault="00577D61" w:rsidP="00BC0899">
            <w:pPr>
              <w:rPr>
                <w:rFonts w:ascii="Arial" w:hAnsi="Arial" w:cs="Arial"/>
              </w:rPr>
            </w:pPr>
            <w:r>
              <w:rPr>
                <w:rFonts w:ascii="Arial" w:hAnsi="Arial" w:cs="Arial"/>
              </w:rPr>
              <w:t>Course ID</w:t>
            </w:r>
          </w:p>
        </w:tc>
        <w:tc>
          <w:tcPr>
            <w:tcW w:w="2394" w:type="dxa"/>
          </w:tcPr>
          <w:p w14:paraId="51092A3D" w14:textId="77777777" w:rsidR="00577D61" w:rsidRDefault="00577D61" w:rsidP="00BC0899">
            <w:pPr>
              <w:rPr>
                <w:rFonts w:ascii="Arial" w:hAnsi="Arial" w:cs="Arial"/>
              </w:rPr>
            </w:pPr>
            <w:r>
              <w:rPr>
                <w:rFonts w:ascii="Arial" w:hAnsi="Arial" w:cs="Arial"/>
              </w:rPr>
              <w:t>Course Title</w:t>
            </w:r>
          </w:p>
        </w:tc>
      </w:tr>
      <w:tr w:rsidR="00A7499D" w14:paraId="05ACF4DA" w14:textId="77777777" w:rsidTr="00E86AF1">
        <w:tc>
          <w:tcPr>
            <w:tcW w:w="3438" w:type="dxa"/>
          </w:tcPr>
          <w:p w14:paraId="7011B03F" w14:textId="77777777" w:rsidR="00A7499D" w:rsidRDefault="00A7499D" w:rsidP="00BC0899">
            <w:pPr>
              <w:rPr>
                <w:rFonts w:ascii="Arial" w:hAnsi="Arial" w:cs="Arial"/>
              </w:rPr>
            </w:pPr>
            <w:r w:rsidRPr="00A7499D">
              <w:rPr>
                <w:rFonts w:ascii="Arial" w:hAnsi="Arial" w:cs="Arial"/>
                <w:b/>
              </w:rPr>
              <w:t>LIST B: Select two</w:t>
            </w:r>
            <w:r>
              <w:rPr>
                <w:rFonts w:ascii="Arial" w:hAnsi="Arial" w:cs="Arial"/>
              </w:rPr>
              <w:t xml:space="preserve"> (6 units)</w:t>
            </w:r>
          </w:p>
        </w:tc>
        <w:tc>
          <w:tcPr>
            <w:tcW w:w="1350" w:type="dxa"/>
          </w:tcPr>
          <w:p w14:paraId="71A359AB" w14:textId="77777777" w:rsidR="00A7499D" w:rsidRDefault="00A7499D" w:rsidP="00BC0899">
            <w:pPr>
              <w:rPr>
                <w:rFonts w:ascii="Arial" w:hAnsi="Arial" w:cs="Arial"/>
              </w:rPr>
            </w:pPr>
          </w:p>
        </w:tc>
        <w:tc>
          <w:tcPr>
            <w:tcW w:w="2394" w:type="dxa"/>
          </w:tcPr>
          <w:p w14:paraId="22B3EDD5" w14:textId="77777777" w:rsidR="00A7499D" w:rsidRDefault="00A7499D" w:rsidP="00BC0899">
            <w:pPr>
              <w:rPr>
                <w:rFonts w:ascii="Arial" w:hAnsi="Arial" w:cs="Arial"/>
              </w:rPr>
            </w:pPr>
          </w:p>
        </w:tc>
        <w:tc>
          <w:tcPr>
            <w:tcW w:w="2394" w:type="dxa"/>
          </w:tcPr>
          <w:p w14:paraId="6BB7CFD4" w14:textId="77777777" w:rsidR="00A7499D" w:rsidRDefault="00A7499D" w:rsidP="00BC0899">
            <w:pPr>
              <w:rPr>
                <w:rFonts w:ascii="Arial" w:hAnsi="Arial" w:cs="Arial"/>
              </w:rPr>
            </w:pPr>
          </w:p>
        </w:tc>
      </w:tr>
      <w:tr w:rsidR="00A7499D" w14:paraId="661ECCCB" w14:textId="77777777" w:rsidTr="00E86AF1">
        <w:tc>
          <w:tcPr>
            <w:tcW w:w="3438" w:type="dxa"/>
          </w:tcPr>
          <w:p w14:paraId="5739F3FC" w14:textId="77777777" w:rsidR="00A7499D" w:rsidRDefault="00A7499D" w:rsidP="00BC0899">
            <w:pPr>
              <w:rPr>
                <w:rFonts w:ascii="Arial" w:hAnsi="Arial" w:cs="Arial"/>
              </w:rPr>
            </w:pPr>
            <w:r>
              <w:rPr>
                <w:rFonts w:ascii="Arial" w:hAnsi="Arial" w:cs="Arial"/>
              </w:rPr>
              <w:t xml:space="preserve">Any </w:t>
            </w:r>
            <w:r w:rsidRPr="00A7499D">
              <w:rPr>
                <w:rFonts w:ascii="Arial" w:hAnsi="Arial" w:cs="Arial"/>
                <w:b/>
              </w:rPr>
              <w:t>LIST A</w:t>
            </w:r>
            <w:r>
              <w:rPr>
                <w:rFonts w:ascii="Arial" w:hAnsi="Arial" w:cs="Arial"/>
              </w:rPr>
              <w:t xml:space="preserve"> course not already used.</w:t>
            </w:r>
          </w:p>
        </w:tc>
        <w:tc>
          <w:tcPr>
            <w:tcW w:w="1350" w:type="dxa"/>
          </w:tcPr>
          <w:p w14:paraId="6551EB81" w14:textId="77777777" w:rsidR="00A7499D" w:rsidRDefault="00577D61" w:rsidP="00BC0899">
            <w:pPr>
              <w:rPr>
                <w:rFonts w:ascii="Arial" w:hAnsi="Arial" w:cs="Arial"/>
              </w:rPr>
            </w:pPr>
            <w:r>
              <w:rPr>
                <w:rFonts w:ascii="Arial" w:hAnsi="Arial" w:cs="Arial"/>
              </w:rPr>
              <w:t>AJ 122</w:t>
            </w:r>
          </w:p>
        </w:tc>
        <w:tc>
          <w:tcPr>
            <w:tcW w:w="2394" w:type="dxa"/>
          </w:tcPr>
          <w:p w14:paraId="12C48F5B" w14:textId="77777777" w:rsidR="00A7499D" w:rsidRDefault="00577D61" w:rsidP="00BC0899">
            <w:pPr>
              <w:rPr>
                <w:rFonts w:ascii="Arial" w:hAnsi="Arial" w:cs="Arial"/>
              </w:rPr>
            </w:pPr>
            <w:r>
              <w:rPr>
                <w:rFonts w:ascii="Arial" w:hAnsi="Arial" w:cs="Arial"/>
              </w:rPr>
              <w:t>AJ 222</w:t>
            </w:r>
          </w:p>
        </w:tc>
        <w:tc>
          <w:tcPr>
            <w:tcW w:w="2394" w:type="dxa"/>
          </w:tcPr>
          <w:p w14:paraId="19BC4138" w14:textId="77777777" w:rsidR="00A7499D" w:rsidRDefault="00577D61" w:rsidP="00BC0899">
            <w:pPr>
              <w:rPr>
                <w:rFonts w:ascii="Arial" w:hAnsi="Arial" w:cs="Arial"/>
              </w:rPr>
            </w:pPr>
            <w:r>
              <w:rPr>
                <w:rFonts w:ascii="Arial" w:hAnsi="Arial" w:cs="Arial"/>
              </w:rPr>
              <w:t>Criminal Court Process</w:t>
            </w:r>
          </w:p>
        </w:tc>
      </w:tr>
      <w:tr w:rsidR="00A7499D" w14:paraId="2D23357B" w14:textId="77777777" w:rsidTr="00E86AF1">
        <w:tc>
          <w:tcPr>
            <w:tcW w:w="3438" w:type="dxa"/>
          </w:tcPr>
          <w:p w14:paraId="46A38494" w14:textId="77777777" w:rsidR="00A7499D" w:rsidRDefault="00A7499D" w:rsidP="00BC0899">
            <w:pPr>
              <w:rPr>
                <w:rFonts w:ascii="Arial" w:hAnsi="Arial" w:cs="Arial"/>
              </w:rPr>
            </w:pPr>
            <w:r>
              <w:rPr>
                <w:rFonts w:ascii="Arial" w:hAnsi="Arial" w:cs="Arial"/>
              </w:rPr>
              <w:t>Introduction to Sociology (3)</w:t>
            </w:r>
          </w:p>
        </w:tc>
        <w:tc>
          <w:tcPr>
            <w:tcW w:w="1350" w:type="dxa"/>
          </w:tcPr>
          <w:p w14:paraId="0A21ECC6" w14:textId="77777777" w:rsidR="00A7499D" w:rsidRDefault="00A7499D" w:rsidP="00BC0899">
            <w:pPr>
              <w:rPr>
                <w:rFonts w:ascii="Arial" w:hAnsi="Arial" w:cs="Arial"/>
              </w:rPr>
            </w:pPr>
            <w:r>
              <w:rPr>
                <w:rFonts w:ascii="Arial" w:hAnsi="Arial" w:cs="Arial"/>
              </w:rPr>
              <w:t>SOCI 110</w:t>
            </w:r>
          </w:p>
        </w:tc>
        <w:tc>
          <w:tcPr>
            <w:tcW w:w="2394" w:type="dxa"/>
          </w:tcPr>
          <w:p w14:paraId="52851496" w14:textId="77777777" w:rsidR="00A7499D" w:rsidRDefault="00577D61" w:rsidP="00BC0899">
            <w:pPr>
              <w:rPr>
                <w:rFonts w:ascii="Arial" w:hAnsi="Arial" w:cs="Arial"/>
              </w:rPr>
            </w:pPr>
            <w:r>
              <w:rPr>
                <w:rFonts w:ascii="Arial" w:hAnsi="Arial" w:cs="Arial"/>
              </w:rPr>
              <w:t>SOC 100</w:t>
            </w:r>
          </w:p>
        </w:tc>
        <w:tc>
          <w:tcPr>
            <w:tcW w:w="2394" w:type="dxa"/>
          </w:tcPr>
          <w:p w14:paraId="5673A238" w14:textId="77777777" w:rsidR="00A7499D" w:rsidRDefault="00577D61" w:rsidP="00BC0899">
            <w:pPr>
              <w:rPr>
                <w:rFonts w:ascii="Arial" w:hAnsi="Arial" w:cs="Arial"/>
              </w:rPr>
            </w:pPr>
            <w:r>
              <w:rPr>
                <w:rFonts w:ascii="Arial" w:hAnsi="Arial" w:cs="Arial"/>
              </w:rPr>
              <w:t>Intro to Sociology</w:t>
            </w:r>
          </w:p>
        </w:tc>
      </w:tr>
      <w:tr w:rsidR="00A7499D" w14:paraId="5FBE0CEF" w14:textId="77777777" w:rsidTr="00E86AF1">
        <w:tc>
          <w:tcPr>
            <w:tcW w:w="3438" w:type="dxa"/>
          </w:tcPr>
          <w:p w14:paraId="3AC7822E" w14:textId="77777777" w:rsidR="00A7499D" w:rsidRDefault="00A7499D" w:rsidP="00BC0899">
            <w:pPr>
              <w:rPr>
                <w:rFonts w:ascii="Arial" w:hAnsi="Arial" w:cs="Arial"/>
              </w:rPr>
            </w:pPr>
            <w:r>
              <w:rPr>
                <w:rFonts w:ascii="Arial" w:hAnsi="Arial" w:cs="Arial"/>
              </w:rPr>
              <w:t>Introductory Psychology (3)</w:t>
            </w:r>
          </w:p>
        </w:tc>
        <w:tc>
          <w:tcPr>
            <w:tcW w:w="1350" w:type="dxa"/>
          </w:tcPr>
          <w:p w14:paraId="12D9F807" w14:textId="77777777" w:rsidR="00A7499D" w:rsidRDefault="00A7499D" w:rsidP="00BC0899">
            <w:pPr>
              <w:rPr>
                <w:rFonts w:ascii="Arial" w:hAnsi="Arial" w:cs="Arial"/>
              </w:rPr>
            </w:pPr>
            <w:r>
              <w:rPr>
                <w:rFonts w:ascii="Arial" w:hAnsi="Arial" w:cs="Arial"/>
              </w:rPr>
              <w:t>PSY 110</w:t>
            </w:r>
          </w:p>
        </w:tc>
        <w:tc>
          <w:tcPr>
            <w:tcW w:w="2394" w:type="dxa"/>
          </w:tcPr>
          <w:p w14:paraId="4F0CEBCD" w14:textId="77777777" w:rsidR="00A7499D" w:rsidRDefault="00A7499D" w:rsidP="00BC0899">
            <w:pPr>
              <w:rPr>
                <w:rFonts w:ascii="Arial" w:hAnsi="Arial" w:cs="Arial"/>
              </w:rPr>
            </w:pPr>
          </w:p>
        </w:tc>
        <w:tc>
          <w:tcPr>
            <w:tcW w:w="2394" w:type="dxa"/>
          </w:tcPr>
          <w:p w14:paraId="3DBEE759" w14:textId="77777777" w:rsidR="00A7499D" w:rsidRDefault="00A7499D" w:rsidP="00BC0899">
            <w:pPr>
              <w:rPr>
                <w:rFonts w:ascii="Arial" w:hAnsi="Arial" w:cs="Arial"/>
              </w:rPr>
            </w:pPr>
          </w:p>
        </w:tc>
      </w:tr>
      <w:tr w:rsidR="00577D61" w14:paraId="0451C485" w14:textId="77777777">
        <w:tc>
          <w:tcPr>
            <w:tcW w:w="3438" w:type="dxa"/>
          </w:tcPr>
          <w:p w14:paraId="1903113B" w14:textId="77777777" w:rsidR="00577D61" w:rsidRDefault="00577D61" w:rsidP="00577D61">
            <w:pPr>
              <w:rPr>
                <w:rFonts w:ascii="Arial" w:hAnsi="Arial" w:cs="Arial"/>
              </w:rPr>
            </w:pPr>
            <w:r>
              <w:rPr>
                <w:rFonts w:ascii="Arial" w:hAnsi="Arial" w:cs="Arial"/>
              </w:rPr>
              <w:t>Any CSU transferable Administration of Justice Course.</w:t>
            </w:r>
          </w:p>
        </w:tc>
        <w:tc>
          <w:tcPr>
            <w:tcW w:w="1350" w:type="dxa"/>
          </w:tcPr>
          <w:p w14:paraId="25B8C732" w14:textId="77777777" w:rsidR="00577D61" w:rsidRDefault="00577D61" w:rsidP="00BC0899">
            <w:pPr>
              <w:rPr>
                <w:rFonts w:ascii="Arial" w:hAnsi="Arial" w:cs="Arial"/>
              </w:rPr>
            </w:pPr>
          </w:p>
        </w:tc>
        <w:tc>
          <w:tcPr>
            <w:tcW w:w="2394" w:type="dxa"/>
          </w:tcPr>
          <w:p w14:paraId="3CBE9CEF" w14:textId="77777777" w:rsidR="00577D61" w:rsidRDefault="00577D61" w:rsidP="00BC0899">
            <w:pPr>
              <w:rPr>
                <w:rFonts w:ascii="Arial" w:hAnsi="Arial" w:cs="Arial"/>
              </w:rPr>
            </w:pPr>
            <w:r>
              <w:rPr>
                <w:rFonts w:ascii="Arial" w:hAnsi="Arial" w:cs="Arial"/>
              </w:rPr>
              <w:t>AJ 256</w:t>
            </w:r>
          </w:p>
        </w:tc>
        <w:tc>
          <w:tcPr>
            <w:tcW w:w="2394" w:type="dxa"/>
          </w:tcPr>
          <w:p w14:paraId="77975982" w14:textId="77777777" w:rsidR="00577D61" w:rsidRDefault="00577D61" w:rsidP="00BC0899">
            <w:pPr>
              <w:rPr>
                <w:rFonts w:ascii="Arial" w:hAnsi="Arial" w:cs="Arial"/>
              </w:rPr>
            </w:pPr>
            <w:r>
              <w:rPr>
                <w:rFonts w:ascii="Arial" w:hAnsi="Arial" w:cs="Arial"/>
              </w:rPr>
              <w:t>Introduction to Juvenile Procedures</w:t>
            </w:r>
          </w:p>
        </w:tc>
      </w:tr>
      <w:tr w:rsidR="00577D61" w14:paraId="5575E9FA" w14:textId="77777777">
        <w:tc>
          <w:tcPr>
            <w:tcW w:w="3438" w:type="dxa"/>
          </w:tcPr>
          <w:p w14:paraId="4FECD232" w14:textId="77777777" w:rsidR="00577D61" w:rsidRDefault="00577D61" w:rsidP="00577D61">
            <w:pPr>
              <w:rPr>
                <w:rFonts w:ascii="Arial" w:hAnsi="Arial" w:cs="Arial"/>
              </w:rPr>
            </w:pPr>
            <w:r>
              <w:rPr>
                <w:rFonts w:ascii="Arial" w:hAnsi="Arial" w:cs="Arial"/>
              </w:rPr>
              <w:t>Any course outside of Administration of Justice discipline articulated as lower division preparation in the Criminology major at CSU. (3)</w:t>
            </w:r>
          </w:p>
        </w:tc>
        <w:tc>
          <w:tcPr>
            <w:tcW w:w="1350" w:type="dxa"/>
          </w:tcPr>
          <w:p w14:paraId="4B48A4A0" w14:textId="77777777" w:rsidR="00577D61" w:rsidRDefault="00577D61" w:rsidP="00BC0899">
            <w:pPr>
              <w:rPr>
                <w:rFonts w:ascii="Arial" w:hAnsi="Arial" w:cs="Arial"/>
              </w:rPr>
            </w:pPr>
          </w:p>
        </w:tc>
        <w:tc>
          <w:tcPr>
            <w:tcW w:w="2394" w:type="dxa"/>
          </w:tcPr>
          <w:p w14:paraId="3CE06D82" w14:textId="77777777" w:rsidR="00577D61" w:rsidRDefault="00577D61" w:rsidP="00BC0899">
            <w:pPr>
              <w:rPr>
                <w:rFonts w:ascii="Arial" w:hAnsi="Arial" w:cs="Arial"/>
              </w:rPr>
            </w:pPr>
            <w:r>
              <w:rPr>
                <w:rFonts w:ascii="Arial" w:hAnsi="Arial" w:cs="Arial"/>
              </w:rPr>
              <w:t>SOC 112</w:t>
            </w:r>
          </w:p>
          <w:p w14:paraId="08D5F6D6" w14:textId="77777777" w:rsidR="00577D61" w:rsidRDefault="00577D61" w:rsidP="00BC0899">
            <w:pPr>
              <w:rPr>
                <w:rFonts w:ascii="Arial" w:hAnsi="Arial" w:cs="Arial"/>
              </w:rPr>
            </w:pPr>
          </w:p>
          <w:p w14:paraId="136B24B8" w14:textId="77777777" w:rsidR="00577D61" w:rsidRDefault="00577D61" w:rsidP="00BC0899">
            <w:pPr>
              <w:rPr>
                <w:rFonts w:ascii="Arial" w:hAnsi="Arial" w:cs="Arial"/>
              </w:rPr>
            </w:pPr>
          </w:p>
          <w:p w14:paraId="106C6A6F" w14:textId="77777777" w:rsidR="00577D61" w:rsidRDefault="00577D61" w:rsidP="00BC0899">
            <w:pPr>
              <w:rPr>
                <w:rFonts w:ascii="Arial" w:hAnsi="Arial" w:cs="Arial"/>
              </w:rPr>
            </w:pPr>
            <w:r>
              <w:rPr>
                <w:rFonts w:ascii="Arial" w:hAnsi="Arial" w:cs="Arial"/>
              </w:rPr>
              <w:t>PSY 100</w:t>
            </w:r>
          </w:p>
        </w:tc>
        <w:tc>
          <w:tcPr>
            <w:tcW w:w="2394" w:type="dxa"/>
          </w:tcPr>
          <w:p w14:paraId="2A3BD1A8" w14:textId="77777777" w:rsidR="00577D61" w:rsidRDefault="00577D61" w:rsidP="00BC0899">
            <w:pPr>
              <w:rPr>
                <w:rFonts w:ascii="Arial" w:hAnsi="Arial" w:cs="Arial"/>
              </w:rPr>
            </w:pPr>
            <w:r>
              <w:rPr>
                <w:rFonts w:ascii="Arial" w:hAnsi="Arial" w:cs="Arial"/>
              </w:rPr>
              <w:t xml:space="preserve">Introduction to Criminology </w:t>
            </w:r>
          </w:p>
          <w:p w14:paraId="53E6EFC0" w14:textId="77777777" w:rsidR="00577D61" w:rsidRDefault="00577D61" w:rsidP="00BC0899">
            <w:pPr>
              <w:rPr>
                <w:rFonts w:ascii="Arial" w:hAnsi="Arial" w:cs="Arial"/>
              </w:rPr>
            </w:pPr>
          </w:p>
          <w:p w14:paraId="5D886ACC" w14:textId="77777777" w:rsidR="00577D61" w:rsidRDefault="00577D61" w:rsidP="00BC0899">
            <w:pPr>
              <w:rPr>
                <w:rFonts w:ascii="Arial" w:hAnsi="Arial" w:cs="Arial"/>
              </w:rPr>
            </w:pPr>
            <w:r>
              <w:rPr>
                <w:rFonts w:ascii="Arial" w:hAnsi="Arial" w:cs="Arial"/>
              </w:rPr>
              <w:t>Introduction to Psychology</w:t>
            </w:r>
          </w:p>
        </w:tc>
      </w:tr>
    </w:tbl>
    <w:p w14:paraId="78EBC099" w14:textId="77777777" w:rsidR="00BC0899" w:rsidRPr="00F16F57" w:rsidRDefault="00BC0899" w:rsidP="00BC0899">
      <w:pPr>
        <w:rPr>
          <w:rFonts w:ascii="Arial" w:hAnsi="Arial" w:cs="Arial"/>
        </w:rPr>
      </w:pPr>
    </w:p>
    <w:p w14:paraId="1E7EE19D" w14:textId="13D98062" w:rsidR="00BC0899" w:rsidRPr="00F16F57" w:rsidRDefault="00BC0899" w:rsidP="00BC0899">
      <w:pPr>
        <w:rPr>
          <w:rFonts w:ascii="Arial" w:hAnsi="Arial" w:cs="Arial"/>
        </w:rPr>
      </w:pPr>
      <w:r w:rsidRPr="00F16F57">
        <w:rPr>
          <w:rFonts w:ascii="Arial" w:hAnsi="Arial" w:cs="Arial"/>
        </w:rPr>
        <w:t xml:space="preserve">If a college </w:t>
      </w:r>
      <w:r w:rsidR="00B22AAC" w:rsidRPr="00F16F57">
        <w:rPr>
          <w:rFonts w:ascii="Arial" w:hAnsi="Arial" w:cs="Arial"/>
        </w:rPr>
        <w:t xml:space="preserve">has </w:t>
      </w:r>
      <w:r w:rsidRPr="00F16F57">
        <w:rPr>
          <w:rFonts w:ascii="Arial" w:hAnsi="Arial" w:cs="Arial"/>
        </w:rPr>
        <w:t xml:space="preserve">all of the required documentation for all of the courses </w:t>
      </w:r>
      <w:r w:rsidR="0090109A">
        <w:rPr>
          <w:rFonts w:ascii="Arial" w:hAnsi="Arial" w:cs="Arial"/>
        </w:rPr>
        <w:t>it</w:t>
      </w:r>
      <w:r w:rsidR="0090109A" w:rsidRPr="00F16F57">
        <w:rPr>
          <w:rFonts w:ascii="Arial" w:hAnsi="Arial" w:cs="Arial"/>
        </w:rPr>
        <w:t xml:space="preserve"> </w:t>
      </w:r>
      <w:r w:rsidR="00E86AF1">
        <w:rPr>
          <w:rFonts w:ascii="Arial" w:hAnsi="Arial" w:cs="Arial"/>
        </w:rPr>
        <w:t xml:space="preserve">plans </w:t>
      </w:r>
      <w:r w:rsidRPr="00F16F57">
        <w:rPr>
          <w:rFonts w:ascii="Arial" w:hAnsi="Arial" w:cs="Arial"/>
        </w:rPr>
        <w:t xml:space="preserve">to include in the ADT, the next step is </w:t>
      </w:r>
      <w:r w:rsidR="00E86AF1">
        <w:rPr>
          <w:rFonts w:ascii="Arial" w:hAnsi="Arial" w:cs="Arial"/>
        </w:rPr>
        <w:t xml:space="preserve">obtaining approval of the </w:t>
      </w:r>
      <w:r w:rsidRPr="00F16F57">
        <w:rPr>
          <w:rFonts w:ascii="Arial" w:hAnsi="Arial" w:cs="Arial"/>
        </w:rPr>
        <w:t xml:space="preserve">degree </w:t>
      </w:r>
      <w:r w:rsidR="00E86AF1">
        <w:rPr>
          <w:rFonts w:ascii="Arial" w:hAnsi="Arial" w:cs="Arial"/>
        </w:rPr>
        <w:t>locally</w:t>
      </w:r>
      <w:r w:rsidRPr="00F16F57">
        <w:rPr>
          <w:rFonts w:ascii="Arial" w:hAnsi="Arial" w:cs="Arial"/>
        </w:rPr>
        <w:t xml:space="preserve">. </w:t>
      </w:r>
      <w:r w:rsidR="00E86AF1">
        <w:rPr>
          <w:rFonts w:ascii="Arial" w:hAnsi="Arial" w:cs="Arial"/>
        </w:rPr>
        <w:t>As previously noted</w:t>
      </w:r>
      <w:r w:rsidRPr="00F16F57">
        <w:rPr>
          <w:rFonts w:ascii="Arial" w:hAnsi="Arial" w:cs="Arial"/>
        </w:rPr>
        <w:t xml:space="preserve">, colleges </w:t>
      </w:r>
      <w:r w:rsidR="00E86AF1">
        <w:rPr>
          <w:rFonts w:ascii="Arial" w:hAnsi="Arial" w:cs="Arial"/>
        </w:rPr>
        <w:t xml:space="preserve">may </w:t>
      </w:r>
      <w:r w:rsidR="00593F63">
        <w:rPr>
          <w:rFonts w:ascii="Arial" w:hAnsi="Arial" w:cs="Arial"/>
        </w:rPr>
        <w:t>need</w:t>
      </w:r>
      <w:r w:rsidRPr="00F16F57">
        <w:rPr>
          <w:rFonts w:ascii="Arial" w:hAnsi="Arial" w:cs="Arial"/>
        </w:rPr>
        <w:t xml:space="preserve"> to modify </w:t>
      </w:r>
      <w:r w:rsidR="00E86AF1">
        <w:rPr>
          <w:rFonts w:ascii="Arial" w:hAnsi="Arial" w:cs="Arial"/>
        </w:rPr>
        <w:t xml:space="preserve">existing </w:t>
      </w:r>
      <w:r w:rsidRPr="00F16F57">
        <w:rPr>
          <w:rFonts w:ascii="Arial" w:hAnsi="Arial" w:cs="Arial"/>
        </w:rPr>
        <w:t xml:space="preserve">or create new courses to obtain C-ID approval or articulation. Before </w:t>
      </w:r>
      <w:r w:rsidR="00EC2521" w:rsidRPr="00F16F57">
        <w:rPr>
          <w:rFonts w:ascii="Arial" w:hAnsi="Arial" w:cs="Arial"/>
        </w:rPr>
        <w:t>revising</w:t>
      </w:r>
      <w:r w:rsidRPr="00F16F57">
        <w:rPr>
          <w:rFonts w:ascii="Arial" w:hAnsi="Arial" w:cs="Arial"/>
        </w:rPr>
        <w:t xml:space="preserve"> existing courses</w:t>
      </w:r>
      <w:r w:rsidR="0090109A">
        <w:rPr>
          <w:rFonts w:ascii="Arial" w:hAnsi="Arial" w:cs="Arial"/>
        </w:rPr>
        <w:t>, faculty developing the degree</w:t>
      </w:r>
      <w:r w:rsidRPr="00F16F57">
        <w:rPr>
          <w:rFonts w:ascii="Arial" w:hAnsi="Arial" w:cs="Arial"/>
        </w:rPr>
        <w:t xml:space="preserve"> </w:t>
      </w:r>
      <w:r w:rsidR="0090109A">
        <w:rPr>
          <w:rFonts w:ascii="Arial" w:hAnsi="Arial" w:cs="Arial"/>
        </w:rPr>
        <w:t>should</w:t>
      </w:r>
      <w:r w:rsidRPr="00F16F57">
        <w:rPr>
          <w:rFonts w:ascii="Arial" w:hAnsi="Arial" w:cs="Arial"/>
        </w:rPr>
        <w:t xml:space="preserve"> consult </w:t>
      </w:r>
      <w:r w:rsidR="0090109A">
        <w:rPr>
          <w:rFonts w:ascii="Arial" w:hAnsi="Arial" w:cs="Arial"/>
        </w:rPr>
        <w:t xml:space="preserve">with </w:t>
      </w:r>
      <w:r w:rsidRPr="00F16F57">
        <w:rPr>
          <w:rFonts w:ascii="Arial" w:hAnsi="Arial" w:cs="Arial"/>
        </w:rPr>
        <w:t>the college’s articulation officer</w:t>
      </w:r>
      <w:r w:rsidR="00E86AF1">
        <w:rPr>
          <w:rFonts w:ascii="Arial" w:hAnsi="Arial" w:cs="Arial"/>
        </w:rPr>
        <w:t xml:space="preserve"> (AO)</w:t>
      </w:r>
      <w:r w:rsidRPr="00F16F57">
        <w:rPr>
          <w:rFonts w:ascii="Arial" w:hAnsi="Arial" w:cs="Arial"/>
        </w:rPr>
        <w:t xml:space="preserve"> to </w:t>
      </w:r>
      <w:r w:rsidR="0090109A">
        <w:rPr>
          <w:rFonts w:ascii="Arial" w:hAnsi="Arial" w:cs="Arial"/>
        </w:rPr>
        <w:t>ensure that</w:t>
      </w:r>
      <w:r w:rsidRPr="00F16F57">
        <w:rPr>
          <w:rFonts w:ascii="Arial" w:hAnsi="Arial" w:cs="Arial"/>
        </w:rPr>
        <w:t xml:space="preserve"> the proposed changes </w:t>
      </w:r>
      <w:r w:rsidR="0090109A">
        <w:rPr>
          <w:rFonts w:ascii="Arial" w:hAnsi="Arial" w:cs="Arial"/>
        </w:rPr>
        <w:t>will not</w:t>
      </w:r>
      <w:r w:rsidR="0090109A" w:rsidRPr="00F16F57">
        <w:rPr>
          <w:rFonts w:ascii="Arial" w:hAnsi="Arial" w:cs="Arial"/>
        </w:rPr>
        <w:t xml:space="preserve"> </w:t>
      </w:r>
      <w:r w:rsidRPr="00F16F57">
        <w:rPr>
          <w:rFonts w:ascii="Arial" w:hAnsi="Arial" w:cs="Arial"/>
        </w:rPr>
        <w:t>affect existing articulation agreements. Discipline faculty s</w:t>
      </w:r>
      <w:r w:rsidR="00B359AB" w:rsidRPr="00F16F57">
        <w:rPr>
          <w:rFonts w:ascii="Arial" w:hAnsi="Arial" w:cs="Arial"/>
        </w:rPr>
        <w:t xml:space="preserve">hould consult with the </w:t>
      </w:r>
      <w:r w:rsidR="00653BCC">
        <w:rPr>
          <w:rFonts w:ascii="Arial" w:hAnsi="Arial" w:cs="Arial"/>
        </w:rPr>
        <w:t>AO</w:t>
      </w:r>
      <w:r w:rsidRPr="00F16F57">
        <w:rPr>
          <w:rFonts w:ascii="Arial" w:hAnsi="Arial" w:cs="Arial"/>
        </w:rPr>
        <w:t xml:space="preserve"> to develop a strategy for revising and creating courses to maximize the likelihood of approval.</w:t>
      </w:r>
    </w:p>
    <w:p w14:paraId="562C2EAB" w14:textId="77777777" w:rsidR="00BC0899" w:rsidRPr="00F16F57" w:rsidRDefault="00BC0899" w:rsidP="00BC0899">
      <w:pPr>
        <w:rPr>
          <w:rFonts w:ascii="Arial" w:hAnsi="Arial" w:cs="Arial"/>
        </w:rPr>
      </w:pPr>
    </w:p>
    <w:p w14:paraId="78072ED5" w14:textId="77777777" w:rsidR="00BC0899" w:rsidRPr="00F16F57" w:rsidRDefault="00BC0899" w:rsidP="00BC0899">
      <w:pPr>
        <w:rPr>
          <w:rFonts w:ascii="Arial" w:hAnsi="Arial" w:cs="Arial"/>
        </w:rPr>
      </w:pPr>
      <w:r w:rsidRPr="00F16F57">
        <w:rPr>
          <w:rFonts w:ascii="Arial" w:hAnsi="Arial" w:cs="Arial"/>
        </w:rPr>
        <w:t xml:space="preserve">Creation and modification of courses </w:t>
      </w:r>
      <w:r w:rsidR="00653BCC">
        <w:rPr>
          <w:rFonts w:ascii="Arial" w:hAnsi="Arial" w:cs="Arial"/>
        </w:rPr>
        <w:t>is not</w:t>
      </w:r>
      <w:r w:rsidR="00653BCC" w:rsidRPr="00F16F57">
        <w:rPr>
          <w:rFonts w:ascii="Arial" w:hAnsi="Arial" w:cs="Arial"/>
        </w:rPr>
        <w:t xml:space="preserve"> </w:t>
      </w:r>
      <w:r w:rsidRPr="00F16F57">
        <w:rPr>
          <w:rFonts w:ascii="Arial" w:hAnsi="Arial" w:cs="Arial"/>
        </w:rPr>
        <w:t xml:space="preserve">enough to create a new degree. Each new </w:t>
      </w:r>
      <w:r w:rsidR="00E43165">
        <w:rPr>
          <w:rFonts w:ascii="Arial" w:hAnsi="Arial" w:cs="Arial"/>
        </w:rPr>
        <w:t>degree</w:t>
      </w:r>
      <w:r w:rsidRPr="00F16F57">
        <w:rPr>
          <w:rFonts w:ascii="Arial" w:hAnsi="Arial" w:cs="Arial"/>
        </w:rPr>
        <w:t xml:space="preserve"> will need a catalog entry, learning outcomes, and a listing of required and elective courses to satisfy the major requirements for the degree</w:t>
      </w:r>
      <w:r w:rsidR="00B43DE2">
        <w:rPr>
          <w:rFonts w:ascii="Arial" w:hAnsi="Arial" w:cs="Arial"/>
        </w:rPr>
        <w:t>.</w:t>
      </w:r>
      <w:r w:rsidRPr="00F16F57">
        <w:rPr>
          <w:rFonts w:ascii="Arial" w:hAnsi="Arial" w:cs="Arial"/>
        </w:rPr>
        <w:t xml:space="preserve"> To maximize the time available for approval, faculty should complete the proposal for a new degree and submit it with the revised and new course outlines. Even though the new degree cannot be submitted to the Chancellor’s Office until all courses have the required documentation, a college </w:t>
      </w:r>
      <w:r w:rsidR="00653BCC">
        <w:rPr>
          <w:rFonts w:ascii="Arial" w:hAnsi="Arial" w:cs="Arial"/>
        </w:rPr>
        <w:t>can</w:t>
      </w:r>
      <w:r w:rsidR="00653BCC" w:rsidRPr="00F16F57">
        <w:rPr>
          <w:rFonts w:ascii="Arial" w:hAnsi="Arial" w:cs="Arial"/>
        </w:rPr>
        <w:t xml:space="preserve"> </w:t>
      </w:r>
      <w:r w:rsidRPr="00F16F57">
        <w:rPr>
          <w:rFonts w:ascii="Arial" w:hAnsi="Arial" w:cs="Arial"/>
        </w:rPr>
        <w:t xml:space="preserve">approve the degree locally so it can be submitted once the course approvals are received. </w:t>
      </w:r>
    </w:p>
    <w:p w14:paraId="469CA3FB" w14:textId="77777777" w:rsidR="00BC0899" w:rsidRPr="00F16F57" w:rsidRDefault="00BC0899" w:rsidP="00BC0899">
      <w:pPr>
        <w:rPr>
          <w:rFonts w:ascii="Arial" w:hAnsi="Arial" w:cs="Arial"/>
        </w:rPr>
      </w:pPr>
    </w:p>
    <w:p w14:paraId="024B9EBE" w14:textId="78DAA648" w:rsidR="00BC0899" w:rsidRPr="00F16F57" w:rsidRDefault="00BC0899" w:rsidP="00BC0899">
      <w:pPr>
        <w:rPr>
          <w:rFonts w:ascii="Arial" w:hAnsi="Arial" w:cs="Arial"/>
        </w:rPr>
      </w:pPr>
      <w:r w:rsidRPr="00F16F57">
        <w:rPr>
          <w:rFonts w:ascii="Arial" w:hAnsi="Arial" w:cs="Arial"/>
        </w:rPr>
        <w:t xml:space="preserve">Local </w:t>
      </w:r>
      <w:r w:rsidR="0090397A">
        <w:rPr>
          <w:rFonts w:ascii="Arial" w:hAnsi="Arial" w:cs="Arial"/>
        </w:rPr>
        <w:t xml:space="preserve">curriculum approval </w:t>
      </w:r>
      <w:r w:rsidRPr="00F16F57">
        <w:rPr>
          <w:rFonts w:ascii="Arial" w:hAnsi="Arial" w:cs="Arial"/>
        </w:rPr>
        <w:t>processes vary, but they often include review by departments, deans, divisions, and the curriculum committee. The approval process could take as little as a month, but i</w:t>
      </w:r>
      <w:r w:rsidR="00B359AB" w:rsidRPr="00F16F57">
        <w:rPr>
          <w:rFonts w:ascii="Arial" w:hAnsi="Arial" w:cs="Arial"/>
        </w:rPr>
        <w:t>t could also take much longer. While c</w:t>
      </w:r>
      <w:r w:rsidRPr="00F16F57">
        <w:rPr>
          <w:rFonts w:ascii="Arial" w:hAnsi="Arial" w:cs="Arial"/>
        </w:rPr>
        <w:t xml:space="preserve">olleges cannot control the length of time </w:t>
      </w:r>
      <w:r w:rsidR="00653BCC">
        <w:rPr>
          <w:rFonts w:ascii="Arial" w:hAnsi="Arial" w:cs="Arial"/>
        </w:rPr>
        <w:t>needed</w:t>
      </w:r>
      <w:r w:rsidRPr="00F16F57">
        <w:rPr>
          <w:rFonts w:ascii="Arial" w:hAnsi="Arial" w:cs="Arial"/>
        </w:rPr>
        <w:t xml:space="preserve"> to obtain C-ID approval or approval from the Chancellor’s Office, they can control the length of time local approval takes. </w:t>
      </w:r>
      <w:r w:rsidR="0090397A">
        <w:rPr>
          <w:rFonts w:ascii="Arial" w:hAnsi="Arial" w:cs="Arial"/>
        </w:rPr>
        <w:t>Colleges should take</w:t>
      </w:r>
      <w:r w:rsidR="00B359AB" w:rsidRPr="00F16F57">
        <w:rPr>
          <w:rFonts w:ascii="Arial" w:hAnsi="Arial" w:cs="Arial"/>
        </w:rPr>
        <w:t xml:space="preserve"> steps locally to ensure that </w:t>
      </w:r>
      <w:r w:rsidR="0090397A">
        <w:rPr>
          <w:rFonts w:ascii="Arial" w:hAnsi="Arial" w:cs="Arial"/>
        </w:rPr>
        <w:t xml:space="preserve">local </w:t>
      </w:r>
      <w:r w:rsidR="00B359AB" w:rsidRPr="00F16F57">
        <w:rPr>
          <w:rFonts w:ascii="Arial" w:hAnsi="Arial" w:cs="Arial"/>
        </w:rPr>
        <w:t xml:space="preserve">processes are as efficient as possible, </w:t>
      </w:r>
      <w:r w:rsidR="00AE3653" w:rsidRPr="00F16F57">
        <w:rPr>
          <w:rFonts w:ascii="Arial" w:hAnsi="Arial" w:cs="Arial"/>
        </w:rPr>
        <w:t xml:space="preserve">exploring this possibility is highly recommended. </w:t>
      </w:r>
    </w:p>
    <w:p w14:paraId="17BE7F5C" w14:textId="77777777" w:rsidR="00BC0899" w:rsidRPr="00F16F57" w:rsidRDefault="00BC0899" w:rsidP="00BC0899">
      <w:pPr>
        <w:rPr>
          <w:rFonts w:ascii="Arial" w:hAnsi="Arial" w:cs="Arial"/>
        </w:rPr>
      </w:pPr>
    </w:p>
    <w:p w14:paraId="0228A49F" w14:textId="6E762BE8" w:rsidR="00BC0899" w:rsidRPr="00F16F57" w:rsidRDefault="00BC0899" w:rsidP="00BC0899">
      <w:pPr>
        <w:rPr>
          <w:rFonts w:ascii="Arial" w:hAnsi="Arial" w:cs="Arial"/>
        </w:rPr>
      </w:pPr>
      <w:r w:rsidRPr="00F16F57">
        <w:rPr>
          <w:rFonts w:ascii="Arial" w:hAnsi="Arial" w:cs="Arial"/>
        </w:rPr>
        <w:t xml:space="preserve">Curriculum chairs </w:t>
      </w:r>
      <w:r w:rsidR="0090397A">
        <w:rPr>
          <w:rFonts w:ascii="Arial" w:hAnsi="Arial" w:cs="Arial"/>
        </w:rPr>
        <w:t>should</w:t>
      </w:r>
      <w:r w:rsidRPr="00F16F57">
        <w:rPr>
          <w:rFonts w:ascii="Arial" w:hAnsi="Arial" w:cs="Arial"/>
        </w:rPr>
        <w:t xml:space="preserve"> develop a plan that will </w:t>
      </w:r>
      <w:r w:rsidR="00653BCC">
        <w:rPr>
          <w:rFonts w:ascii="Arial" w:hAnsi="Arial" w:cs="Arial"/>
        </w:rPr>
        <w:t xml:space="preserve">move </w:t>
      </w:r>
      <w:r w:rsidRPr="00F16F57">
        <w:rPr>
          <w:rFonts w:ascii="Arial" w:hAnsi="Arial" w:cs="Arial"/>
        </w:rPr>
        <w:t xml:space="preserve">the courses and the new degree through the approval process as quickly as possible. </w:t>
      </w:r>
      <w:r w:rsidR="00653BCC">
        <w:rPr>
          <w:rFonts w:ascii="Arial" w:hAnsi="Arial" w:cs="Arial"/>
        </w:rPr>
        <w:t>One strategy may be to determine</w:t>
      </w:r>
      <w:r w:rsidRPr="00F16F57">
        <w:rPr>
          <w:rFonts w:ascii="Arial" w:hAnsi="Arial" w:cs="Arial"/>
        </w:rPr>
        <w:t xml:space="preserve"> a date when the degree must be submitted to the Chancellor’s Office and work backwards to determine when each approval needs to happen. Colleges should allow for a minimum of two months for approval by the Chancellor’s Office. Even though the approval might come though</w:t>
      </w:r>
      <w:r w:rsidR="00990F9C" w:rsidRPr="00F16F57">
        <w:rPr>
          <w:rFonts w:ascii="Arial" w:hAnsi="Arial" w:cs="Arial"/>
        </w:rPr>
        <w:t xml:space="preserve"> </w:t>
      </w:r>
      <w:r w:rsidRPr="00F16F57">
        <w:rPr>
          <w:rFonts w:ascii="Arial" w:hAnsi="Arial" w:cs="Arial"/>
        </w:rPr>
        <w:t xml:space="preserve">more quickly, </w:t>
      </w:r>
      <w:r w:rsidR="0090397A">
        <w:rPr>
          <w:rFonts w:ascii="Arial" w:hAnsi="Arial" w:cs="Arial"/>
        </w:rPr>
        <w:t>an effective practice is</w:t>
      </w:r>
      <w:r w:rsidRPr="00F16F57">
        <w:rPr>
          <w:rFonts w:ascii="Arial" w:hAnsi="Arial" w:cs="Arial"/>
        </w:rPr>
        <w:t xml:space="preserve"> to give the Chancellor’s Office as much time as possible to review and approve the new ADT. C-ID approval takes </w:t>
      </w:r>
      <w:r w:rsidR="00653BCC">
        <w:rPr>
          <w:rFonts w:ascii="Arial" w:hAnsi="Arial" w:cs="Arial"/>
        </w:rPr>
        <w:t>approximately one</w:t>
      </w:r>
      <w:r w:rsidR="00653BCC" w:rsidRPr="00F16F57">
        <w:rPr>
          <w:rFonts w:ascii="Arial" w:hAnsi="Arial" w:cs="Arial"/>
        </w:rPr>
        <w:t xml:space="preserve"> </w:t>
      </w:r>
      <w:r w:rsidRPr="00F16F57">
        <w:rPr>
          <w:rFonts w:ascii="Arial" w:hAnsi="Arial" w:cs="Arial"/>
        </w:rPr>
        <w:t xml:space="preserve">month, but </w:t>
      </w:r>
      <w:r w:rsidR="0090397A">
        <w:rPr>
          <w:rFonts w:ascii="Arial" w:hAnsi="Arial" w:cs="Arial"/>
        </w:rPr>
        <w:t xml:space="preserve">may </w:t>
      </w:r>
      <w:r w:rsidRPr="00F16F57">
        <w:rPr>
          <w:rFonts w:ascii="Arial" w:hAnsi="Arial" w:cs="Arial"/>
        </w:rPr>
        <w:t xml:space="preserve">take longer if revisions </w:t>
      </w:r>
      <w:r w:rsidR="0090397A">
        <w:rPr>
          <w:rFonts w:ascii="Arial" w:hAnsi="Arial" w:cs="Arial"/>
        </w:rPr>
        <w:t xml:space="preserve">to the course </w:t>
      </w:r>
      <w:r w:rsidRPr="00F16F57">
        <w:rPr>
          <w:rFonts w:ascii="Arial" w:hAnsi="Arial" w:cs="Arial"/>
        </w:rPr>
        <w:t>are necessary for final appro</w:t>
      </w:r>
      <w:r w:rsidR="0090397A">
        <w:rPr>
          <w:rFonts w:ascii="Arial" w:hAnsi="Arial" w:cs="Arial"/>
        </w:rPr>
        <w:t xml:space="preserve">val. </w:t>
      </w:r>
      <w:r w:rsidRPr="00F16F57">
        <w:rPr>
          <w:rFonts w:ascii="Arial" w:hAnsi="Arial" w:cs="Arial"/>
        </w:rPr>
        <w:t xml:space="preserve">The timeline will also need to include time to develop the courses and the degree, time for all </w:t>
      </w:r>
      <w:r w:rsidR="00AE3653" w:rsidRPr="00F16F57">
        <w:rPr>
          <w:rFonts w:ascii="Arial" w:hAnsi="Arial" w:cs="Arial"/>
        </w:rPr>
        <w:t xml:space="preserve">the </w:t>
      </w:r>
      <w:r w:rsidRPr="00F16F57">
        <w:rPr>
          <w:rFonts w:ascii="Arial" w:hAnsi="Arial" w:cs="Arial"/>
        </w:rPr>
        <w:t xml:space="preserve">reviews </w:t>
      </w:r>
      <w:r w:rsidR="00AE3653" w:rsidRPr="00F16F57">
        <w:rPr>
          <w:rFonts w:ascii="Arial" w:hAnsi="Arial" w:cs="Arial"/>
        </w:rPr>
        <w:t xml:space="preserve">required locally </w:t>
      </w:r>
      <w:r w:rsidRPr="00F16F57">
        <w:rPr>
          <w:rFonts w:ascii="Arial" w:hAnsi="Arial" w:cs="Arial"/>
        </w:rPr>
        <w:t xml:space="preserve">prior to </w:t>
      </w:r>
      <w:r w:rsidR="00AE3653" w:rsidRPr="00F16F57">
        <w:rPr>
          <w:rFonts w:ascii="Arial" w:hAnsi="Arial" w:cs="Arial"/>
        </w:rPr>
        <w:t xml:space="preserve">submission to </w:t>
      </w:r>
      <w:r w:rsidRPr="00F16F57">
        <w:rPr>
          <w:rFonts w:ascii="Arial" w:hAnsi="Arial" w:cs="Arial"/>
        </w:rPr>
        <w:t xml:space="preserve">the curriculum committee, approval </w:t>
      </w:r>
      <w:r w:rsidR="00AE3653" w:rsidRPr="00F16F57">
        <w:rPr>
          <w:rFonts w:ascii="Arial" w:hAnsi="Arial" w:cs="Arial"/>
        </w:rPr>
        <w:t>by</w:t>
      </w:r>
      <w:r w:rsidRPr="00F16F57">
        <w:rPr>
          <w:rFonts w:ascii="Arial" w:hAnsi="Arial" w:cs="Arial"/>
        </w:rPr>
        <w:t xml:space="preserve"> the curriculum committee, approval at the academic senate</w:t>
      </w:r>
      <w:r w:rsidR="005D533C">
        <w:rPr>
          <w:rFonts w:ascii="Arial" w:hAnsi="Arial" w:cs="Arial"/>
        </w:rPr>
        <w:t>,</w:t>
      </w:r>
      <w:r w:rsidRPr="00F16F57">
        <w:rPr>
          <w:rFonts w:ascii="Arial" w:hAnsi="Arial" w:cs="Arial"/>
        </w:rPr>
        <w:t xml:space="preserve"> if </w:t>
      </w:r>
      <w:r w:rsidR="005D533C">
        <w:rPr>
          <w:rFonts w:ascii="Arial" w:hAnsi="Arial" w:cs="Arial"/>
        </w:rPr>
        <w:t>necessary</w:t>
      </w:r>
      <w:r w:rsidRPr="00F16F57">
        <w:rPr>
          <w:rFonts w:ascii="Arial" w:hAnsi="Arial" w:cs="Arial"/>
        </w:rPr>
        <w:t xml:space="preserve">, and approval by the governing board. </w:t>
      </w:r>
    </w:p>
    <w:p w14:paraId="6C402414" w14:textId="77777777" w:rsidR="00BC0899" w:rsidRPr="00F16F57" w:rsidRDefault="00BC0899" w:rsidP="00BC0899">
      <w:pPr>
        <w:rPr>
          <w:rFonts w:ascii="Arial" w:hAnsi="Arial" w:cs="Arial"/>
        </w:rPr>
      </w:pPr>
    </w:p>
    <w:p w14:paraId="73B4F592" w14:textId="1B80C9B2" w:rsidR="00BC0899" w:rsidRPr="00F16F57" w:rsidRDefault="00BC0899" w:rsidP="00BC0899">
      <w:pPr>
        <w:rPr>
          <w:rFonts w:ascii="Arial" w:hAnsi="Arial" w:cs="Arial"/>
        </w:rPr>
      </w:pPr>
      <w:r w:rsidRPr="00F16F57">
        <w:rPr>
          <w:rFonts w:ascii="Arial" w:hAnsi="Arial" w:cs="Arial"/>
        </w:rPr>
        <w:t xml:space="preserve">The aggressive timelines for ADT </w:t>
      </w:r>
      <w:r w:rsidR="0090397A">
        <w:rPr>
          <w:rFonts w:ascii="Arial" w:hAnsi="Arial" w:cs="Arial"/>
        </w:rPr>
        <w:t xml:space="preserve">development </w:t>
      </w:r>
      <w:r w:rsidRPr="00F16F57">
        <w:rPr>
          <w:rFonts w:ascii="Arial" w:hAnsi="Arial" w:cs="Arial"/>
        </w:rPr>
        <w:t xml:space="preserve">have </w:t>
      </w:r>
      <w:r w:rsidR="00BC7401" w:rsidRPr="00F16F57">
        <w:rPr>
          <w:rFonts w:ascii="Arial" w:hAnsi="Arial" w:cs="Arial"/>
        </w:rPr>
        <w:t xml:space="preserve">highlighted challenges that some colleges have with their </w:t>
      </w:r>
      <w:r w:rsidRPr="00F16F57">
        <w:rPr>
          <w:rFonts w:ascii="Arial" w:hAnsi="Arial" w:cs="Arial"/>
        </w:rPr>
        <w:t xml:space="preserve">curriculum </w:t>
      </w:r>
      <w:r w:rsidR="00D562A4" w:rsidRPr="00F16F57">
        <w:rPr>
          <w:rFonts w:ascii="Arial" w:hAnsi="Arial" w:cs="Arial"/>
        </w:rPr>
        <w:t xml:space="preserve">and degree approval </w:t>
      </w:r>
      <w:r w:rsidRPr="00F16F57">
        <w:rPr>
          <w:rFonts w:ascii="Arial" w:hAnsi="Arial" w:cs="Arial"/>
        </w:rPr>
        <w:t>processes</w:t>
      </w:r>
      <w:r w:rsidR="00BC7401" w:rsidRPr="00F16F57">
        <w:rPr>
          <w:rFonts w:ascii="Arial" w:hAnsi="Arial" w:cs="Arial"/>
        </w:rPr>
        <w:t xml:space="preserve"> </w:t>
      </w:r>
      <w:r w:rsidR="00D562A4" w:rsidRPr="00F16F57">
        <w:rPr>
          <w:rFonts w:ascii="Arial" w:hAnsi="Arial" w:cs="Arial"/>
        </w:rPr>
        <w:t>to make modifications within a reasonable time period</w:t>
      </w:r>
      <w:r w:rsidRPr="00F16F57">
        <w:rPr>
          <w:rFonts w:ascii="Arial" w:hAnsi="Arial" w:cs="Arial"/>
        </w:rPr>
        <w:t xml:space="preserve">. Colleges </w:t>
      </w:r>
      <w:r w:rsidR="00AE3653" w:rsidRPr="00F16F57">
        <w:rPr>
          <w:rFonts w:ascii="Arial" w:hAnsi="Arial" w:cs="Arial"/>
        </w:rPr>
        <w:t>should review</w:t>
      </w:r>
      <w:r w:rsidRPr="00F16F57">
        <w:rPr>
          <w:rFonts w:ascii="Arial" w:hAnsi="Arial" w:cs="Arial"/>
        </w:rPr>
        <w:t xml:space="preserve"> their local processes to ensure that they are flexible enough to respond to any situation. One option would be to create an accelerated process to review and approve curriculum </w:t>
      </w:r>
      <w:r w:rsidR="00AE3653" w:rsidRPr="00F16F57">
        <w:rPr>
          <w:rFonts w:ascii="Arial" w:hAnsi="Arial" w:cs="Arial"/>
        </w:rPr>
        <w:t>that is time sensitive. The key</w:t>
      </w:r>
      <w:r w:rsidRPr="00F16F57">
        <w:rPr>
          <w:rFonts w:ascii="Arial" w:hAnsi="Arial" w:cs="Arial"/>
        </w:rPr>
        <w:t xml:space="preserve"> to accelerating the approval process is to have an open dialog about what needs to happen and make sure that everyone has a clearly defined role in the process. Accelerating the process can be challenging and the curriculum chair should work </w:t>
      </w:r>
      <w:r w:rsidR="00E109DB" w:rsidRPr="00F16F57">
        <w:rPr>
          <w:rFonts w:ascii="Arial" w:hAnsi="Arial" w:cs="Arial"/>
        </w:rPr>
        <w:t xml:space="preserve">with </w:t>
      </w:r>
      <w:r w:rsidRPr="00F16F57">
        <w:rPr>
          <w:rFonts w:ascii="Arial" w:hAnsi="Arial" w:cs="Arial"/>
        </w:rPr>
        <w:t>the articulation officer, faculty, classified staff, and administrat</w:t>
      </w:r>
      <w:r w:rsidR="00970532">
        <w:rPr>
          <w:rFonts w:ascii="Arial" w:hAnsi="Arial" w:cs="Arial"/>
        </w:rPr>
        <w:t>ors</w:t>
      </w:r>
      <w:r w:rsidRPr="00F16F57">
        <w:rPr>
          <w:rFonts w:ascii="Arial" w:hAnsi="Arial" w:cs="Arial"/>
        </w:rPr>
        <w:t xml:space="preserve"> to develop a strategy that will allow the college to address any situation that arises. After using an accelerated process for a few approvals, colleges may discover that their current process could be improved, eliminating the need for two separate processes.</w:t>
      </w:r>
    </w:p>
    <w:p w14:paraId="449DA23D" w14:textId="77777777" w:rsidR="00970532" w:rsidRDefault="00970532" w:rsidP="00BC0899">
      <w:pPr>
        <w:rPr>
          <w:rFonts w:ascii="Arial" w:hAnsi="Arial" w:cs="Arial"/>
        </w:rPr>
      </w:pPr>
    </w:p>
    <w:p w14:paraId="4F940240" w14:textId="77777777" w:rsidR="0090397A" w:rsidRDefault="000F0B68" w:rsidP="00BC0899">
      <w:pPr>
        <w:rPr>
          <w:rFonts w:ascii="Arial" w:hAnsi="Arial" w:cs="Arial"/>
        </w:rPr>
      </w:pPr>
      <w:r>
        <w:rPr>
          <w:rFonts w:ascii="Arial" w:hAnsi="Arial" w:cs="Arial"/>
        </w:rPr>
        <w:t>There are a number of</w:t>
      </w:r>
      <w:r w:rsidR="00BC0899" w:rsidRPr="00F16F57">
        <w:rPr>
          <w:rFonts w:ascii="Arial" w:hAnsi="Arial" w:cs="Arial"/>
        </w:rPr>
        <w:t xml:space="preserve"> challenges </w:t>
      </w:r>
      <w:r>
        <w:rPr>
          <w:rFonts w:ascii="Arial" w:hAnsi="Arial" w:cs="Arial"/>
        </w:rPr>
        <w:t xml:space="preserve">that arise with some frequency, but </w:t>
      </w:r>
      <w:r w:rsidR="00BC0899" w:rsidRPr="00F16F57">
        <w:rPr>
          <w:rFonts w:ascii="Arial" w:hAnsi="Arial" w:cs="Arial"/>
        </w:rPr>
        <w:t xml:space="preserve">will not affect every college. </w:t>
      </w:r>
      <w:r w:rsidRPr="00F16F57">
        <w:rPr>
          <w:rFonts w:ascii="Arial" w:hAnsi="Arial" w:cs="Arial"/>
        </w:rPr>
        <w:t>One</w:t>
      </w:r>
      <w:r>
        <w:rPr>
          <w:rFonts w:ascii="Arial" w:hAnsi="Arial" w:cs="Arial"/>
        </w:rPr>
        <w:t xml:space="preserve"> such </w:t>
      </w:r>
      <w:r w:rsidR="00BC0899" w:rsidRPr="00F16F57">
        <w:rPr>
          <w:rFonts w:ascii="Arial" w:hAnsi="Arial" w:cs="Arial"/>
        </w:rPr>
        <w:t>challenge is how curriculum approval is handled in a multi-college district. In some multi-college districts</w:t>
      </w:r>
      <w:r w:rsidR="006C3CCA">
        <w:rPr>
          <w:rFonts w:ascii="Arial" w:hAnsi="Arial" w:cs="Arial"/>
        </w:rPr>
        <w:t xml:space="preserve"> where curriculum is aligned</w:t>
      </w:r>
      <w:r w:rsidR="00BC0899" w:rsidRPr="00F16F57">
        <w:rPr>
          <w:rFonts w:ascii="Arial" w:hAnsi="Arial" w:cs="Arial"/>
        </w:rPr>
        <w:t>, a single outline is used for a course at multiple campuses. In these cases, course revisions often have to go through each college</w:t>
      </w:r>
      <w:r w:rsidR="00970532">
        <w:rPr>
          <w:rFonts w:ascii="Arial" w:hAnsi="Arial" w:cs="Arial"/>
        </w:rPr>
        <w:t>’</w:t>
      </w:r>
      <w:r w:rsidR="00BC0899" w:rsidRPr="00F16F57">
        <w:rPr>
          <w:rFonts w:ascii="Arial" w:hAnsi="Arial" w:cs="Arial"/>
        </w:rPr>
        <w:t xml:space="preserve">s curriculum committee and a district curriculum committee before being brought to the governing board. Each additional approval step makes </w:t>
      </w:r>
      <w:r w:rsidR="0090397A">
        <w:rPr>
          <w:rFonts w:ascii="Arial" w:hAnsi="Arial" w:cs="Arial"/>
        </w:rPr>
        <w:t>development</w:t>
      </w:r>
      <w:r w:rsidR="00BC0899" w:rsidRPr="00F16F57">
        <w:rPr>
          <w:rFonts w:ascii="Arial" w:hAnsi="Arial" w:cs="Arial"/>
        </w:rPr>
        <w:t xml:space="preserve"> of </w:t>
      </w:r>
      <w:r w:rsidR="005D533C">
        <w:rPr>
          <w:rFonts w:ascii="Arial" w:hAnsi="Arial" w:cs="Arial"/>
        </w:rPr>
        <w:t>an</w:t>
      </w:r>
      <w:r w:rsidR="00BC0899" w:rsidRPr="00F16F57">
        <w:rPr>
          <w:rFonts w:ascii="Arial" w:hAnsi="Arial" w:cs="Arial"/>
        </w:rPr>
        <w:t xml:space="preserve"> ADT</w:t>
      </w:r>
      <w:r w:rsidR="0090397A">
        <w:rPr>
          <w:rFonts w:ascii="Arial" w:hAnsi="Arial" w:cs="Arial"/>
        </w:rPr>
        <w:t xml:space="preserve"> </w:t>
      </w:r>
      <w:r w:rsidR="003A64AE">
        <w:rPr>
          <w:rFonts w:ascii="Arial" w:hAnsi="Arial" w:cs="Arial"/>
        </w:rPr>
        <w:t>more difficult to achieve</w:t>
      </w:r>
      <w:r w:rsidR="00BC0899" w:rsidRPr="00F16F57">
        <w:rPr>
          <w:rFonts w:ascii="Arial" w:hAnsi="Arial" w:cs="Arial"/>
        </w:rPr>
        <w:t xml:space="preserve">. In these cases, representatives from all campuses in the district </w:t>
      </w:r>
      <w:r w:rsidR="003A64AE">
        <w:rPr>
          <w:rFonts w:ascii="Arial" w:hAnsi="Arial" w:cs="Arial"/>
        </w:rPr>
        <w:t xml:space="preserve">must </w:t>
      </w:r>
      <w:r w:rsidR="00BC0899" w:rsidRPr="00F16F57">
        <w:rPr>
          <w:rFonts w:ascii="Arial" w:hAnsi="Arial" w:cs="Arial"/>
        </w:rPr>
        <w:t xml:space="preserve">come together and develop processes that will satisfy local requirements and allow colleges to meet </w:t>
      </w:r>
      <w:r w:rsidR="0090397A">
        <w:rPr>
          <w:rFonts w:ascii="Arial" w:hAnsi="Arial" w:cs="Arial"/>
        </w:rPr>
        <w:t>all</w:t>
      </w:r>
      <w:r w:rsidR="00BC0899" w:rsidRPr="00F16F57">
        <w:rPr>
          <w:rFonts w:ascii="Arial" w:hAnsi="Arial" w:cs="Arial"/>
        </w:rPr>
        <w:t xml:space="preserve"> timelines. </w:t>
      </w:r>
    </w:p>
    <w:p w14:paraId="25C5AC50" w14:textId="77777777" w:rsidR="00FC320C" w:rsidRDefault="00FC320C" w:rsidP="00BC0899">
      <w:pPr>
        <w:rPr>
          <w:rFonts w:ascii="Arial" w:hAnsi="Arial" w:cs="Arial"/>
        </w:rPr>
      </w:pPr>
    </w:p>
    <w:p w14:paraId="0EC49E1F" w14:textId="77777777" w:rsidR="00FC320C" w:rsidRPr="008A7B0E" w:rsidRDefault="00FC320C" w:rsidP="00FC320C">
      <w:pPr>
        <w:rPr>
          <w:rFonts w:ascii="Arial" w:hAnsi="Arial" w:cs="Arial"/>
          <w:b/>
        </w:rPr>
      </w:pPr>
      <w:r w:rsidRPr="008A7B0E">
        <w:rPr>
          <w:rFonts w:ascii="Arial" w:hAnsi="Arial" w:cs="Arial"/>
          <w:b/>
        </w:rPr>
        <w:t>One TMC Yields a Variety of ADTs</w:t>
      </w:r>
    </w:p>
    <w:p w14:paraId="27F2B513" w14:textId="77777777" w:rsidR="00FC320C" w:rsidRPr="008A7B0E" w:rsidRDefault="00FC320C" w:rsidP="00FC320C">
      <w:pPr>
        <w:rPr>
          <w:rFonts w:ascii="Arial" w:hAnsi="Arial" w:cs="Arial"/>
        </w:rPr>
      </w:pPr>
    </w:p>
    <w:p w14:paraId="25195B04" w14:textId="77777777" w:rsidR="00FC320C" w:rsidRPr="00F16F57" w:rsidRDefault="00FC320C" w:rsidP="00FC320C">
      <w:pPr>
        <w:rPr>
          <w:rFonts w:ascii="Arial" w:hAnsi="Arial" w:cs="Arial"/>
        </w:rPr>
      </w:pPr>
      <w:r w:rsidRPr="00F16F57">
        <w:rPr>
          <w:rFonts w:ascii="Arial" w:hAnsi="Arial" w:cs="Arial"/>
        </w:rPr>
        <w:t xml:space="preserve">It should be noted that the TMC is intended to serve as a tool that allows local colleges to create degrees that best meet the needs of their students. While some TMCs are very structured, most introduce a variety of options. </w:t>
      </w:r>
      <w:r>
        <w:rPr>
          <w:rFonts w:ascii="Arial" w:hAnsi="Arial" w:cs="Arial"/>
        </w:rPr>
        <w:t>Some colleges may choose to pass these</w:t>
      </w:r>
      <w:r w:rsidRPr="00F16F57">
        <w:rPr>
          <w:rFonts w:ascii="Arial" w:hAnsi="Arial" w:cs="Arial"/>
        </w:rPr>
        <w:t xml:space="preserve"> </w:t>
      </w:r>
      <w:r>
        <w:rPr>
          <w:rFonts w:ascii="Arial" w:hAnsi="Arial" w:cs="Arial"/>
        </w:rPr>
        <w:t xml:space="preserve">options </w:t>
      </w:r>
      <w:r w:rsidRPr="00F16F57">
        <w:rPr>
          <w:rFonts w:ascii="Arial" w:hAnsi="Arial" w:cs="Arial"/>
        </w:rPr>
        <w:t xml:space="preserve">on to students, </w:t>
      </w:r>
      <w:r>
        <w:rPr>
          <w:rFonts w:ascii="Arial" w:hAnsi="Arial" w:cs="Arial"/>
        </w:rPr>
        <w:t>while others may make the</w:t>
      </w:r>
      <w:r w:rsidRPr="00F16F57">
        <w:rPr>
          <w:rFonts w:ascii="Arial" w:hAnsi="Arial" w:cs="Arial"/>
        </w:rPr>
        <w:t xml:space="preserve"> local ADT</w:t>
      </w:r>
      <w:r>
        <w:rPr>
          <w:rFonts w:ascii="Arial" w:hAnsi="Arial" w:cs="Arial"/>
        </w:rPr>
        <w:t>s</w:t>
      </w:r>
      <w:r w:rsidRPr="00F16F57">
        <w:rPr>
          <w:rFonts w:ascii="Arial" w:hAnsi="Arial" w:cs="Arial"/>
        </w:rPr>
        <w:t xml:space="preserve"> </w:t>
      </w:r>
      <w:r>
        <w:rPr>
          <w:rFonts w:ascii="Arial" w:hAnsi="Arial" w:cs="Arial"/>
        </w:rPr>
        <w:t>more</w:t>
      </w:r>
      <w:r w:rsidRPr="00F16F57">
        <w:rPr>
          <w:rFonts w:ascii="Arial" w:hAnsi="Arial" w:cs="Arial"/>
        </w:rPr>
        <w:t xml:space="preserve"> prescriptive. Examples of the variety of ADTs that can be produced from one TMC have been provided in the documentation for some TMCs, often as a means of addressing concerns raised during the vetting. On the following page are examples of the different degree configurations that can be created based on the </w:t>
      </w:r>
      <w:r>
        <w:rPr>
          <w:rFonts w:ascii="Arial" w:hAnsi="Arial" w:cs="Arial"/>
        </w:rPr>
        <w:t>Administration of Justice</w:t>
      </w:r>
      <w:r w:rsidRPr="00F16F57">
        <w:rPr>
          <w:rFonts w:ascii="Arial" w:hAnsi="Arial" w:cs="Arial"/>
        </w:rPr>
        <w:t xml:space="preserve"> </w:t>
      </w:r>
      <w:r w:rsidRPr="00D02292">
        <w:rPr>
          <w:rFonts w:ascii="Arial" w:hAnsi="Arial" w:cs="Arial"/>
        </w:rPr>
        <w:t>TMC</w:t>
      </w:r>
      <w:r w:rsidRPr="00363A43">
        <w:rPr>
          <w:rFonts w:ascii="Arial" w:hAnsi="Arial" w:cs="Arial"/>
        </w:rPr>
        <w:t>, demonstrating the variety of ADTs that can be developed and aligned to the TMC</w:t>
      </w:r>
      <w:r w:rsidRPr="005B7BAC">
        <w:rPr>
          <w:rFonts w:ascii="Arial" w:hAnsi="Arial" w:cs="Arial"/>
        </w:rPr>
        <w:t xml:space="preserve">. </w:t>
      </w:r>
      <w:r>
        <w:rPr>
          <w:rFonts w:ascii="Arial" w:hAnsi="Arial" w:cs="Arial"/>
        </w:rPr>
        <w:t>Other degree samples can be found in the documentation associated with the both the English and the psychology TMCs. Colleges typically</w:t>
      </w:r>
      <w:r w:rsidRPr="00AE64F8">
        <w:rPr>
          <w:rFonts w:ascii="Arial" w:hAnsi="Arial" w:cs="Arial"/>
        </w:rPr>
        <w:t xml:space="preserve"> limit student options based on the courses that are </w:t>
      </w:r>
      <w:r>
        <w:rPr>
          <w:rFonts w:ascii="Arial" w:hAnsi="Arial" w:cs="Arial"/>
        </w:rPr>
        <w:t>in their local curriculum</w:t>
      </w:r>
      <w:r w:rsidRPr="00AE64F8">
        <w:rPr>
          <w:rFonts w:ascii="Arial" w:hAnsi="Arial" w:cs="Arial"/>
        </w:rPr>
        <w:t xml:space="preserve"> and the courses that are most desired by the local CSUs. </w:t>
      </w:r>
    </w:p>
    <w:p w14:paraId="58C57C5F" w14:textId="77777777" w:rsidR="00FC320C" w:rsidRPr="00F16F57" w:rsidRDefault="00FC320C" w:rsidP="00FC320C">
      <w:pPr>
        <w:rPr>
          <w:rFonts w:ascii="Arial" w:hAnsi="Arial" w:cs="Arial"/>
        </w:rPr>
      </w:pPr>
    </w:p>
    <w:p w14:paraId="2B413323" w14:textId="77777777" w:rsidR="00FC320C" w:rsidRPr="00F16F57" w:rsidRDefault="00FC320C" w:rsidP="00FC320C">
      <w:pPr>
        <w:rPr>
          <w:rFonts w:ascii="Arial" w:hAnsi="Arial" w:cs="Arial"/>
        </w:rPr>
      </w:pPr>
      <w:r w:rsidRPr="00F16F57">
        <w:rPr>
          <w:rFonts w:ascii="Arial" w:hAnsi="Arial" w:cs="Arial"/>
        </w:rPr>
        <w:t>Sample TMC-Aligned Degrees</w:t>
      </w:r>
    </w:p>
    <w:p w14:paraId="7F538B65" w14:textId="77777777" w:rsidR="00FC320C" w:rsidRPr="00D02292" w:rsidRDefault="00FC320C" w:rsidP="00FC320C">
      <w:pPr>
        <w:rPr>
          <w:rFonts w:ascii="Arial" w:hAnsi="Arial" w:cs="Arial"/>
          <w:sz w:val="22"/>
          <w:szCs w:val="22"/>
        </w:rPr>
      </w:pPr>
    </w:p>
    <w:p w14:paraId="43179F0C" w14:textId="77777777" w:rsidR="00FC320C" w:rsidRPr="0090256B" w:rsidRDefault="00FC320C" w:rsidP="00FC320C">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r w:rsidRPr="0090256B">
        <w:rPr>
          <w:rFonts w:ascii="Arial" w:hAnsi="Arial" w:cs="Arial"/>
          <w:b/>
          <w:sz w:val="22"/>
          <w:szCs w:val="22"/>
          <w:u w:val="single"/>
        </w:rPr>
        <w:t>A - Prescriptive</w:t>
      </w:r>
    </w:p>
    <w:p w14:paraId="7C3D64D9" w14:textId="77777777" w:rsidR="00FC320C" w:rsidRPr="0090256B" w:rsidRDefault="00FC320C" w:rsidP="00FC320C">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90256B">
        <w:rPr>
          <w:rFonts w:ascii="Arial" w:hAnsi="Arial" w:cs="Arial"/>
          <w:color w:val="000000"/>
          <w:sz w:val="22"/>
          <w:szCs w:val="22"/>
        </w:rPr>
        <w:t xml:space="preserve">1. </w:t>
      </w:r>
      <w:r w:rsidRPr="0090256B">
        <w:rPr>
          <w:rFonts w:ascii="Arial" w:hAnsi="Arial" w:cs="Arial"/>
          <w:sz w:val="22"/>
        </w:rPr>
        <w:t xml:space="preserve">AJ 110 - Introduction to Criminal Justice </w:t>
      </w:r>
      <w:r w:rsidRPr="0090256B">
        <w:rPr>
          <w:rFonts w:ascii="Arial" w:hAnsi="Arial" w:cs="Arial"/>
          <w:color w:val="000000"/>
          <w:sz w:val="22"/>
          <w:szCs w:val="22"/>
        </w:rPr>
        <w:t xml:space="preserve"> (Core)</w:t>
      </w:r>
    </w:p>
    <w:p w14:paraId="5A52E2B3" w14:textId="77777777" w:rsidR="00FC320C" w:rsidRPr="0090256B" w:rsidRDefault="00FC320C" w:rsidP="00FC320C">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90256B">
        <w:rPr>
          <w:rFonts w:ascii="Arial" w:hAnsi="Arial" w:cs="Arial"/>
          <w:color w:val="000000"/>
          <w:sz w:val="22"/>
          <w:szCs w:val="22"/>
        </w:rPr>
        <w:t xml:space="preserve">2. </w:t>
      </w:r>
      <w:r w:rsidRPr="0090256B">
        <w:rPr>
          <w:rFonts w:ascii="Arial" w:hAnsi="Arial" w:cs="Arial"/>
          <w:sz w:val="22"/>
        </w:rPr>
        <w:t xml:space="preserve">AJ 120 - Concepts of Criminal Law </w:t>
      </w:r>
      <w:r w:rsidRPr="0090256B">
        <w:rPr>
          <w:rFonts w:ascii="Arial" w:hAnsi="Arial" w:cs="Arial"/>
          <w:color w:val="000000"/>
          <w:sz w:val="22"/>
          <w:szCs w:val="22"/>
        </w:rPr>
        <w:t>(Core)</w:t>
      </w:r>
    </w:p>
    <w:p w14:paraId="38CFCF42" w14:textId="77777777" w:rsidR="00FC320C" w:rsidRPr="0090256B" w:rsidRDefault="00FC320C" w:rsidP="00FC320C">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90256B">
        <w:rPr>
          <w:rFonts w:ascii="Arial" w:hAnsi="Arial" w:cs="Arial"/>
          <w:color w:val="000000"/>
          <w:sz w:val="22"/>
          <w:szCs w:val="22"/>
        </w:rPr>
        <w:t xml:space="preserve">3. </w:t>
      </w:r>
      <w:r w:rsidRPr="0090256B">
        <w:rPr>
          <w:rFonts w:ascii="Arial" w:hAnsi="Arial" w:cs="Arial"/>
          <w:sz w:val="22"/>
        </w:rPr>
        <w:t xml:space="preserve">AJ 122 - Criminal Court Process </w:t>
      </w:r>
      <w:r w:rsidRPr="0090256B">
        <w:rPr>
          <w:rFonts w:ascii="Arial" w:hAnsi="Arial" w:cs="Arial"/>
          <w:color w:val="000000"/>
          <w:sz w:val="22"/>
          <w:szCs w:val="22"/>
        </w:rPr>
        <w:t>(List A)</w:t>
      </w:r>
    </w:p>
    <w:p w14:paraId="174EF5D7" w14:textId="77777777" w:rsidR="00FC320C" w:rsidRPr="0090256B" w:rsidRDefault="00FC320C" w:rsidP="00FC320C">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90256B">
        <w:rPr>
          <w:rFonts w:ascii="Arial" w:hAnsi="Arial" w:cs="Arial"/>
          <w:color w:val="000000"/>
          <w:sz w:val="22"/>
          <w:szCs w:val="22"/>
        </w:rPr>
        <w:t xml:space="preserve">4. </w:t>
      </w:r>
      <w:r w:rsidRPr="0090256B">
        <w:rPr>
          <w:rFonts w:ascii="Arial" w:hAnsi="Arial" w:cs="Arial"/>
          <w:sz w:val="22"/>
        </w:rPr>
        <w:t>AJ 124 - Legal Aspects of Evidence</w:t>
      </w:r>
      <w:r>
        <w:rPr>
          <w:rFonts w:ascii="Arial" w:hAnsi="Arial" w:cs="Arial"/>
          <w:sz w:val="22"/>
        </w:rPr>
        <w:t xml:space="preserve"> </w:t>
      </w:r>
      <w:r w:rsidRPr="0090256B">
        <w:rPr>
          <w:rFonts w:ascii="Arial" w:hAnsi="Arial" w:cs="Arial"/>
          <w:color w:val="000000"/>
          <w:sz w:val="22"/>
          <w:szCs w:val="22"/>
        </w:rPr>
        <w:t>(List A)</w:t>
      </w:r>
    </w:p>
    <w:p w14:paraId="4B39EAEF" w14:textId="77777777" w:rsidR="00FC320C" w:rsidRPr="0090256B" w:rsidRDefault="00FC320C" w:rsidP="00FC320C">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90256B">
        <w:rPr>
          <w:rFonts w:ascii="Arial" w:hAnsi="Arial" w:cs="Arial"/>
          <w:color w:val="000000"/>
          <w:sz w:val="22"/>
          <w:szCs w:val="22"/>
        </w:rPr>
        <w:t xml:space="preserve">5. </w:t>
      </w:r>
      <w:r w:rsidRPr="0090256B">
        <w:rPr>
          <w:rFonts w:ascii="Arial" w:hAnsi="Arial" w:cs="Arial"/>
          <w:sz w:val="22"/>
        </w:rPr>
        <w:t xml:space="preserve">SOCI 110 - Introduction to Sociology </w:t>
      </w:r>
      <w:r w:rsidRPr="0090256B">
        <w:rPr>
          <w:rFonts w:ascii="Arial" w:hAnsi="Arial" w:cs="Arial"/>
          <w:color w:val="000000"/>
          <w:sz w:val="22"/>
          <w:szCs w:val="22"/>
        </w:rPr>
        <w:t>(List B)</w:t>
      </w:r>
    </w:p>
    <w:p w14:paraId="07F6A4A6" w14:textId="77777777" w:rsidR="00FC320C" w:rsidRPr="0090256B" w:rsidRDefault="00FC320C" w:rsidP="00FC320C">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90256B">
        <w:rPr>
          <w:rFonts w:ascii="Arial" w:hAnsi="Arial" w:cs="Arial"/>
          <w:color w:val="000000"/>
          <w:sz w:val="22"/>
          <w:szCs w:val="22"/>
        </w:rPr>
        <w:t xml:space="preserve">6. </w:t>
      </w:r>
      <w:r w:rsidRPr="0090256B">
        <w:rPr>
          <w:rFonts w:ascii="Arial" w:hAnsi="Arial" w:cs="Arial"/>
          <w:sz w:val="22"/>
        </w:rPr>
        <w:t xml:space="preserve">MATH 110 – Introduction to Statistics </w:t>
      </w:r>
      <w:r w:rsidRPr="0090256B">
        <w:rPr>
          <w:rFonts w:ascii="Arial" w:hAnsi="Arial" w:cs="Arial"/>
          <w:color w:val="000000"/>
          <w:sz w:val="22"/>
          <w:szCs w:val="22"/>
        </w:rPr>
        <w:t>(List B)</w:t>
      </w:r>
    </w:p>
    <w:p w14:paraId="1C173545" w14:textId="77777777" w:rsidR="00FC320C" w:rsidRPr="0090256B" w:rsidRDefault="00FC320C" w:rsidP="00FC320C">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14:paraId="41635E0D" w14:textId="77777777" w:rsidR="00FC320C" w:rsidRPr="00D02292" w:rsidRDefault="00FC320C" w:rsidP="00FC320C">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D02292">
        <w:rPr>
          <w:rFonts w:ascii="Arial" w:hAnsi="Arial" w:cs="Arial"/>
          <w:i/>
          <w:color w:val="000000"/>
          <w:sz w:val="22"/>
          <w:szCs w:val="22"/>
        </w:rPr>
        <w:t xml:space="preserve">Students </w:t>
      </w:r>
      <w:r>
        <w:rPr>
          <w:rFonts w:ascii="Arial" w:hAnsi="Arial" w:cs="Arial"/>
          <w:i/>
          <w:color w:val="000000"/>
          <w:sz w:val="22"/>
          <w:szCs w:val="22"/>
        </w:rPr>
        <w:t xml:space="preserve">have </w:t>
      </w:r>
      <w:r w:rsidRPr="00D02292">
        <w:rPr>
          <w:rFonts w:ascii="Arial" w:hAnsi="Arial" w:cs="Arial"/>
          <w:i/>
          <w:color w:val="000000"/>
          <w:sz w:val="22"/>
          <w:szCs w:val="22"/>
        </w:rPr>
        <w:t>no options within the major component of the degree. This</w:t>
      </w:r>
      <w:r>
        <w:rPr>
          <w:rFonts w:ascii="Arial" w:hAnsi="Arial" w:cs="Arial"/>
          <w:i/>
          <w:color w:val="000000"/>
          <w:sz w:val="22"/>
          <w:szCs w:val="22"/>
        </w:rPr>
        <w:t xml:space="preserve"> lack of flexibility</w:t>
      </w:r>
      <w:r w:rsidRPr="00D02292">
        <w:rPr>
          <w:rFonts w:ascii="Arial" w:hAnsi="Arial" w:cs="Arial"/>
          <w:i/>
          <w:color w:val="000000"/>
          <w:sz w:val="22"/>
          <w:szCs w:val="22"/>
        </w:rPr>
        <w:t xml:space="preserve"> may be due to limited curriculum, the requirements of the CSUs students commonly attend, or the philosophy of the CCC faculty.</w:t>
      </w:r>
      <w:r>
        <w:rPr>
          <w:rFonts w:ascii="Arial" w:hAnsi="Arial" w:cs="Arial"/>
          <w:i/>
          <w:color w:val="000000"/>
          <w:sz w:val="22"/>
          <w:szCs w:val="22"/>
        </w:rPr>
        <w:t xml:space="preserve"> Note – some posted TMCs may refer to the CORE as List A. The first list in the TMC that typically consists of required courses is the CORE and the subsequent lists are alphabetized.</w:t>
      </w:r>
    </w:p>
    <w:p w14:paraId="1C1BE53A" w14:textId="77777777" w:rsidR="00FC320C" w:rsidRPr="00D02292" w:rsidRDefault="00FC320C" w:rsidP="00FC320C">
      <w:pPr>
        <w:rPr>
          <w:rFonts w:ascii="Arial" w:hAnsi="Arial" w:cs="Arial"/>
          <w:sz w:val="22"/>
          <w:szCs w:val="22"/>
        </w:rPr>
      </w:pPr>
    </w:p>
    <w:p w14:paraId="7535A700" w14:textId="77777777" w:rsidR="00FC320C" w:rsidRPr="00D02292" w:rsidRDefault="00FC320C" w:rsidP="00FC320C">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r>
        <w:rPr>
          <w:rFonts w:ascii="Arial" w:hAnsi="Arial" w:cs="Arial"/>
          <w:b/>
          <w:sz w:val="22"/>
          <w:szCs w:val="22"/>
          <w:u w:val="single"/>
        </w:rPr>
        <w:t>B – Options within List A</w:t>
      </w:r>
      <w:r w:rsidRPr="00D02292">
        <w:rPr>
          <w:rFonts w:ascii="Arial" w:hAnsi="Arial" w:cs="Arial"/>
          <w:b/>
          <w:sz w:val="22"/>
          <w:szCs w:val="22"/>
          <w:u w:val="single"/>
        </w:rPr>
        <w:t>, no</w:t>
      </w:r>
      <w:r>
        <w:rPr>
          <w:rFonts w:ascii="Arial" w:hAnsi="Arial" w:cs="Arial"/>
          <w:b/>
          <w:sz w:val="22"/>
          <w:szCs w:val="22"/>
          <w:u w:val="single"/>
        </w:rPr>
        <w:t xml:space="preserve"> List B</w:t>
      </w:r>
    </w:p>
    <w:p w14:paraId="2654AF66" w14:textId="77777777" w:rsidR="00FC320C" w:rsidRPr="0090256B" w:rsidRDefault="00FC320C" w:rsidP="00FC320C">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90256B">
        <w:rPr>
          <w:rFonts w:ascii="Arial" w:hAnsi="Arial" w:cs="Arial"/>
          <w:color w:val="000000"/>
          <w:sz w:val="22"/>
          <w:szCs w:val="22"/>
        </w:rPr>
        <w:t xml:space="preserve">1. </w:t>
      </w:r>
      <w:r w:rsidRPr="0090256B">
        <w:rPr>
          <w:rFonts w:ascii="Arial" w:hAnsi="Arial" w:cs="Arial"/>
          <w:sz w:val="22"/>
        </w:rPr>
        <w:t xml:space="preserve">AJ 110 - Introduction to Criminal Justice </w:t>
      </w:r>
      <w:r w:rsidRPr="0090256B">
        <w:rPr>
          <w:rFonts w:ascii="Arial" w:hAnsi="Arial" w:cs="Arial"/>
          <w:color w:val="000000"/>
          <w:sz w:val="22"/>
          <w:szCs w:val="22"/>
        </w:rPr>
        <w:t xml:space="preserve"> (Core)</w:t>
      </w:r>
    </w:p>
    <w:p w14:paraId="19D9B466" w14:textId="77777777" w:rsidR="00FC320C" w:rsidRDefault="00FC320C" w:rsidP="00FC320C">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90256B">
        <w:rPr>
          <w:rFonts w:ascii="Arial" w:hAnsi="Arial" w:cs="Arial"/>
          <w:color w:val="000000"/>
          <w:sz w:val="22"/>
          <w:szCs w:val="22"/>
        </w:rPr>
        <w:t xml:space="preserve">2. </w:t>
      </w:r>
      <w:r w:rsidRPr="0090256B">
        <w:rPr>
          <w:rFonts w:ascii="Arial" w:hAnsi="Arial" w:cs="Arial"/>
          <w:sz w:val="22"/>
        </w:rPr>
        <w:t xml:space="preserve">AJ 120 - Concepts of Criminal Law </w:t>
      </w:r>
      <w:r w:rsidRPr="0090256B">
        <w:rPr>
          <w:rFonts w:ascii="Arial" w:hAnsi="Arial" w:cs="Arial"/>
          <w:color w:val="000000"/>
          <w:sz w:val="22"/>
          <w:szCs w:val="22"/>
        </w:rPr>
        <w:t>(Core)</w:t>
      </w:r>
    </w:p>
    <w:p w14:paraId="4FEA6673" w14:textId="77777777" w:rsidR="00FC320C" w:rsidRDefault="00FC320C" w:rsidP="00FC320C">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14:paraId="6E6928DC" w14:textId="77777777" w:rsidR="00FC320C" w:rsidRPr="0090256B" w:rsidRDefault="00FC320C" w:rsidP="00FC320C">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Pr>
          <w:rFonts w:ascii="Arial" w:hAnsi="Arial" w:cs="Arial"/>
          <w:color w:val="000000"/>
          <w:sz w:val="22"/>
          <w:szCs w:val="22"/>
        </w:rPr>
        <w:t>Choose four of (List A)</w:t>
      </w:r>
    </w:p>
    <w:p w14:paraId="53516D04" w14:textId="77777777" w:rsidR="00FC320C" w:rsidRDefault="00FC320C" w:rsidP="00FC320C">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AJ 122 - </w:t>
      </w:r>
      <w:r w:rsidRPr="0090256B">
        <w:rPr>
          <w:rFonts w:ascii="Arial" w:hAnsi="Arial" w:cs="Arial"/>
          <w:sz w:val="22"/>
        </w:rPr>
        <w:t xml:space="preserve">Criminal Court Process </w:t>
      </w:r>
      <w:r>
        <w:rPr>
          <w:rFonts w:ascii="Arial" w:hAnsi="Arial" w:cs="Arial"/>
          <w:color w:val="000000"/>
          <w:sz w:val="22"/>
          <w:szCs w:val="22"/>
        </w:rPr>
        <w:tab/>
      </w:r>
      <w:r>
        <w:rPr>
          <w:rFonts w:ascii="Arial" w:hAnsi="Arial" w:cs="Arial"/>
          <w:color w:val="000000"/>
          <w:sz w:val="22"/>
          <w:szCs w:val="22"/>
        </w:rPr>
        <w:tab/>
      </w:r>
      <w:r w:rsidRPr="0090256B">
        <w:rPr>
          <w:rFonts w:ascii="Arial" w:hAnsi="Arial" w:cs="Arial"/>
          <w:sz w:val="22"/>
        </w:rPr>
        <w:t>AJ 124 - Legal Aspects of Evidence</w:t>
      </w:r>
      <w:r>
        <w:rPr>
          <w:rFonts w:ascii="Arial" w:hAnsi="Arial" w:cs="Arial"/>
          <w:sz w:val="22"/>
        </w:rPr>
        <w:t xml:space="preserve"> </w:t>
      </w:r>
    </w:p>
    <w:p w14:paraId="75D01E46" w14:textId="77777777" w:rsidR="00FC320C" w:rsidRDefault="00FC320C" w:rsidP="00FC320C">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AJ 140 – Criminal Investigation</w:t>
      </w:r>
      <w:r>
        <w:rPr>
          <w:rFonts w:ascii="Arial" w:hAnsi="Arial" w:cs="Arial"/>
          <w:sz w:val="22"/>
        </w:rPr>
        <w:tab/>
      </w:r>
      <w:r>
        <w:rPr>
          <w:rFonts w:ascii="Arial" w:hAnsi="Arial" w:cs="Arial"/>
          <w:sz w:val="22"/>
        </w:rPr>
        <w:tab/>
        <w:t>AJ 150 – Introduction to Forensics</w:t>
      </w:r>
    </w:p>
    <w:p w14:paraId="4C264BE1" w14:textId="77777777" w:rsidR="00FC320C" w:rsidRDefault="00FC320C" w:rsidP="00FC320C">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AJ 160 – Community and the Justice System</w:t>
      </w:r>
      <w:r>
        <w:rPr>
          <w:rFonts w:ascii="Arial" w:hAnsi="Arial" w:cs="Arial"/>
          <w:sz w:val="22"/>
        </w:rPr>
        <w:tab/>
      </w:r>
    </w:p>
    <w:p w14:paraId="7439D8AB" w14:textId="77777777" w:rsidR="00FC320C" w:rsidRPr="0090256B" w:rsidRDefault="00FC320C" w:rsidP="00FC320C">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Pr>
          <w:rFonts w:ascii="Arial" w:hAnsi="Arial" w:cs="Arial"/>
          <w:sz w:val="22"/>
        </w:rPr>
        <w:t>AJ 200 – Introduction to Corrections</w:t>
      </w:r>
      <w:r>
        <w:rPr>
          <w:rFonts w:ascii="Arial" w:hAnsi="Arial" w:cs="Arial"/>
          <w:sz w:val="22"/>
        </w:rPr>
        <w:tab/>
      </w:r>
      <w:r>
        <w:rPr>
          <w:rFonts w:ascii="Arial" w:hAnsi="Arial" w:cs="Arial"/>
          <w:sz w:val="22"/>
        </w:rPr>
        <w:tab/>
        <w:t>AJ 220 – Juvenile Procedures</w:t>
      </w:r>
    </w:p>
    <w:p w14:paraId="6A3A0178" w14:textId="77777777" w:rsidR="00FC320C" w:rsidRPr="00D02292" w:rsidRDefault="00FC320C" w:rsidP="00FC320C">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14:paraId="4E57416B" w14:textId="77777777" w:rsidR="00FC320C" w:rsidRPr="00D02292" w:rsidRDefault="00FC320C" w:rsidP="00FC320C">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D02292">
        <w:rPr>
          <w:rFonts w:ascii="Arial" w:hAnsi="Arial" w:cs="Arial"/>
          <w:i/>
          <w:color w:val="000000"/>
          <w:sz w:val="22"/>
          <w:szCs w:val="22"/>
        </w:rPr>
        <w:t xml:space="preserve">In </w:t>
      </w:r>
      <w:r>
        <w:rPr>
          <w:rFonts w:ascii="Arial" w:hAnsi="Arial" w:cs="Arial"/>
          <w:i/>
          <w:color w:val="000000"/>
          <w:sz w:val="22"/>
          <w:szCs w:val="22"/>
        </w:rPr>
        <w:t>this example there is no “List B</w:t>
      </w:r>
      <w:r w:rsidRPr="00D02292">
        <w:rPr>
          <w:rFonts w:ascii="Arial" w:hAnsi="Arial" w:cs="Arial"/>
          <w:i/>
          <w:color w:val="000000"/>
          <w:sz w:val="22"/>
          <w:szCs w:val="22"/>
        </w:rPr>
        <w:t xml:space="preserve">”. Instead, the student selects </w:t>
      </w:r>
      <w:r>
        <w:rPr>
          <w:rFonts w:ascii="Arial" w:hAnsi="Arial" w:cs="Arial"/>
          <w:i/>
          <w:color w:val="000000"/>
          <w:sz w:val="22"/>
          <w:szCs w:val="22"/>
        </w:rPr>
        <w:t>four courses from List A</w:t>
      </w:r>
      <w:r w:rsidRPr="00D02292">
        <w:rPr>
          <w:rFonts w:ascii="Arial" w:hAnsi="Arial" w:cs="Arial"/>
          <w:i/>
          <w:color w:val="000000"/>
          <w:sz w:val="22"/>
          <w:szCs w:val="22"/>
        </w:rPr>
        <w:t xml:space="preserve">. </w:t>
      </w:r>
    </w:p>
    <w:p w14:paraId="04758423" w14:textId="77777777" w:rsidR="00FC320C" w:rsidRPr="00D02292" w:rsidRDefault="00FC320C" w:rsidP="00FC320C">
      <w:pPr>
        <w:rPr>
          <w:rFonts w:ascii="Arial" w:hAnsi="Arial" w:cs="Arial"/>
          <w:color w:val="000000"/>
          <w:sz w:val="22"/>
          <w:szCs w:val="22"/>
        </w:rPr>
      </w:pPr>
    </w:p>
    <w:p w14:paraId="2B5AD329" w14:textId="77777777" w:rsidR="00FC320C" w:rsidRPr="00D02292" w:rsidRDefault="00FC320C" w:rsidP="00FC320C">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r w:rsidRPr="00D02292">
        <w:rPr>
          <w:rFonts w:ascii="Arial" w:hAnsi="Arial" w:cs="Arial"/>
          <w:b/>
          <w:sz w:val="22"/>
          <w:szCs w:val="22"/>
          <w:u w:val="single"/>
        </w:rPr>
        <w:t>C – No options within List A</w:t>
      </w:r>
      <w:r>
        <w:rPr>
          <w:rFonts w:ascii="Arial" w:hAnsi="Arial" w:cs="Arial"/>
          <w:b/>
          <w:sz w:val="22"/>
          <w:szCs w:val="22"/>
          <w:u w:val="single"/>
        </w:rPr>
        <w:t>, one List B course required</w:t>
      </w:r>
    </w:p>
    <w:p w14:paraId="56639852" w14:textId="77777777" w:rsidR="00FC320C" w:rsidRPr="0090256B" w:rsidRDefault="00FC320C" w:rsidP="00FC320C">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90256B">
        <w:rPr>
          <w:rFonts w:ascii="Arial" w:hAnsi="Arial" w:cs="Arial"/>
          <w:color w:val="000000"/>
          <w:sz w:val="22"/>
          <w:szCs w:val="22"/>
        </w:rPr>
        <w:t xml:space="preserve">1. </w:t>
      </w:r>
      <w:r w:rsidRPr="0090256B">
        <w:rPr>
          <w:rFonts w:ascii="Arial" w:hAnsi="Arial" w:cs="Arial"/>
          <w:sz w:val="22"/>
        </w:rPr>
        <w:t xml:space="preserve">AJ 110 - Introduction to Criminal Justice </w:t>
      </w:r>
      <w:r w:rsidRPr="0090256B">
        <w:rPr>
          <w:rFonts w:ascii="Arial" w:hAnsi="Arial" w:cs="Arial"/>
          <w:color w:val="000000"/>
          <w:sz w:val="22"/>
          <w:szCs w:val="22"/>
        </w:rPr>
        <w:t xml:space="preserve"> (Core)</w:t>
      </w:r>
    </w:p>
    <w:p w14:paraId="45D7661E" w14:textId="77777777" w:rsidR="00FC320C" w:rsidRPr="0090256B" w:rsidRDefault="00FC320C" w:rsidP="00FC320C">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90256B">
        <w:rPr>
          <w:rFonts w:ascii="Arial" w:hAnsi="Arial" w:cs="Arial"/>
          <w:color w:val="000000"/>
          <w:sz w:val="22"/>
          <w:szCs w:val="22"/>
        </w:rPr>
        <w:t xml:space="preserve">2. </w:t>
      </w:r>
      <w:r w:rsidRPr="0090256B">
        <w:rPr>
          <w:rFonts w:ascii="Arial" w:hAnsi="Arial" w:cs="Arial"/>
          <w:sz w:val="22"/>
        </w:rPr>
        <w:t xml:space="preserve">AJ 120 - Concepts of Criminal Law </w:t>
      </w:r>
      <w:r w:rsidRPr="0090256B">
        <w:rPr>
          <w:rFonts w:ascii="Arial" w:hAnsi="Arial" w:cs="Arial"/>
          <w:color w:val="000000"/>
          <w:sz w:val="22"/>
          <w:szCs w:val="22"/>
        </w:rPr>
        <w:t>(Core)</w:t>
      </w:r>
    </w:p>
    <w:p w14:paraId="73756F0D" w14:textId="77777777" w:rsidR="00FC320C" w:rsidRPr="0090256B" w:rsidRDefault="00FC320C" w:rsidP="00FC320C">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90256B">
        <w:rPr>
          <w:rFonts w:ascii="Arial" w:hAnsi="Arial" w:cs="Arial"/>
          <w:color w:val="000000"/>
          <w:sz w:val="22"/>
          <w:szCs w:val="22"/>
        </w:rPr>
        <w:t xml:space="preserve">3. </w:t>
      </w:r>
      <w:r w:rsidRPr="0090256B">
        <w:rPr>
          <w:rFonts w:ascii="Arial" w:hAnsi="Arial" w:cs="Arial"/>
          <w:sz w:val="22"/>
        </w:rPr>
        <w:t xml:space="preserve">AJ 122 - Criminal Court Process </w:t>
      </w:r>
      <w:r w:rsidRPr="0090256B">
        <w:rPr>
          <w:rFonts w:ascii="Arial" w:hAnsi="Arial" w:cs="Arial"/>
          <w:color w:val="000000"/>
          <w:sz w:val="22"/>
          <w:szCs w:val="22"/>
        </w:rPr>
        <w:t>(List A)</w:t>
      </w:r>
    </w:p>
    <w:p w14:paraId="7B3243F9" w14:textId="77777777" w:rsidR="00FC320C" w:rsidRPr="0090256B" w:rsidRDefault="00FC320C" w:rsidP="00FC320C">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90256B">
        <w:rPr>
          <w:rFonts w:ascii="Arial" w:hAnsi="Arial" w:cs="Arial"/>
          <w:color w:val="000000"/>
          <w:sz w:val="22"/>
          <w:szCs w:val="22"/>
        </w:rPr>
        <w:t xml:space="preserve">4. </w:t>
      </w:r>
      <w:r w:rsidRPr="0090256B">
        <w:rPr>
          <w:rFonts w:ascii="Arial" w:hAnsi="Arial" w:cs="Arial"/>
          <w:sz w:val="22"/>
        </w:rPr>
        <w:t>AJ 124 - Legal Aspects of Evidence</w:t>
      </w:r>
      <w:r>
        <w:rPr>
          <w:rFonts w:ascii="Arial" w:hAnsi="Arial" w:cs="Arial"/>
          <w:sz w:val="22"/>
        </w:rPr>
        <w:t xml:space="preserve"> </w:t>
      </w:r>
      <w:r w:rsidRPr="0090256B">
        <w:rPr>
          <w:rFonts w:ascii="Arial" w:hAnsi="Arial" w:cs="Arial"/>
          <w:color w:val="000000"/>
          <w:sz w:val="22"/>
          <w:szCs w:val="22"/>
        </w:rPr>
        <w:t>(List A)</w:t>
      </w:r>
    </w:p>
    <w:p w14:paraId="5266AA35" w14:textId="77777777" w:rsidR="00FC320C" w:rsidRPr="0090256B" w:rsidRDefault="00FC320C" w:rsidP="00FC320C">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90256B">
        <w:rPr>
          <w:rFonts w:ascii="Arial" w:hAnsi="Arial" w:cs="Arial"/>
          <w:color w:val="000000"/>
          <w:sz w:val="22"/>
          <w:szCs w:val="22"/>
        </w:rPr>
        <w:t xml:space="preserve">5. </w:t>
      </w:r>
      <w:r w:rsidRPr="0090256B">
        <w:rPr>
          <w:rFonts w:ascii="Arial" w:hAnsi="Arial" w:cs="Arial"/>
          <w:sz w:val="22"/>
        </w:rPr>
        <w:t xml:space="preserve">MATH 110 – Introduction to Statistics </w:t>
      </w:r>
      <w:r w:rsidRPr="0090256B">
        <w:rPr>
          <w:rFonts w:ascii="Arial" w:hAnsi="Arial" w:cs="Arial"/>
          <w:color w:val="000000"/>
          <w:sz w:val="22"/>
          <w:szCs w:val="22"/>
        </w:rPr>
        <w:t>(List B)</w:t>
      </w:r>
    </w:p>
    <w:p w14:paraId="479C8BBE" w14:textId="77777777" w:rsidR="00FC320C" w:rsidRPr="00D02292" w:rsidRDefault="00FC320C" w:rsidP="00FC320C">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14:paraId="5BA9E5B8" w14:textId="77777777" w:rsidR="00FC320C" w:rsidRPr="00CD4095" w:rsidRDefault="00FC320C" w:rsidP="00FC320C">
      <w:pPr>
        <w:pBdr>
          <w:top w:val="single" w:sz="4" w:space="1" w:color="auto"/>
          <w:left w:val="single" w:sz="4" w:space="4" w:color="auto"/>
          <w:bottom w:val="single" w:sz="4" w:space="1" w:color="auto"/>
          <w:right w:val="single" w:sz="4" w:space="4" w:color="auto"/>
        </w:pBdr>
        <w:rPr>
          <w:rFonts w:ascii="Arial Bold" w:hAnsi="Arial Bold" w:cs="Arial"/>
          <w:sz w:val="22"/>
          <w:szCs w:val="22"/>
        </w:rPr>
      </w:pPr>
      <w:r w:rsidRPr="00D02292">
        <w:rPr>
          <w:rFonts w:ascii="Arial" w:hAnsi="Arial" w:cs="Arial"/>
          <w:color w:val="000000"/>
          <w:sz w:val="22"/>
          <w:szCs w:val="22"/>
        </w:rPr>
        <w:t>Choose one of (List B):</w:t>
      </w:r>
      <w:r>
        <w:rPr>
          <w:rFonts w:ascii="Arial" w:hAnsi="Arial" w:cs="Arial"/>
          <w:color w:val="000000"/>
          <w:sz w:val="22"/>
          <w:szCs w:val="22"/>
        </w:rPr>
        <w:t>|</w:t>
      </w:r>
      <w:r>
        <w:rPr>
          <w:rFonts w:ascii="Arial" w:hAnsi="Arial" w:cs="Arial"/>
          <w:color w:val="000000"/>
          <w:sz w:val="22"/>
          <w:szCs w:val="22"/>
        </w:rPr>
        <w:br/>
      </w:r>
      <w:r w:rsidRPr="00CD4095">
        <w:rPr>
          <w:rFonts w:ascii="Arial Bold" w:hAnsi="Arial Bold" w:cs="Arial"/>
          <w:b/>
          <w:sz w:val="22"/>
        </w:rPr>
        <w:t>Any CSU transferable Administration of Justice lower division course or courses outside the Administration of Justice discipline that are articulated as lower division major preparation for the Criminal Justice or Criminology Major at any CSU.</w:t>
      </w:r>
    </w:p>
    <w:p w14:paraId="1FDE9AB0" w14:textId="77777777" w:rsidR="00FC320C" w:rsidRPr="00D02292" w:rsidRDefault="00FC320C" w:rsidP="00FC320C">
      <w:pPr>
        <w:pBdr>
          <w:top w:val="single" w:sz="4" w:space="1" w:color="auto"/>
          <w:left w:val="single" w:sz="4" w:space="4" w:color="auto"/>
          <w:bottom w:val="single" w:sz="4" w:space="1" w:color="auto"/>
          <w:right w:val="single" w:sz="4" w:space="4" w:color="auto"/>
        </w:pBdr>
        <w:rPr>
          <w:rFonts w:ascii="Arial" w:hAnsi="Arial" w:cs="Arial"/>
          <w:i/>
          <w:sz w:val="22"/>
          <w:szCs w:val="22"/>
        </w:rPr>
      </w:pPr>
    </w:p>
    <w:p w14:paraId="043A13B7" w14:textId="77777777" w:rsidR="0090397A" w:rsidRDefault="0090397A" w:rsidP="00BC0899">
      <w:pPr>
        <w:rPr>
          <w:rFonts w:ascii="Arial" w:hAnsi="Arial" w:cs="Arial"/>
        </w:rPr>
      </w:pPr>
    </w:p>
    <w:p w14:paraId="56CCB2E5" w14:textId="7C27216C" w:rsidR="00990F9C" w:rsidRPr="005D533C" w:rsidRDefault="00990F9C" w:rsidP="00BC0899">
      <w:pPr>
        <w:rPr>
          <w:rFonts w:ascii="Arial" w:hAnsi="Arial" w:cs="Arial"/>
          <w:i/>
        </w:rPr>
      </w:pPr>
      <w:r w:rsidRPr="005D533C">
        <w:rPr>
          <w:rFonts w:ascii="Arial" w:hAnsi="Arial" w:cs="Arial"/>
          <w:i/>
        </w:rPr>
        <w:t>Bo</w:t>
      </w:r>
      <w:r w:rsidR="00E109DB" w:rsidRPr="005D533C">
        <w:rPr>
          <w:rFonts w:ascii="Arial" w:hAnsi="Arial" w:cs="Arial"/>
          <w:i/>
        </w:rPr>
        <w:t xml:space="preserve">ard of </w:t>
      </w:r>
      <w:r w:rsidRPr="005D533C">
        <w:rPr>
          <w:rFonts w:ascii="Arial" w:hAnsi="Arial" w:cs="Arial"/>
          <w:i/>
        </w:rPr>
        <w:t>T</w:t>
      </w:r>
      <w:r w:rsidR="00E109DB" w:rsidRPr="005D533C">
        <w:rPr>
          <w:rFonts w:ascii="Arial" w:hAnsi="Arial" w:cs="Arial"/>
          <w:i/>
        </w:rPr>
        <w:t>rustee</w:t>
      </w:r>
      <w:r w:rsidRPr="005D533C">
        <w:rPr>
          <w:rFonts w:ascii="Arial" w:hAnsi="Arial" w:cs="Arial"/>
          <w:i/>
        </w:rPr>
        <w:t xml:space="preserve"> Approval</w:t>
      </w:r>
    </w:p>
    <w:p w14:paraId="05F7E358" w14:textId="77777777" w:rsidR="00990F9C" w:rsidRPr="00F16F57" w:rsidRDefault="00990F9C" w:rsidP="00BC0899">
      <w:pPr>
        <w:rPr>
          <w:rFonts w:ascii="Arial" w:hAnsi="Arial" w:cs="Arial"/>
        </w:rPr>
      </w:pPr>
    </w:p>
    <w:p w14:paraId="11D96CE1" w14:textId="305BD380" w:rsidR="005D533C" w:rsidRDefault="006D490C" w:rsidP="00BC0899">
      <w:pPr>
        <w:rPr>
          <w:rFonts w:ascii="Arial" w:hAnsi="Arial" w:cs="Arial"/>
        </w:rPr>
      </w:pPr>
      <w:r>
        <w:rPr>
          <w:rFonts w:ascii="Arial" w:hAnsi="Arial" w:cs="Arial"/>
        </w:rPr>
        <w:t xml:space="preserve">Some colleges </w:t>
      </w:r>
      <w:r w:rsidR="00036C50">
        <w:rPr>
          <w:rFonts w:ascii="Arial" w:hAnsi="Arial" w:cs="Arial"/>
        </w:rPr>
        <w:t xml:space="preserve">that submit </w:t>
      </w:r>
      <w:r w:rsidR="00036C50" w:rsidRPr="00F16F57">
        <w:rPr>
          <w:rFonts w:ascii="Arial" w:hAnsi="Arial" w:cs="Arial"/>
        </w:rPr>
        <w:t>curriculum to their board</w:t>
      </w:r>
      <w:r w:rsidR="00036C50">
        <w:rPr>
          <w:rFonts w:ascii="Arial" w:hAnsi="Arial" w:cs="Arial"/>
        </w:rPr>
        <w:t>s</w:t>
      </w:r>
      <w:r w:rsidR="00036C50" w:rsidRPr="00F16F57">
        <w:rPr>
          <w:rFonts w:ascii="Arial" w:hAnsi="Arial" w:cs="Arial"/>
        </w:rPr>
        <w:t xml:space="preserve"> once or twice a year</w:t>
      </w:r>
      <w:r w:rsidR="00036C50">
        <w:rPr>
          <w:rFonts w:ascii="Arial" w:hAnsi="Arial" w:cs="Arial"/>
        </w:rPr>
        <w:t xml:space="preserve"> </w:t>
      </w:r>
      <w:r>
        <w:rPr>
          <w:rFonts w:ascii="Arial" w:hAnsi="Arial" w:cs="Arial"/>
        </w:rPr>
        <w:t xml:space="preserve">may face a </w:t>
      </w:r>
      <w:r w:rsidR="00BC0899" w:rsidRPr="00F16F57">
        <w:rPr>
          <w:rFonts w:ascii="Arial" w:hAnsi="Arial" w:cs="Arial"/>
        </w:rPr>
        <w:t xml:space="preserve">challenge </w:t>
      </w:r>
      <w:r>
        <w:rPr>
          <w:rFonts w:ascii="Arial" w:hAnsi="Arial" w:cs="Arial"/>
        </w:rPr>
        <w:t>with respect to</w:t>
      </w:r>
      <w:r w:rsidRPr="00F16F57">
        <w:rPr>
          <w:rFonts w:ascii="Arial" w:hAnsi="Arial" w:cs="Arial"/>
        </w:rPr>
        <w:t xml:space="preserve"> </w:t>
      </w:r>
      <w:r w:rsidR="00BC0899" w:rsidRPr="00F16F57">
        <w:rPr>
          <w:rFonts w:ascii="Arial" w:hAnsi="Arial" w:cs="Arial"/>
        </w:rPr>
        <w:t xml:space="preserve">obtaining </w:t>
      </w:r>
      <w:r w:rsidR="00BF616D">
        <w:rPr>
          <w:rFonts w:ascii="Arial" w:hAnsi="Arial" w:cs="Arial"/>
        </w:rPr>
        <w:t xml:space="preserve">timely </w:t>
      </w:r>
      <w:r w:rsidR="00BC0899" w:rsidRPr="00F16F57">
        <w:rPr>
          <w:rFonts w:ascii="Arial" w:hAnsi="Arial" w:cs="Arial"/>
        </w:rPr>
        <w:t>approval by the local governing board. Bringing curriculum to the governing board infrequently makes complet</w:t>
      </w:r>
      <w:r>
        <w:rPr>
          <w:rFonts w:ascii="Arial" w:hAnsi="Arial" w:cs="Arial"/>
        </w:rPr>
        <w:t>ing</w:t>
      </w:r>
      <w:r w:rsidR="00BC0899" w:rsidRPr="00F16F57">
        <w:rPr>
          <w:rFonts w:ascii="Arial" w:hAnsi="Arial" w:cs="Arial"/>
        </w:rPr>
        <w:t xml:space="preserve"> all of the work necessary to submit a new ADT to the Chancellor’s Office</w:t>
      </w:r>
      <w:r>
        <w:rPr>
          <w:rFonts w:ascii="Arial" w:hAnsi="Arial" w:cs="Arial"/>
        </w:rPr>
        <w:t xml:space="preserve"> a difficult task</w:t>
      </w:r>
      <w:r w:rsidR="00BC0899" w:rsidRPr="00F16F57">
        <w:rPr>
          <w:rFonts w:ascii="Arial" w:hAnsi="Arial" w:cs="Arial"/>
        </w:rPr>
        <w:t xml:space="preserve">.  </w:t>
      </w:r>
      <w:r>
        <w:rPr>
          <w:rFonts w:ascii="Arial" w:hAnsi="Arial" w:cs="Arial"/>
        </w:rPr>
        <w:t>Colleges may address this challenge in</w:t>
      </w:r>
      <w:r w:rsidRPr="00F16F57">
        <w:rPr>
          <w:rFonts w:ascii="Arial" w:hAnsi="Arial" w:cs="Arial"/>
        </w:rPr>
        <w:t xml:space="preserve"> a number of ways. </w:t>
      </w:r>
      <w:r>
        <w:rPr>
          <w:rFonts w:ascii="Arial" w:hAnsi="Arial" w:cs="Arial"/>
        </w:rPr>
        <w:t xml:space="preserve"> </w:t>
      </w:r>
      <w:r w:rsidR="00BC0899" w:rsidRPr="00F16F57">
        <w:rPr>
          <w:rFonts w:ascii="Arial" w:hAnsi="Arial" w:cs="Arial"/>
        </w:rPr>
        <w:t xml:space="preserve">The first </w:t>
      </w:r>
      <w:r>
        <w:rPr>
          <w:rFonts w:ascii="Arial" w:hAnsi="Arial" w:cs="Arial"/>
        </w:rPr>
        <w:t xml:space="preserve">option </w:t>
      </w:r>
      <w:r w:rsidR="00BC0899" w:rsidRPr="00F16F57">
        <w:rPr>
          <w:rFonts w:ascii="Arial" w:hAnsi="Arial" w:cs="Arial"/>
        </w:rPr>
        <w:t xml:space="preserve">is to </w:t>
      </w:r>
      <w:r w:rsidR="00970532">
        <w:rPr>
          <w:rFonts w:ascii="Arial" w:hAnsi="Arial" w:cs="Arial"/>
        </w:rPr>
        <w:t xml:space="preserve">bring </w:t>
      </w:r>
      <w:r w:rsidR="00BC0899" w:rsidRPr="00F16F57">
        <w:rPr>
          <w:rFonts w:ascii="Arial" w:hAnsi="Arial" w:cs="Arial"/>
        </w:rPr>
        <w:t xml:space="preserve">curriculum to the governing board more frequently.  Bringing curriculum to the board more often usually </w:t>
      </w:r>
      <w:r>
        <w:rPr>
          <w:rFonts w:ascii="Arial" w:hAnsi="Arial" w:cs="Arial"/>
        </w:rPr>
        <w:t xml:space="preserve">simply </w:t>
      </w:r>
      <w:r w:rsidR="00BC0899" w:rsidRPr="00F16F57">
        <w:rPr>
          <w:rFonts w:ascii="Arial" w:hAnsi="Arial" w:cs="Arial"/>
        </w:rPr>
        <w:t>involves worki</w:t>
      </w:r>
      <w:r w:rsidR="00AE3653" w:rsidRPr="00F16F57">
        <w:rPr>
          <w:rFonts w:ascii="Arial" w:hAnsi="Arial" w:cs="Arial"/>
        </w:rPr>
        <w:t xml:space="preserve">ng with administration and having </w:t>
      </w:r>
      <w:r w:rsidR="00BC0899" w:rsidRPr="00F16F57">
        <w:rPr>
          <w:rFonts w:ascii="Arial" w:hAnsi="Arial" w:cs="Arial"/>
        </w:rPr>
        <w:t xml:space="preserve">them keep a </w:t>
      </w:r>
      <w:r w:rsidR="00E84221" w:rsidRPr="00F16F57">
        <w:rPr>
          <w:rFonts w:ascii="Arial" w:hAnsi="Arial" w:cs="Arial"/>
        </w:rPr>
        <w:t>placeholder</w:t>
      </w:r>
      <w:r w:rsidR="00BC0899" w:rsidRPr="00F16F57">
        <w:rPr>
          <w:rFonts w:ascii="Arial" w:hAnsi="Arial" w:cs="Arial"/>
        </w:rPr>
        <w:t xml:space="preserve"> for curriculum at each board meeting. Another possible challenge could occur in multi-college districts</w:t>
      </w:r>
      <w:r w:rsidR="00BF616D">
        <w:rPr>
          <w:rFonts w:ascii="Arial" w:hAnsi="Arial" w:cs="Arial"/>
        </w:rPr>
        <w:t xml:space="preserve"> if </w:t>
      </w:r>
      <w:r w:rsidR="00BC0899" w:rsidRPr="00F16F57">
        <w:rPr>
          <w:rFonts w:ascii="Arial" w:hAnsi="Arial" w:cs="Arial"/>
        </w:rPr>
        <w:t xml:space="preserve">the board prefers to review curriculum items from all of the colleges at the same time. In these cases, one college could hold up the approval of another college’s curriculum because </w:t>
      </w:r>
      <w:r>
        <w:rPr>
          <w:rFonts w:ascii="Arial" w:hAnsi="Arial" w:cs="Arial"/>
        </w:rPr>
        <w:t>the two colleges</w:t>
      </w:r>
      <w:r w:rsidR="00BC0899" w:rsidRPr="00F16F57">
        <w:rPr>
          <w:rFonts w:ascii="Arial" w:hAnsi="Arial" w:cs="Arial"/>
        </w:rPr>
        <w:t xml:space="preserve"> </w:t>
      </w:r>
      <w:r w:rsidR="00BF616D">
        <w:rPr>
          <w:rFonts w:ascii="Arial" w:hAnsi="Arial" w:cs="Arial"/>
        </w:rPr>
        <w:t xml:space="preserve">are </w:t>
      </w:r>
      <w:r w:rsidR="00BC0899" w:rsidRPr="00F16F57">
        <w:rPr>
          <w:rFonts w:ascii="Arial" w:hAnsi="Arial" w:cs="Arial"/>
        </w:rPr>
        <w:t xml:space="preserve">not ready to bring items to the governing board at the same time. </w:t>
      </w:r>
    </w:p>
    <w:p w14:paraId="5D32B945" w14:textId="77777777" w:rsidR="005D533C" w:rsidRDefault="005D533C" w:rsidP="00BC0899">
      <w:pPr>
        <w:rPr>
          <w:rFonts w:ascii="Arial" w:hAnsi="Arial" w:cs="Arial"/>
        </w:rPr>
      </w:pPr>
    </w:p>
    <w:p w14:paraId="7DFA7B7B" w14:textId="38081628" w:rsidR="00734683" w:rsidRDefault="00BC0899" w:rsidP="00BC0899">
      <w:pPr>
        <w:rPr>
          <w:rFonts w:ascii="Arial" w:hAnsi="Arial" w:cs="Arial"/>
        </w:rPr>
      </w:pPr>
      <w:r w:rsidRPr="00F16F57">
        <w:rPr>
          <w:rFonts w:ascii="Arial" w:hAnsi="Arial" w:cs="Arial"/>
        </w:rPr>
        <w:t xml:space="preserve">If coming to the board more frequently </w:t>
      </w:r>
      <w:r w:rsidR="006D490C" w:rsidRPr="00F16F57">
        <w:rPr>
          <w:rFonts w:ascii="Arial" w:hAnsi="Arial" w:cs="Arial"/>
        </w:rPr>
        <w:t>does</w:t>
      </w:r>
      <w:r w:rsidR="006D490C">
        <w:rPr>
          <w:rFonts w:ascii="Arial" w:hAnsi="Arial" w:cs="Arial"/>
        </w:rPr>
        <w:t xml:space="preserve"> not</w:t>
      </w:r>
      <w:r w:rsidR="006D490C" w:rsidRPr="00F16F57">
        <w:rPr>
          <w:rFonts w:ascii="Arial" w:hAnsi="Arial" w:cs="Arial"/>
        </w:rPr>
        <w:t xml:space="preserve"> </w:t>
      </w:r>
      <w:r w:rsidRPr="00F16F57">
        <w:rPr>
          <w:rFonts w:ascii="Arial" w:hAnsi="Arial" w:cs="Arial"/>
        </w:rPr>
        <w:t xml:space="preserve">appear to be a good option for </w:t>
      </w:r>
      <w:r w:rsidR="006D490C">
        <w:rPr>
          <w:rFonts w:ascii="Arial" w:hAnsi="Arial" w:cs="Arial"/>
        </w:rPr>
        <w:t>a</w:t>
      </w:r>
      <w:r w:rsidR="006D490C" w:rsidRPr="00F16F57">
        <w:rPr>
          <w:rFonts w:ascii="Arial" w:hAnsi="Arial" w:cs="Arial"/>
        </w:rPr>
        <w:t xml:space="preserve"> </w:t>
      </w:r>
      <w:r w:rsidRPr="00F16F57">
        <w:rPr>
          <w:rFonts w:ascii="Arial" w:hAnsi="Arial" w:cs="Arial"/>
        </w:rPr>
        <w:t xml:space="preserve">college, the board could grant a designee the authority to approve curriculum. This solution would require the development of a board policy and administrative procedures outlining the designation of authority and how the approval is completed. </w:t>
      </w:r>
      <w:r w:rsidR="00AE3653" w:rsidRPr="00F16F57">
        <w:rPr>
          <w:rFonts w:ascii="Arial" w:hAnsi="Arial" w:cs="Arial"/>
        </w:rPr>
        <w:t>If authority is delegated, the board approval date is replaced by the date of the approval by the delegated authority</w:t>
      </w:r>
      <w:r w:rsidR="00AE3653" w:rsidRPr="00D02292">
        <w:rPr>
          <w:rFonts w:ascii="Arial" w:hAnsi="Arial" w:cs="Arial"/>
        </w:rPr>
        <w:t xml:space="preserve">. </w:t>
      </w:r>
      <w:r w:rsidR="006D490C">
        <w:rPr>
          <w:rFonts w:ascii="Arial" w:hAnsi="Arial" w:cs="Arial"/>
        </w:rPr>
        <w:t>Colleges could implement this</w:t>
      </w:r>
      <w:r w:rsidR="006D490C" w:rsidRPr="00363A43">
        <w:rPr>
          <w:rFonts w:ascii="Arial" w:hAnsi="Arial" w:cs="Arial"/>
        </w:rPr>
        <w:t xml:space="preserve"> approval </w:t>
      </w:r>
      <w:r w:rsidR="006D490C">
        <w:rPr>
          <w:rFonts w:ascii="Arial" w:hAnsi="Arial" w:cs="Arial"/>
        </w:rPr>
        <w:t>process in</w:t>
      </w:r>
      <w:r w:rsidR="006D490C" w:rsidRPr="00363A43">
        <w:rPr>
          <w:rFonts w:ascii="Arial" w:hAnsi="Arial" w:cs="Arial"/>
        </w:rPr>
        <w:t xml:space="preserve"> </w:t>
      </w:r>
      <w:r w:rsidR="006D490C">
        <w:rPr>
          <w:rFonts w:ascii="Arial" w:hAnsi="Arial" w:cs="Arial"/>
        </w:rPr>
        <w:t xml:space="preserve">several possible ways, </w:t>
      </w:r>
      <w:r w:rsidRPr="00363A43">
        <w:rPr>
          <w:rFonts w:ascii="Arial" w:hAnsi="Arial" w:cs="Arial"/>
        </w:rPr>
        <w:t>such as a curriculum review committee composed of adminis</w:t>
      </w:r>
      <w:r w:rsidRPr="005B7BAC">
        <w:rPr>
          <w:rFonts w:ascii="Arial" w:hAnsi="Arial" w:cs="Arial"/>
        </w:rPr>
        <w:t>tration and faculty or a</w:t>
      </w:r>
      <w:r w:rsidR="00F50D53">
        <w:rPr>
          <w:rFonts w:ascii="Arial" w:hAnsi="Arial" w:cs="Arial"/>
        </w:rPr>
        <w:t>n</w:t>
      </w:r>
      <w:r w:rsidRPr="005B7BAC">
        <w:rPr>
          <w:rFonts w:ascii="Arial" w:hAnsi="Arial" w:cs="Arial"/>
        </w:rPr>
        <w:t xml:space="preserve"> approval by the college president or </w:t>
      </w:r>
      <w:r w:rsidR="00AE3653" w:rsidRPr="00AE64F8">
        <w:rPr>
          <w:rFonts w:ascii="Arial" w:hAnsi="Arial" w:cs="Arial"/>
        </w:rPr>
        <w:t>chief instructional officer</w:t>
      </w:r>
      <w:r w:rsidRPr="008A7B0E">
        <w:rPr>
          <w:rFonts w:ascii="Arial" w:hAnsi="Arial" w:cs="Arial"/>
        </w:rPr>
        <w:t xml:space="preserve">.  This option </w:t>
      </w:r>
      <w:r w:rsidR="006D490C">
        <w:rPr>
          <w:rFonts w:ascii="Arial" w:hAnsi="Arial" w:cs="Arial"/>
        </w:rPr>
        <w:t>w</w:t>
      </w:r>
      <w:r w:rsidR="006D490C" w:rsidRPr="008A7B0E">
        <w:rPr>
          <w:rFonts w:ascii="Arial" w:hAnsi="Arial" w:cs="Arial"/>
        </w:rPr>
        <w:t xml:space="preserve">ould </w:t>
      </w:r>
      <w:r w:rsidR="006D490C">
        <w:rPr>
          <w:rFonts w:ascii="Arial" w:hAnsi="Arial" w:cs="Arial"/>
        </w:rPr>
        <w:t xml:space="preserve">likely </w:t>
      </w:r>
      <w:r w:rsidRPr="008A7B0E">
        <w:rPr>
          <w:rFonts w:ascii="Arial" w:hAnsi="Arial" w:cs="Arial"/>
        </w:rPr>
        <w:t>make obtain</w:t>
      </w:r>
      <w:r w:rsidR="006D490C">
        <w:rPr>
          <w:rFonts w:ascii="Arial" w:hAnsi="Arial" w:cs="Arial"/>
        </w:rPr>
        <w:t>ing</w:t>
      </w:r>
      <w:r w:rsidRPr="008A7B0E">
        <w:rPr>
          <w:rFonts w:ascii="Arial" w:hAnsi="Arial" w:cs="Arial"/>
        </w:rPr>
        <w:t xml:space="preserve"> board approval</w:t>
      </w:r>
      <w:r w:rsidR="006D490C">
        <w:rPr>
          <w:rFonts w:ascii="Arial" w:hAnsi="Arial" w:cs="Arial"/>
        </w:rPr>
        <w:t xml:space="preserve"> much easier</w:t>
      </w:r>
      <w:r w:rsidRPr="008A7B0E">
        <w:rPr>
          <w:rFonts w:ascii="Arial" w:hAnsi="Arial" w:cs="Arial"/>
        </w:rPr>
        <w:t xml:space="preserve">, but the governing board may not be willing to give up </w:t>
      </w:r>
      <w:r w:rsidR="006D490C">
        <w:rPr>
          <w:rFonts w:ascii="Arial" w:hAnsi="Arial" w:cs="Arial"/>
        </w:rPr>
        <w:t>its</w:t>
      </w:r>
      <w:r w:rsidR="006D490C" w:rsidRPr="008A7B0E">
        <w:rPr>
          <w:rFonts w:ascii="Arial" w:hAnsi="Arial" w:cs="Arial"/>
        </w:rPr>
        <w:t xml:space="preserve"> </w:t>
      </w:r>
      <w:r w:rsidRPr="008A7B0E">
        <w:rPr>
          <w:rFonts w:ascii="Arial" w:hAnsi="Arial" w:cs="Arial"/>
        </w:rPr>
        <w:t xml:space="preserve">decision-making authority. </w:t>
      </w:r>
      <w:r w:rsidR="00734683" w:rsidRPr="00734683">
        <w:rPr>
          <w:rFonts w:ascii="Arial" w:hAnsi="Arial" w:cs="Arial"/>
        </w:rPr>
        <w:t xml:space="preserve"> </w:t>
      </w:r>
      <w:r w:rsidR="00734683">
        <w:rPr>
          <w:rFonts w:ascii="Arial" w:hAnsi="Arial" w:cs="Arial"/>
        </w:rPr>
        <w:t>Other o</w:t>
      </w:r>
      <w:r w:rsidR="00734683" w:rsidRPr="008A7B0E">
        <w:rPr>
          <w:rFonts w:ascii="Arial" w:hAnsi="Arial" w:cs="Arial"/>
        </w:rPr>
        <w:t>ptions</w:t>
      </w:r>
      <w:r w:rsidR="00734683">
        <w:rPr>
          <w:rFonts w:ascii="Arial" w:hAnsi="Arial" w:cs="Arial"/>
        </w:rPr>
        <w:t xml:space="preserve"> may exist</w:t>
      </w:r>
      <w:r w:rsidR="00734683" w:rsidRPr="008A7B0E">
        <w:rPr>
          <w:rFonts w:ascii="Arial" w:hAnsi="Arial" w:cs="Arial"/>
        </w:rPr>
        <w:t xml:space="preserve">, but </w:t>
      </w:r>
      <w:r w:rsidR="00734683">
        <w:rPr>
          <w:rFonts w:ascii="Arial" w:hAnsi="Arial" w:cs="Arial"/>
        </w:rPr>
        <w:t>these two</w:t>
      </w:r>
      <w:r w:rsidR="00734683" w:rsidRPr="008A7B0E">
        <w:rPr>
          <w:rFonts w:ascii="Arial" w:hAnsi="Arial" w:cs="Arial"/>
        </w:rPr>
        <w:t xml:space="preserve"> will</w:t>
      </w:r>
      <w:r w:rsidR="00734683">
        <w:rPr>
          <w:rFonts w:ascii="Arial" w:hAnsi="Arial" w:cs="Arial"/>
        </w:rPr>
        <w:t xml:space="preserve"> both </w:t>
      </w:r>
      <w:r w:rsidR="00734683" w:rsidRPr="008A7B0E">
        <w:rPr>
          <w:rFonts w:ascii="Arial" w:hAnsi="Arial" w:cs="Arial"/>
        </w:rPr>
        <w:t xml:space="preserve">facilitate </w:t>
      </w:r>
      <w:r w:rsidR="00734683">
        <w:rPr>
          <w:rFonts w:ascii="Arial" w:hAnsi="Arial" w:cs="Arial"/>
        </w:rPr>
        <w:t>more rapid</w:t>
      </w:r>
      <w:r w:rsidR="00734683" w:rsidRPr="008A7B0E">
        <w:rPr>
          <w:rFonts w:ascii="Arial" w:hAnsi="Arial" w:cs="Arial"/>
        </w:rPr>
        <w:t xml:space="preserve"> approval by the governing board. </w:t>
      </w:r>
    </w:p>
    <w:p w14:paraId="0D6021B6" w14:textId="77777777" w:rsidR="00BC0899" w:rsidRPr="00F16F57" w:rsidRDefault="00BC0899" w:rsidP="00BC0899">
      <w:pPr>
        <w:rPr>
          <w:rFonts w:ascii="Arial" w:hAnsi="Arial" w:cs="Arial"/>
        </w:rPr>
      </w:pPr>
    </w:p>
    <w:p w14:paraId="3BF9F8B1" w14:textId="77777777" w:rsidR="00BC0899" w:rsidRPr="00F16F57" w:rsidRDefault="00BC0899" w:rsidP="00BC0899">
      <w:pPr>
        <w:rPr>
          <w:rFonts w:ascii="Arial" w:hAnsi="Arial" w:cs="Arial"/>
        </w:rPr>
      </w:pPr>
      <w:r w:rsidRPr="00F16F57">
        <w:rPr>
          <w:rFonts w:ascii="Arial" w:hAnsi="Arial" w:cs="Arial"/>
          <w:i/>
        </w:rPr>
        <w:t>Chancellor’s Office Approval</w:t>
      </w:r>
    </w:p>
    <w:p w14:paraId="7FC67344" w14:textId="77777777" w:rsidR="00BC0899" w:rsidRPr="00F16F57" w:rsidRDefault="00BC0899" w:rsidP="00BC0899">
      <w:pPr>
        <w:rPr>
          <w:rFonts w:ascii="Arial" w:hAnsi="Arial" w:cs="Arial"/>
        </w:rPr>
      </w:pPr>
    </w:p>
    <w:p w14:paraId="7B40F727" w14:textId="2946C6F0" w:rsidR="00F50D53" w:rsidRDefault="00734683" w:rsidP="00BC0899">
      <w:pPr>
        <w:rPr>
          <w:rFonts w:ascii="Arial" w:hAnsi="Arial" w:cs="Arial"/>
        </w:rPr>
      </w:pPr>
      <w:r>
        <w:rPr>
          <w:rFonts w:ascii="Arial" w:hAnsi="Arial" w:cs="Arial"/>
        </w:rPr>
        <w:t>Once</w:t>
      </w:r>
      <w:r w:rsidRPr="00F16F57">
        <w:rPr>
          <w:rFonts w:ascii="Arial" w:hAnsi="Arial" w:cs="Arial"/>
        </w:rPr>
        <w:t xml:space="preserve"> </w:t>
      </w:r>
      <w:r w:rsidR="00BC0899" w:rsidRPr="00F16F57">
        <w:rPr>
          <w:rFonts w:ascii="Arial" w:hAnsi="Arial" w:cs="Arial"/>
        </w:rPr>
        <w:t>all local approvals have been completed and all required documentation for the included courses is available, the ADT is ready to be submitted to the Chancellor’s Office. Before submitting the degree proposal, several pieces of information will need to be collected. The required items include</w:t>
      </w:r>
      <w:r w:rsidR="00F50D53">
        <w:rPr>
          <w:rFonts w:ascii="Arial" w:hAnsi="Arial" w:cs="Arial"/>
        </w:rPr>
        <w:t>:</w:t>
      </w:r>
    </w:p>
    <w:p w14:paraId="06569253" w14:textId="77777777" w:rsidR="00F50D53" w:rsidRDefault="00BC0899" w:rsidP="00F50D53">
      <w:pPr>
        <w:pStyle w:val="ListParagraph"/>
        <w:numPr>
          <w:ilvl w:val="0"/>
          <w:numId w:val="28"/>
        </w:numPr>
        <w:rPr>
          <w:rFonts w:ascii="Arial" w:hAnsi="Arial" w:cs="Arial"/>
        </w:rPr>
      </w:pPr>
      <w:r w:rsidRPr="00F50D53">
        <w:rPr>
          <w:rFonts w:ascii="Arial" w:hAnsi="Arial" w:cs="Arial"/>
        </w:rPr>
        <w:t>the ca</w:t>
      </w:r>
      <w:r w:rsidR="00F50D53">
        <w:rPr>
          <w:rFonts w:ascii="Arial" w:hAnsi="Arial" w:cs="Arial"/>
        </w:rPr>
        <w:t>talog entry for the new degree</w:t>
      </w:r>
    </w:p>
    <w:p w14:paraId="42383712" w14:textId="77777777" w:rsidR="00F50D53" w:rsidRDefault="00584CF7" w:rsidP="00F50D53">
      <w:pPr>
        <w:pStyle w:val="ListParagraph"/>
        <w:numPr>
          <w:ilvl w:val="0"/>
          <w:numId w:val="28"/>
        </w:numPr>
        <w:rPr>
          <w:rFonts w:ascii="Arial" w:hAnsi="Arial" w:cs="Arial"/>
        </w:rPr>
      </w:pPr>
      <w:r w:rsidRPr="00B2160A">
        <w:rPr>
          <w:rFonts w:ascii="Arial" w:hAnsi="Arial" w:cs="Arial"/>
        </w:rPr>
        <w:t>a description of how the degree will help meet the needs of students</w:t>
      </w:r>
    </w:p>
    <w:p w14:paraId="01A57ADF" w14:textId="77777777" w:rsidR="00F50D53" w:rsidRDefault="00734683" w:rsidP="00F50D53">
      <w:pPr>
        <w:pStyle w:val="ListParagraph"/>
        <w:numPr>
          <w:ilvl w:val="0"/>
          <w:numId w:val="28"/>
        </w:numPr>
        <w:rPr>
          <w:rFonts w:ascii="Arial" w:hAnsi="Arial" w:cs="Arial"/>
        </w:rPr>
      </w:pPr>
      <w:r>
        <w:rPr>
          <w:rFonts w:ascii="Arial" w:hAnsi="Arial" w:cs="Arial"/>
        </w:rPr>
        <w:t xml:space="preserve">the </w:t>
      </w:r>
      <w:r w:rsidR="00584CF7" w:rsidRPr="00B2160A">
        <w:rPr>
          <w:rFonts w:ascii="Arial" w:hAnsi="Arial" w:cs="Arial"/>
        </w:rPr>
        <w:t>expected number of students c</w:t>
      </w:r>
      <w:r w:rsidR="00F50D53">
        <w:rPr>
          <w:rFonts w:ascii="Arial" w:hAnsi="Arial" w:cs="Arial"/>
        </w:rPr>
        <w:t>ompleting the degree each year</w:t>
      </w:r>
    </w:p>
    <w:p w14:paraId="44675B82" w14:textId="77777777" w:rsidR="00F50D53" w:rsidRDefault="00734683" w:rsidP="00F50D53">
      <w:pPr>
        <w:pStyle w:val="ListParagraph"/>
        <w:numPr>
          <w:ilvl w:val="0"/>
          <w:numId w:val="28"/>
        </w:numPr>
        <w:rPr>
          <w:rFonts w:ascii="Arial" w:hAnsi="Arial" w:cs="Arial"/>
        </w:rPr>
      </w:pPr>
      <w:r>
        <w:rPr>
          <w:rFonts w:ascii="Arial" w:hAnsi="Arial" w:cs="Arial"/>
        </w:rPr>
        <w:t xml:space="preserve">the </w:t>
      </w:r>
      <w:r w:rsidR="00584CF7" w:rsidRPr="00B2160A">
        <w:rPr>
          <w:rFonts w:ascii="Arial" w:hAnsi="Arial" w:cs="Arial"/>
        </w:rPr>
        <w:t>number of full time faculty dedicated to the degree</w:t>
      </w:r>
    </w:p>
    <w:p w14:paraId="4C2E614B" w14:textId="77777777" w:rsidR="00F50D53" w:rsidRDefault="00584CF7" w:rsidP="00F50D53">
      <w:pPr>
        <w:pStyle w:val="ListParagraph"/>
        <w:numPr>
          <w:ilvl w:val="0"/>
          <w:numId w:val="28"/>
        </w:numPr>
        <w:rPr>
          <w:rFonts w:ascii="Arial" w:hAnsi="Arial" w:cs="Arial"/>
        </w:rPr>
      </w:pPr>
      <w:r w:rsidRPr="00B2160A">
        <w:rPr>
          <w:rFonts w:ascii="Arial" w:hAnsi="Arial" w:cs="Arial"/>
        </w:rPr>
        <w:t xml:space="preserve">any additional resources necessary to </w:t>
      </w:r>
      <w:r w:rsidR="00F50D53">
        <w:rPr>
          <w:rFonts w:ascii="Arial" w:hAnsi="Arial" w:cs="Arial"/>
        </w:rPr>
        <w:t>offer the degree at the college</w:t>
      </w:r>
      <w:r w:rsidRPr="00B2160A">
        <w:rPr>
          <w:rFonts w:ascii="Arial" w:hAnsi="Arial" w:cs="Arial"/>
        </w:rPr>
        <w:t xml:space="preserve"> </w:t>
      </w:r>
    </w:p>
    <w:p w14:paraId="2A576219" w14:textId="77777777" w:rsidR="00F50D53" w:rsidRDefault="00584CF7" w:rsidP="00F50D53">
      <w:pPr>
        <w:pStyle w:val="ListParagraph"/>
        <w:numPr>
          <w:ilvl w:val="0"/>
          <w:numId w:val="28"/>
        </w:numPr>
        <w:rPr>
          <w:rFonts w:ascii="Arial" w:hAnsi="Arial" w:cs="Arial"/>
        </w:rPr>
      </w:pPr>
      <w:r w:rsidRPr="00B2160A">
        <w:rPr>
          <w:rFonts w:ascii="Arial" w:hAnsi="Arial" w:cs="Arial"/>
        </w:rPr>
        <w:t>the course outlines for each</w:t>
      </w:r>
      <w:r w:rsidR="00F50D53">
        <w:rPr>
          <w:rFonts w:ascii="Arial" w:hAnsi="Arial" w:cs="Arial"/>
        </w:rPr>
        <w:t xml:space="preserve"> course included in the degree</w:t>
      </w:r>
    </w:p>
    <w:p w14:paraId="755B297A" w14:textId="77777777" w:rsidR="00F50D53" w:rsidRDefault="00584CF7" w:rsidP="00F50D53">
      <w:pPr>
        <w:pStyle w:val="ListParagraph"/>
        <w:numPr>
          <w:ilvl w:val="0"/>
          <w:numId w:val="28"/>
        </w:numPr>
        <w:rPr>
          <w:rFonts w:ascii="Arial" w:hAnsi="Arial" w:cs="Arial"/>
        </w:rPr>
      </w:pPr>
      <w:r w:rsidRPr="00B2160A">
        <w:rPr>
          <w:rFonts w:ascii="Arial" w:hAnsi="Arial" w:cs="Arial"/>
        </w:rPr>
        <w:t>C-ID or articulation</w:t>
      </w:r>
      <w:r w:rsidR="00F50D53">
        <w:rPr>
          <w:rFonts w:ascii="Arial" w:hAnsi="Arial" w:cs="Arial"/>
        </w:rPr>
        <w:t xml:space="preserve"> documentation for each course</w:t>
      </w:r>
    </w:p>
    <w:p w14:paraId="455329B4" w14:textId="77777777" w:rsidR="00F50D53" w:rsidRDefault="00584CF7" w:rsidP="00F50D53">
      <w:pPr>
        <w:pStyle w:val="ListParagraph"/>
        <w:numPr>
          <w:ilvl w:val="0"/>
          <w:numId w:val="28"/>
        </w:numPr>
        <w:rPr>
          <w:rFonts w:ascii="Arial" w:hAnsi="Arial" w:cs="Arial"/>
        </w:rPr>
      </w:pPr>
      <w:r w:rsidRPr="00B2160A">
        <w:rPr>
          <w:rFonts w:ascii="Arial" w:hAnsi="Arial" w:cs="Arial"/>
        </w:rPr>
        <w:t>documenta</w:t>
      </w:r>
      <w:r w:rsidR="00F50D53">
        <w:rPr>
          <w:rFonts w:ascii="Arial" w:hAnsi="Arial" w:cs="Arial"/>
        </w:rPr>
        <w:t>tion for general education</w:t>
      </w:r>
    </w:p>
    <w:p w14:paraId="2273A5F3" w14:textId="77777777" w:rsidR="00F50D53" w:rsidRDefault="00584CF7" w:rsidP="00F50D53">
      <w:pPr>
        <w:pStyle w:val="ListParagraph"/>
        <w:numPr>
          <w:ilvl w:val="0"/>
          <w:numId w:val="28"/>
        </w:numPr>
        <w:rPr>
          <w:rFonts w:ascii="Arial" w:hAnsi="Arial" w:cs="Arial"/>
        </w:rPr>
      </w:pPr>
      <w:r w:rsidRPr="00B2160A">
        <w:rPr>
          <w:rFonts w:ascii="Arial" w:hAnsi="Arial" w:cs="Arial"/>
        </w:rPr>
        <w:t>a complete</w:t>
      </w:r>
      <w:r w:rsidR="00F50D53">
        <w:rPr>
          <w:rFonts w:ascii="Arial" w:hAnsi="Arial" w:cs="Arial"/>
        </w:rPr>
        <w:t>d Chancellor’s Office Template</w:t>
      </w:r>
    </w:p>
    <w:p w14:paraId="49B220A9" w14:textId="77777777" w:rsidR="006C3CCA" w:rsidRPr="00B2160A" w:rsidRDefault="00584CF7" w:rsidP="00702B3D">
      <w:pPr>
        <w:rPr>
          <w:rFonts w:ascii="Arial" w:hAnsi="Arial" w:cs="Arial"/>
        </w:rPr>
      </w:pPr>
      <w:r w:rsidRPr="00B2160A">
        <w:rPr>
          <w:rFonts w:ascii="Arial" w:hAnsi="Arial" w:cs="Arial"/>
        </w:rPr>
        <w:t xml:space="preserve">When </w:t>
      </w:r>
      <w:r w:rsidR="00F50D53">
        <w:rPr>
          <w:rFonts w:ascii="Arial" w:hAnsi="Arial" w:cs="Arial"/>
        </w:rPr>
        <w:t>compiling</w:t>
      </w:r>
      <w:r w:rsidRPr="00B2160A">
        <w:rPr>
          <w:rFonts w:ascii="Arial" w:hAnsi="Arial" w:cs="Arial"/>
        </w:rPr>
        <w:t xml:space="preserve"> this information, it is often helpful to provide a template including examples from previously approved ADTs. Even though the degrees will be different, each submission has similarities and providing approved examples is an excellent way to ensure that the submission is complete.</w:t>
      </w:r>
    </w:p>
    <w:p w14:paraId="519BD4E0" w14:textId="77777777" w:rsidR="00BC0899" w:rsidRPr="00F16F57" w:rsidRDefault="00BC0899" w:rsidP="00BC0899">
      <w:pPr>
        <w:rPr>
          <w:rFonts w:ascii="Arial" w:hAnsi="Arial" w:cs="Arial"/>
        </w:rPr>
      </w:pPr>
    </w:p>
    <w:p w14:paraId="62427B47" w14:textId="11BABB19" w:rsidR="00BC0899" w:rsidRPr="00F16F57" w:rsidRDefault="00BC0899" w:rsidP="00BC0899">
      <w:pPr>
        <w:rPr>
          <w:rFonts w:ascii="Arial" w:hAnsi="Arial" w:cs="Arial"/>
        </w:rPr>
      </w:pPr>
      <w:r w:rsidRPr="00F16F57">
        <w:rPr>
          <w:rFonts w:ascii="Arial" w:hAnsi="Arial" w:cs="Arial"/>
        </w:rPr>
        <w:t>Completion of the Chancellor’s Office Template requires the college to demonstrate that the student can complete the major requirements and a transfer general education patter</w:t>
      </w:r>
      <w:r w:rsidR="00AE3653" w:rsidRPr="00F16F57">
        <w:rPr>
          <w:rFonts w:ascii="Arial" w:hAnsi="Arial" w:cs="Arial"/>
        </w:rPr>
        <w:t>n</w:t>
      </w:r>
      <w:r w:rsidRPr="00F16F57">
        <w:rPr>
          <w:rFonts w:ascii="Arial" w:hAnsi="Arial" w:cs="Arial"/>
        </w:rPr>
        <w:t xml:space="preserve"> in no more than 60 units. Colleges must look at each pattern </w:t>
      </w:r>
      <w:r w:rsidR="00970532">
        <w:rPr>
          <w:rFonts w:ascii="Arial" w:hAnsi="Arial" w:cs="Arial"/>
        </w:rPr>
        <w:t>(</w:t>
      </w:r>
      <w:r w:rsidRPr="00F16F57">
        <w:rPr>
          <w:rFonts w:ascii="Arial" w:hAnsi="Arial" w:cs="Arial"/>
        </w:rPr>
        <w:t>CSU GE Breadth or IGETC</w:t>
      </w:r>
      <w:r w:rsidR="00970532">
        <w:rPr>
          <w:rFonts w:ascii="Arial" w:hAnsi="Arial" w:cs="Arial"/>
        </w:rPr>
        <w:t>)</w:t>
      </w:r>
      <w:r w:rsidRPr="00F16F57">
        <w:rPr>
          <w:rFonts w:ascii="Arial" w:hAnsi="Arial" w:cs="Arial"/>
        </w:rPr>
        <w:t>, identify the required and elective courses that satisfy a general education requirement, determine the ra</w:t>
      </w:r>
      <w:r w:rsidR="00AE3653" w:rsidRPr="00F16F57">
        <w:rPr>
          <w:rFonts w:ascii="Arial" w:hAnsi="Arial" w:cs="Arial"/>
        </w:rPr>
        <w:t>nge of units that can be double-</w:t>
      </w:r>
      <w:r w:rsidRPr="00F16F57">
        <w:rPr>
          <w:rFonts w:ascii="Arial" w:hAnsi="Arial" w:cs="Arial"/>
        </w:rPr>
        <w:t>counted, and compute the range of transferable elective units needed complete the 60 unit degree requirement. Colleges are enc</w:t>
      </w:r>
      <w:r w:rsidR="00AE3653" w:rsidRPr="00F16F57">
        <w:rPr>
          <w:rFonts w:ascii="Arial" w:hAnsi="Arial" w:cs="Arial"/>
        </w:rPr>
        <w:t>ouraged to determine the double-</w:t>
      </w:r>
      <w:r w:rsidRPr="00F16F57">
        <w:rPr>
          <w:rFonts w:ascii="Arial" w:hAnsi="Arial" w:cs="Arial"/>
        </w:rPr>
        <w:t xml:space="preserve">counting and elective units for both CSU GE Breadth and IGETC. </w:t>
      </w:r>
      <w:r w:rsidR="00BF616D">
        <w:rPr>
          <w:rFonts w:ascii="Arial" w:hAnsi="Arial" w:cs="Arial"/>
        </w:rPr>
        <w:t xml:space="preserve">It is important to keep in mind that students who are choosing to use IGETC must also complete the CSU admissions requirements, including a course that fulfills the oral communication requirement (Area 1C). </w:t>
      </w:r>
      <w:r w:rsidR="00006FA4">
        <w:rPr>
          <w:rFonts w:ascii="Arial" w:hAnsi="Arial" w:cs="Arial"/>
        </w:rPr>
        <w:t xml:space="preserve">When specified in the TMC, CSU GE Breadth or IGETC for STEM may be an option. Both allow some lower division general education courses to be completed after transfer. </w:t>
      </w:r>
    </w:p>
    <w:p w14:paraId="2B802DD5" w14:textId="77777777" w:rsidR="00BC0899" w:rsidRPr="00F16F57" w:rsidRDefault="00BC0899" w:rsidP="00BC0899">
      <w:pPr>
        <w:rPr>
          <w:rFonts w:ascii="Arial" w:hAnsi="Arial" w:cs="Arial"/>
        </w:rPr>
      </w:pPr>
    </w:p>
    <w:p w14:paraId="68D7AE15" w14:textId="77777777" w:rsidR="00AE3653" w:rsidRPr="00A14E0E" w:rsidRDefault="00BC0899" w:rsidP="00BC0899">
      <w:pPr>
        <w:rPr>
          <w:rFonts w:ascii="Arial" w:hAnsi="Arial" w:cs="Arial"/>
        </w:rPr>
      </w:pPr>
      <w:r w:rsidRPr="00F16F57">
        <w:rPr>
          <w:rFonts w:ascii="Arial" w:hAnsi="Arial" w:cs="Arial"/>
        </w:rPr>
        <w:t xml:space="preserve">The degree proposal, </w:t>
      </w:r>
      <w:r w:rsidR="00734683">
        <w:rPr>
          <w:rFonts w:ascii="Arial" w:hAnsi="Arial" w:cs="Arial"/>
        </w:rPr>
        <w:t xml:space="preserve">along </w:t>
      </w:r>
      <w:r w:rsidRPr="00F16F57">
        <w:rPr>
          <w:rFonts w:ascii="Arial" w:hAnsi="Arial" w:cs="Arial"/>
        </w:rPr>
        <w:t>with all of the required documentation, is submitted using the Curriculum Inventory (</w:t>
      </w:r>
      <w:hyperlink r:id="rId15" w:history="1">
        <w:r w:rsidRPr="00F16F57">
          <w:rPr>
            <w:rStyle w:val="Hyperlink"/>
            <w:rFonts w:ascii="Arial" w:hAnsi="Arial" w:cs="Arial"/>
          </w:rPr>
          <w:t>http://curriculum.cccco.edu</w:t>
        </w:r>
      </w:hyperlink>
      <w:r w:rsidRPr="00D02292">
        <w:rPr>
          <w:rFonts w:ascii="Arial" w:hAnsi="Arial" w:cs="Arial"/>
        </w:rPr>
        <w:t xml:space="preserve">).  Instructions for using the Curriculum Inventory can be found </w:t>
      </w:r>
      <w:r w:rsidR="00970532">
        <w:rPr>
          <w:rFonts w:ascii="Arial" w:hAnsi="Arial" w:cs="Arial"/>
        </w:rPr>
        <w:t>on</w:t>
      </w:r>
      <w:r w:rsidRPr="00D02292">
        <w:rPr>
          <w:rFonts w:ascii="Arial" w:hAnsi="Arial" w:cs="Arial"/>
        </w:rPr>
        <w:t xml:space="preserve"> the Chancellor’s off</w:t>
      </w:r>
      <w:r w:rsidRPr="00363A43">
        <w:rPr>
          <w:rFonts w:ascii="Arial" w:hAnsi="Arial" w:cs="Arial"/>
        </w:rPr>
        <w:t>ice website.</w:t>
      </w:r>
    </w:p>
    <w:p w14:paraId="353E42CE" w14:textId="77777777" w:rsidR="00AE3653" w:rsidRPr="005B7BAC" w:rsidRDefault="00AE3653" w:rsidP="00BC0899">
      <w:pPr>
        <w:rPr>
          <w:rFonts w:ascii="Arial" w:hAnsi="Arial" w:cs="Arial"/>
        </w:rPr>
      </w:pPr>
    </w:p>
    <w:p w14:paraId="2875C383" w14:textId="63A0390F" w:rsidR="00BC0899" w:rsidRPr="008A7B0E" w:rsidRDefault="002A5BDD" w:rsidP="002A5BDD">
      <w:pPr>
        <w:rPr>
          <w:rFonts w:ascii="Arial" w:hAnsi="Arial" w:cs="Arial"/>
          <w:b/>
        </w:rPr>
      </w:pPr>
      <w:r w:rsidRPr="008A7B0E">
        <w:rPr>
          <w:rFonts w:ascii="Arial" w:hAnsi="Arial" w:cs="Arial"/>
          <w:b/>
        </w:rPr>
        <w:t>A</w:t>
      </w:r>
      <w:r w:rsidR="005D533C">
        <w:rPr>
          <w:rFonts w:ascii="Arial" w:hAnsi="Arial" w:cs="Arial"/>
          <w:b/>
        </w:rPr>
        <w:t xml:space="preserve">ssociate </w:t>
      </w:r>
      <w:r w:rsidRPr="008A7B0E">
        <w:rPr>
          <w:rFonts w:ascii="Arial" w:hAnsi="Arial" w:cs="Arial"/>
          <w:b/>
        </w:rPr>
        <w:t>D</w:t>
      </w:r>
      <w:r w:rsidR="005D533C">
        <w:rPr>
          <w:rFonts w:ascii="Arial" w:hAnsi="Arial" w:cs="Arial"/>
          <w:b/>
        </w:rPr>
        <w:t>egree</w:t>
      </w:r>
      <w:r w:rsidR="005A4DE8">
        <w:rPr>
          <w:rFonts w:ascii="Arial" w:hAnsi="Arial" w:cs="Arial"/>
          <w:b/>
        </w:rPr>
        <w:t>s</w:t>
      </w:r>
      <w:r w:rsidR="005D533C">
        <w:rPr>
          <w:rFonts w:ascii="Arial" w:hAnsi="Arial" w:cs="Arial"/>
          <w:b/>
        </w:rPr>
        <w:t xml:space="preserve"> for </w:t>
      </w:r>
      <w:r w:rsidRPr="008A7B0E">
        <w:rPr>
          <w:rFonts w:ascii="Arial" w:hAnsi="Arial" w:cs="Arial"/>
          <w:b/>
        </w:rPr>
        <w:t>T</w:t>
      </w:r>
      <w:r w:rsidR="005D533C">
        <w:rPr>
          <w:rFonts w:ascii="Arial" w:hAnsi="Arial" w:cs="Arial"/>
          <w:b/>
        </w:rPr>
        <w:t>ransfer (ADT)</w:t>
      </w:r>
      <w:r w:rsidRPr="008A7B0E">
        <w:rPr>
          <w:rFonts w:ascii="Arial" w:hAnsi="Arial" w:cs="Arial"/>
          <w:b/>
        </w:rPr>
        <w:t xml:space="preserve"> Outreach: </w:t>
      </w:r>
      <w:r w:rsidR="00BC0899" w:rsidRPr="008A7B0E">
        <w:rPr>
          <w:rFonts w:ascii="Arial" w:hAnsi="Arial" w:cs="Arial"/>
          <w:b/>
        </w:rPr>
        <w:t>Messaging and Marketing</w:t>
      </w:r>
    </w:p>
    <w:p w14:paraId="48DA44A4" w14:textId="77777777" w:rsidR="006F1CA7" w:rsidRPr="00F16F57" w:rsidRDefault="006F1CA7" w:rsidP="00BC0899">
      <w:pPr>
        <w:rPr>
          <w:rFonts w:ascii="Arial" w:hAnsi="Arial" w:cs="Arial"/>
        </w:rPr>
      </w:pPr>
    </w:p>
    <w:p w14:paraId="78882F6D" w14:textId="207331E5" w:rsidR="0041259C" w:rsidRPr="00F16F57" w:rsidRDefault="00734683" w:rsidP="00BC0899">
      <w:pPr>
        <w:rPr>
          <w:rFonts w:ascii="Arial" w:hAnsi="Arial" w:cs="Arial"/>
        </w:rPr>
      </w:pPr>
      <w:r>
        <w:rPr>
          <w:rFonts w:ascii="Arial" w:hAnsi="Arial" w:cs="Arial"/>
        </w:rPr>
        <w:t xml:space="preserve">An essential aspect of making an ADT fully advantageous for students is </w:t>
      </w:r>
      <w:r w:rsidR="006F1CA7" w:rsidRPr="00F16F57">
        <w:rPr>
          <w:rFonts w:ascii="Arial" w:hAnsi="Arial" w:cs="Arial"/>
        </w:rPr>
        <w:t xml:space="preserve">messaging and marketing regarding the opportunities created for </w:t>
      </w:r>
      <w:r w:rsidR="00A8446B">
        <w:rPr>
          <w:rFonts w:ascii="Arial" w:hAnsi="Arial" w:cs="Arial"/>
        </w:rPr>
        <w:t>those</w:t>
      </w:r>
      <w:r w:rsidR="005D533C">
        <w:rPr>
          <w:rFonts w:ascii="Arial" w:hAnsi="Arial" w:cs="Arial"/>
        </w:rPr>
        <w:t xml:space="preserve"> who</w:t>
      </w:r>
      <w:r>
        <w:rPr>
          <w:rFonts w:ascii="Arial" w:hAnsi="Arial" w:cs="Arial"/>
        </w:rPr>
        <w:t xml:space="preserve"> complete</w:t>
      </w:r>
      <w:r w:rsidRPr="00F16F57">
        <w:rPr>
          <w:rFonts w:ascii="Arial" w:hAnsi="Arial" w:cs="Arial"/>
        </w:rPr>
        <w:t xml:space="preserve"> </w:t>
      </w:r>
      <w:r>
        <w:rPr>
          <w:rFonts w:ascii="Arial" w:hAnsi="Arial" w:cs="Arial"/>
        </w:rPr>
        <w:t>the degree</w:t>
      </w:r>
      <w:r w:rsidR="006F1CA7" w:rsidRPr="00F16F57">
        <w:rPr>
          <w:rFonts w:ascii="Arial" w:hAnsi="Arial" w:cs="Arial"/>
        </w:rPr>
        <w:t xml:space="preserve">. </w:t>
      </w:r>
      <w:r>
        <w:rPr>
          <w:rFonts w:ascii="Arial" w:hAnsi="Arial" w:cs="Arial"/>
        </w:rPr>
        <w:t xml:space="preserve">Colleges </w:t>
      </w:r>
      <w:r w:rsidR="00970532">
        <w:rPr>
          <w:rFonts w:ascii="Arial" w:hAnsi="Arial" w:cs="Arial"/>
        </w:rPr>
        <w:t xml:space="preserve">must </w:t>
      </w:r>
      <w:r w:rsidR="006F1CA7" w:rsidRPr="00F16F57">
        <w:rPr>
          <w:rFonts w:ascii="Arial" w:hAnsi="Arial" w:cs="Arial"/>
        </w:rPr>
        <w:t>ensure t</w:t>
      </w:r>
      <w:r w:rsidR="00047752">
        <w:rPr>
          <w:rFonts w:ascii="Arial" w:hAnsi="Arial" w:cs="Arial"/>
        </w:rPr>
        <w:t xml:space="preserve">hat all appropriate parties are aware </w:t>
      </w:r>
      <w:r w:rsidR="006F1CA7" w:rsidRPr="00F16F57">
        <w:rPr>
          <w:rFonts w:ascii="Arial" w:hAnsi="Arial" w:cs="Arial"/>
        </w:rPr>
        <w:t>of the advantages of completing an ADT as well as the limitations inherent in the guarantees provided by these degree</w:t>
      </w:r>
      <w:r>
        <w:rPr>
          <w:rFonts w:ascii="Arial" w:hAnsi="Arial" w:cs="Arial"/>
        </w:rPr>
        <w:t>s</w:t>
      </w:r>
      <w:r w:rsidR="006F1CA7" w:rsidRPr="00F16F57">
        <w:rPr>
          <w:rFonts w:ascii="Arial" w:hAnsi="Arial" w:cs="Arial"/>
        </w:rPr>
        <w:t xml:space="preserve">. Students who have transfer </w:t>
      </w:r>
      <w:r w:rsidR="00BF616D">
        <w:rPr>
          <w:rFonts w:ascii="Arial" w:hAnsi="Arial" w:cs="Arial"/>
        </w:rPr>
        <w:t xml:space="preserve">as a </w:t>
      </w:r>
      <w:r w:rsidR="006F1CA7" w:rsidRPr="00F16F57">
        <w:rPr>
          <w:rFonts w:ascii="Arial" w:hAnsi="Arial" w:cs="Arial"/>
        </w:rPr>
        <w:t xml:space="preserve">goal </w:t>
      </w:r>
      <w:r w:rsidR="00BF616D">
        <w:rPr>
          <w:rFonts w:ascii="Arial" w:hAnsi="Arial" w:cs="Arial"/>
        </w:rPr>
        <w:t xml:space="preserve">but have not yet selected a major </w:t>
      </w:r>
      <w:r w:rsidR="006F1CA7" w:rsidRPr="00F16F57">
        <w:rPr>
          <w:rFonts w:ascii="Arial" w:hAnsi="Arial" w:cs="Arial"/>
        </w:rPr>
        <w:t>need to be</w:t>
      </w:r>
      <w:r w:rsidR="00BF616D">
        <w:rPr>
          <w:rFonts w:ascii="Arial" w:hAnsi="Arial" w:cs="Arial"/>
        </w:rPr>
        <w:t xml:space="preserve"> effectively advised to ensure </w:t>
      </w:r>
      <w:r w:rsidR="006F1CA7" w:rsidRPr="00F16F57">
        <w:rPr>
          <w:rFonts w:ascii="Arial" w:hAnsi="Arial" w:cs="Arial"/>
        </w:rPr>
        <w:t xml:space="preserve">course selections </w:t>
      </w:r>
      <w:r w:rsidR="00BF616D">
        <w:rPr>
          <w:rFonts w:ascii="Arial" w:hAnsi="Arial" w:cs="Arial"/>
        </w:rPr>
        <w:t xml:space="preserve">that are most likely to align with </w:t>
      </w:r>
      <w:r w:rsidR="006F1CA7" w:rsidRPr="00F16F57">
        <w:rPr>
          <w:rFonts w:ascii="Arial" w:hAnsi="Arial" w:cs="Arial"/>
        </w:rPr>
        <w:t xml:space="preserve">their ultimate </w:t>
      </w:r>
      <w:r w:rsidR="00BF616D">
        <w:rPr>
          <w:rFonts w:ascii="Arial" w:hAnsi="Arial" w:cs="Arial"/>
        </w:rPr>
        <w:t>educational goal</w:t>
      </w:r>
      <w:r w:rsidR="006F1CA7" w:rsidRPr="00F16F57">
        <w:rPr>
          <w:rFonts w:ascii="Arial" w:hAnsi="Arial" w:cs="Arial"/>
        </w:rPr>
        <w:t xml:space="preserve">. </w:t>
      </w:r>
      <w:r w:rsidR="00BF616D">
        <w:rPr>
          <w:rFonts w:ascii="Arial" w:hAnsi="Arial" w:cs="Arial"/>
        </w:rPr>
        <w:t xml:space="preserve">In other words, initial coursework should consist of general education requirements that facilitate student major selection. </w:t>
      </w:r>
      <w:r w:rsidR="00047752">
        <w:rPr>
          <w:rFonts w:ascii="Arial" w:hAnsi="Arial" w:cs="Arial"/>
        </w:rPr>
        <w:t>In order to complete an</w:t>
      </w:r>
      <w:r w:rsidR="006F1CA7" w:rsidRPr="00F16F57">
        <w:rPr>
          <w:rFonts w:ascii="Arial" w:hAnsi="Arial" w:cs="Arial"/>
        </w:rPr>
        <w:t xml:space="preserve"> ADT in 60 units students </w:t>
      </w:r>
      <w:r w:rsidR="00047752">
        <w:rPr>
          <w:rFonts w:ascii="Arial" w:hAnsi="Arial" w:cs="Arial"/>
        </w:rPr>
        <w:t xml:space="preserve">must </w:t>
      </w:r>
      <w:r w:rsidR="006F1CA7" w:rsidRPr="00F16F57">
        <w:rPr>
          <w:rFonts w:ascii="Arial" w:hAnsi="Arial" w:cs="Arial"/>
        </w:rPr>
        <w:t xml:space="preserve">need minimal </w:t>
      </w:r>
      <w:r>
        <w:rPr>
          <w:rFonts w:ascii="Arial" w:hAnsi="Arial" w:cs="Arial"/>
        </w:rPr>
        <w:t xml:space="preserve">or no </w:t>
      </w:r>
      <w:r w:rsidR="0041259C" w:rsidRPr="00F16F57">
        <w:rPr>
          <w:rFonts w:ascii="Arial" w:hAnsi="Arial" w:cs="Arial"/>
        </w:rPr>
        <w:t xml:space="preserve">remediation and </w:t>
      </w:r>
      <w:r w:rsidR="00047752">
        <w:rPr>
          <w:rFonts w:ascii="Arial" w:hAnsi="Arial" w:cs="Arial"/>
        </w:rPr>
        <w:t xml:space="preserve">identify a </w:t>
      </w:r>
      <w:r w:rsidR="0041259C" w:rsidRPr="00F16F57">
        <w:rPr>
          <w:rFonts w:ascii="Arial" w:hAnsi="Arial" w:cs="Arial"/>
        </w:rPr>
        <w:t xml:space="preserve">transfer major </w:t>
      </w:r>
      <w:r w:rsidR="00047752">
        <w:rPr>
          <w:rFonts w:ascii="Arial" w:hAnsi="Arial" w:cs="Arial"/>
        </w:rPr>
        <w:t>early</w:t>
      </w:r>
      <w:r w:rsidR="0041259C" w:rsidRPr="00F16F57">
        <w:rPr>
          <w:rFonts w:ascii="Arial" w:hAnsi="Arial" w:cs="Arial"/>
        </w:rPr>
        <w:t xml:space="preserve">. </w:t>
      </w:r>
    </w:p>
    <w:p w14:paraId="1B905F5D" w14:textId="77777777" w:rsidR="00AE64F8" w:rsidRPr="003163B7" w:rsidRDefault="00AE64F8" w:rsidP="00BC0899">
      <w:pPr>
        <w:rPr>
          <w:rFonts w:ascii="Arial" w:hAnsi="Arial" w:cs="Arial"/>
        </w:rPr>
      </w:pPr>
    </w:p>
    <w:p w14:paraId="3839DBE1" w14:textId="6EBCCB96" w:rsidR="00610E50" w:rsidRPr="003163B7" w:rsidRDefault="00FC320C" w:rsidP="00AE64F8">
      <w:pPr>
        <w:rPr>
          <w:rFonts w:ascii="Arial" w:hAnsi="Arial"/>
        </w:rPr>
      </w:pPr>
      <w:r>
        <w:rPr>
          <w:rFonts w:ascii="Arial" w:hAnsi="Arial"/>
        </w:rPr>
        <w:t>M</w:t>
      </w:r>
      <w:r w:rsidR="00AE64F8" w:rsidRPr="003163B7">
        <w:rPr>
          <w:rFonts w:ascii="Arial" w:hAnsi="Arial"/>
        </w:rPr>
        <w:t xml:space="preserve">any students are not fully aware </w:t>
      </w:r>
      <w:r w:rsidR="00970532">
        <w:rPr>
          <w:rFonts w:ascii="Arial" w:hAnsi="Arial"/>
        </w:rPr>
        <w:t xml:space="preserve">that </w:t>
      </w:r>
      <w:r w:rsidR="00A43030">
        <w:rPr>
          <w:rFonts w:ascii="Arial" w:hAnsi="Arial"/>
        </w:rPr>
        <w:t>associate</w:t>
      </w:r>
      <w:r w:rsidR="00AE64F8" w:rsidRPr="003163B7">
        <w:rPr>
          <w:rFonts w:ascii="Arial" w:hAnsi="Arial"/>
        </w:rPr>
        <w:t xml:space="preserve"> degrees </w:t>
      </w:r>
      <w:r w:rsidR="00A43030">
        <w:rPr>
          <w:rFonts w:ascii="Arial" w:hAnsi="Arial"/>
        </w:rPr>
        <w:t xml:space="preserve">for transfer </w:t>
      </w:r>
      <w:r w:rsidR="005A4DE8">
        <w:rPr>
          <w:rFonts w:ascii="Arial" w:hAnsi="Arial"/>
        </w:rPr>
        <w:t>are available</w:t>
      </w:r>
      <w:r w:rsidR="00AE64F8" w:rsidRPr="003163B7">
        <w:rPr>
          <w:rFonts w:ascii="Arial" w:hAnsi="Arial"/>
        </w:rPr>
        <w:t xml:space="preserve">.  </w:t>
      </w:r>
      <w:r w:rsidR="008A6BD0">
        <w:rPr>
          <w:rFonts w:ascii="Arial" w:hAnsi="Arial"/>
        </w:rPr>
        <w:t>Even for students who are aware of the degrees,</w:t>
      </w:r>
      <w:r w:rsidR="00AE64F8" w:rsidRPr="003163B7">
        <w:rPr>
          <w:rFonts w:ascii="Arial" w:hAnsi="Arial"/>
        </w:rPr>
        <w:t xml:space="preserve"> some confusion </w:t>
      </w:r>
      <w:r w:rsidR="008A6BD0">
        <w:rPr>
          <w:rFonts w:ascii="Arial" w:hAnsi="Arial"/>
        </w:rPr>
        <w:t xml:space="preserve">remains </w:t>
      </w:r>
      <w:r w:rsidR="00AE64F8" w:rsidRPr="003163B7">
        <w:rPr>
          <w:rFonts w:ascii="Arial" w:hAnsi="Arial"/>
        </w:rPr>
        <w:t xml:space="preserve">regarding the advantages and limitations to completing an ADT. </w:t>
      </w:r>
      <w:r w:rsidR="00A8446B">
        <w:rPr>
          <w:rFonts w:ascii="Arial" w:hAnsi="Arial" w:cs="Arial"/>
        </w:rPr>
        <w:t>C</w:t>
      </w:r>
      <w:r w:rsidR="00610E50">
        <w:rPr>
          <w:rFonts w:ascii="Arial" w:hAnsi="Arial" w:cs="Arial"/>
        </w:rPr>
        <w:t>olleges</w:t>
      </w:r>
      <w:r w:rsidR="00610E50" w:rsidRPr="00F16F57">
        <w:rPr>
          <w:rFonts w:ascii="Arial" w:hAnsi="Arial" w:cs="Arial"/>
        </w:rPr>
        <w:t xml:space="preserve"> need to educate potential students, their parents, and high school counselors regarding the ADT pathway to the CSU. </w:t>
      </w:r>
      <w:r w:rsidR="00610E50">
        <w:rPr>
          <w:rFonts w:ascii="Arial" w:hAnsi="Arial" w:cs="Arial"/>
        </w:rPr>
        <w:t>College representatives should</w:t>
      </w:r>
      <w:r w:rsidR="00610E50" w:rsidRPr="00F16F57">
        <w:rPr>
          <w:rFonts w:ascii="Arial" w:hAnsi="Arial" w:cs="Arial"/>
        </w:rPr>
        <w:t xml:space="preserve"> clearly explain</w:t>
      </w:r>
      <w:r w:rsidR="00610E50">
        <w:rPr>
          <w:rFonts w:ascii="Arial" w:hAnsi="Arial" w:cs="Arial"/>
        </w:rPr>
        <w:t xml:space="preserve"> that</w:t>
      </w:r>
      <w:r w:rsidR="00610E50" w:rsidRPr="003163B7">
        <w:rPr>
          <w:rFonts w:ascii="Arial" w:hAnsi="Arial"/>
        </w:rPr>
        <w:t xml:space="preserve"> </w:t>
      </w:r>
      <w:r w:rsidR="005A4DE8">
        <w:rPr>
          <w:rFonts w:ascii="Arial" w:hAnsi="Arial"/>
        </w:rPr>
        <w:t>an ADT is</w:t>
      </w:r>
      <w:r w:rsidR="00610E50" w:rsidRPr="003163B7">
        <w:rPr>
          <w:rFonts w:ascii="Arial" w:hAnsi="Arial"/>
        </w:rPr>
        <w:t xml:space="preserve"> comprised of 60 transferable units, which includes completion of </w:t>
      </w:r>
      <w:r w:rsidR="005A4DE8">
        <w:rPr>
          <w:rFonts w:ascii="Arial" w:hAnsi="Arial"/>
        </w:rPr>
        <w:t xml:space="preserve">a transferable general education </w:t>
      </w:r>
      <w:r w:rsidR="00610E50" w:rsidRPr="003163B7">
        <w:rPr>
          <w:rFonts w:ascii="Arial" w:hAnsi="Arial"/>
        </w:rPr>
        <w:t xml:space="preserve">pattern and </w:t>
      </w:r>
      <w:r w:rsidR="005A4DE8">
        <w:rPr>
          <w:rFonts w:ascii="Arial" w:hAnsi="Arial"/>
        </w:rPr>
        <w:t xml:space="preserve">a minimum of </w:t>
      </w:r>
      <w:r w:rsidR="00610E50" w:rsidRPr="003163B7">
        <w:rPr>
          <w:rFonts w:ascii="Arial" w:hAnsi="Arial"/>
        </w:rPr>
        <w:t>18 units in a major</w:t>
      </w:r>
      <w:r w:rsidR="005A4DE8">
        <w:rPr>
          <w:rFonts w:ascii="Arial" w:hAnsi="Arial"/>
        </w:rPr>
        <w:t xml:space="preserve"> or area of emphasis</w:t>
      </w:r>
      <w:r w:rsidR="00610E50" w:rsidRPr="003163B7">
        <w:rPr>
          <w:rFonts w:ascii="Arial" w:hAnsi="Arial"/>
        </w:rPr>
        <w:t xml:space="preserve">. </w:t>
      </w:r>
    </w:p>
    <w:p w14:paraId="1EB51364" w14:textId="77777777" w:rsidR="00AE64F8" w:rsidRPr="003163B7" w:rsidRDefault="00AE64F8" w:rsidP="00AE64F8">
      <w:pPr>
        <w:rPr>
          <w:rFonts w:ascii="Arial" w:hAnsi="Arial"/>
        </w:rPr>
      </w:pPr>
    </w:p>
    <w:p w14:paraId="23B5B633" w14:textId="1BF84054" w:rsidR="00AE64F8" w:rsidRPr="003163B7" w:rsidRDefault="005A4DE8" w:rsidP="00AE64F8">
      <w:pPr>
        <w:rPr>
          <w:rFonts w:ascii="Arial" w:hAnsi="Arial"/>
        </w:rPr>
      </w:pPr>
      <w:r>
        <w:rPr>
          <w:rFonts w:ascii="Arial" w:hAnsi="Arial"/>
        </w:rPr>
        <w:t>When a college offers both a local degree and an ADT in a given discipline</w:t>
      </w:r>
      <w:r w:rsidR="00AE64F8" w:rsidRPr="003163B7">
        <w:rPr>
          <w:rFonts w:ascii="Arial" w:hAnsi="Arial"/>
        </w:rPr>
        <w:t xml:space="preserve">, </w:t>
      </w:r>
      <w:r>
        <w:rPr>
          <w:rFonts w:ascii="Arial" w:hAnsi="Arial"/>
        </w:rPr>
        <w:t>clear messaging needs to be provided to inform student degree selection</w:t>
      </w:r>
      <w:r w:rsidR="00AE64F8" w:rsidRPr="003163B7">
        <w:rPr>
          <w:rFonts w:ascii="Arial" w:hAnsi="Arial"/>
        </w:rPr>
        <w:t xml:space="preserve">.  The distinctions between the ADTs and local degrees, at times, </w:t>
      </w:r>
      <w:r>
        <w:rPr>
          <w:rFonts w:ascii="Arial" w:hAnsi="Arial"/>
        </w:rPr>
        <w:t>may not be</w:t>
      </w:r>
      <w:r w:rsidR="00610E50">
        <w:rPr>
          <w:rFonts w:ascii="Arial" w:hAnsi="Arial"/>
        </w:rPr>
        <w:t xml:space="preserve"> </w:t>
      </w:r>
      <w:r w:rsidR="00AE64F8" w:rsidRPr="003163B7">
        <w:rPr>
          <w:rFonts w:ascii="Arial" w:hAnsi="Arial"/>
        </w:rPr>
        <w:t xml:space="preserve">obvious and frequent communication to counseling departments is essential as </w:t>
      </w:r>
      <w:r w:rsidR="00177517">
        <w:rPr>
          <w:rFonts w:ascii="Arial" w:hAnsi="Arial"/>
        </w:rPr>
        <w:t xml:space="preserve">counselors </w:t>
      </w:r>
      <w:r>
        <w:rPr>
          <w:rFonts w:ascii="Arial" w:hAnsi="Arial"/>
        </w:rPr>
        <w:t>assist students.</w:t>
      </w:r>
      <w:r w:rsidR="00AE64F8" w:rsidRPr="003163B7">
        <w:rPr>
          <w:rFonts w:ascii="Arial" w:hAnsi="Arial"/>
        </w:rPr>
        <w:t xml:space="preserve">  </w:t>
      </w:r>
    </w:p>
    <w:p w14:paraId="0D1B9853" w14:textId="77777777" w:rsidR="00AE64F8" w:rsidRPr="003163B7" w:rsidRDefault="00AE64F8" w:rsidP="00AE64F8">
      <w:pPr>
        <w:rPr>
          <w:rFonts w:ascii="Arial" w:hAnsi="Arial"/>
        </w:rPr>
      </w:pPr>
    </w:p>
    <w:p w14:paraId="76AF5ACD" w14:textId="77777777" w:rsidR="00AE64F8" w:rsidRPr="003163B7" w:rsidRDefault="00AE64F8" w:rsidP="00AE64F8">
      <w:pPr>
        <w:rPr>
          <w:rFonts w:ascii="Arial" w:hAnsi="Arial"/>
        </w:rPr>
      </w:pPr>
      <w:r w:rsidRPr="003163B7">
        <w:rPr>
          <w:rFonts w:ascii="Arial" w:hAnsi="Arial"/>
        </w:rPr>
        <w:t>When possible, a</w:t>
      </w:r>
      <w:r w:rsidR="00177517">
        <w:rPr>
          <w:rFonts w:ascii="Arial" w:hAnsi="Arial"/>
        </w:rPr>
        <w:t>n effective</w:t>
      </w:r>
      <w:r w:rsidRPr="003163B7">
        <w:rPr>
          <w:rFonts w:ascii="Arial" w:hAnsi="Arial"/>
        </w:rPr>
        <w:t xml:space="preserve"> practice for college</w:t>
      </w:r>
      <w:r w:rsidR="00177517">
        <w:rPr>
          <w:rFonts w:ascii="Arial" w:hAnsi="Arial"/>
        </w:rPr>
        <w:t>s</w:t>
      </w:r>
      <w:r w:rsidRPr="003163B7">
        <w:rPr>
          <w:rFonts w:ascii="Arial" w:hAnsi="Arial"/>
        </w:rPr>
        <w:t xml:space="preserve"> to employ is to have frequent workshops about the ADTs</w:t>
      </w:r>
      <w:r w:rsidR="00177517">
        <w:rPr>
          <w:rFonts w:ascii="Arial" w:hAnsi="Arial"/>
        </w:rPr>
        <w:t xml:space="preserve">. </w:t>
      </w:r>
      <w:r w:rsidRPr="003163B7">
        <w:rPr>
          <w:rFonts w:ascii="Arial" w:hAnsi="Arial"/>
        </w:rPr>
        <w:t xml:space="preserve"> </w:t>
      </w:r>
      <w:r w:rsidR="00177517">
        <w:rPr>
          <w:rFonts w:ascii="Arial" w:hAnsi="Arial"/>
        </w:rPr>
        <w:t>I</w:t>
      </w:r>
      <w:r w:rsidRPr="003163B7">
        <w:rPr>
          <w:rFonts w:ascii="Arial" w:hAnsi="Arial"/>
        </w:rPr>
        <w:t>deally</w:t>
      </w:r>
      <w:r w:rsidR="00177517">
        <w:rPr>
          <w:rFonts w:ascii="Arial" w:hAnsi="Arial"/>
        </w:rPr>
        <w:t xml:space="preserve">, the workshops would be a </w:t>
      </w:r>
      <w:r w:rsidR="00A8446B">
        <w:rPr>
          <w:rFonts w:ascii="Arial" w:hAnsi="Arial"/>
        </w:rPr>
        <w:t>collaborative effort</w:t>
      </w:r>
      <w:r w:rsidR="00177517">
        <w:rPr>
          <w:rFonts w:ascii="Arial" w:hAnsi="Arial"/>
        </w:rPr>
        <w:t xml:space="preserve"> between discipline faculty, counselors</w:t>
      </w:r>
      <w:r w:rsidR="00970532">
        <w:rPr>
          <w:rFonts w:ascii="Arial" w:hAnsi="Arial"/>
        </w:rPr>
        <w:t>, and</w:t>
      </w:r>
      <w:r w:rsidR="00177517">
        <w:rPr>
          <w:rFonts w:ascii="Arial" w:hAnsi="Arial"/>
        </w:rPr>
        <w:t xml:space="preserve"> a representative from a</w:t>
      </w:r>
      <w:r w:rsidRPr="003163B7">
        <w:rPr>
          <w:rFonts w:ascii="Arial" w:hAnsi="Arial"/>
        </w:rPr>
        <w:t xml:space="preserve"> local CSU</w:t>
      </w:r>
      <w:r w:rsidR="00057916">
        <w:rPr>
          <w:rFonts w:ascii="Arial" w:hAnsi="Arial"/>
        </w:rPr>
        <w:t xml:space="preserve">.  </w:t>
      </w:r>
      <w:r w:rsidR="00610E50">
        <w:rPr>
          <w:rFonts w:ascii="Arial" w:hAnsi="Arial"/>
        </w:rPr>
        <w:t>These workshops can also be used for</w:t>
      </w:r>
      <w:r w:rsidRPr="003163B7">
        <w:rPr>
          <w:rFonts w:ascii="Arial" w:hAnsi="Arial"/>
        </w:rPr>
        <w:t xml:space="preserve"> marketing the college</w:t>
      </w:r>
      <w:r w:rsidR="00970532">
        <w:rPr>
          <w:rFonts w:ascii="Arial" w:hAnsi="Arial"/>
        </w:rPr>
        <w:t>’</w:t>
      </w:r>
      <w:r w:rsidRPr="003163B7">
        <w:rPr>
          <w:rFonts w:ascii="Arial" w:hAnsi="Arial"/>
        </w:rPr>
        <w:t xml:space="preserve">s ADTs by providing </w:t>
      </w:r>
      <w:r w:rsidR="00057916">
        <w:rPr>
          <w:rFonts w:ascii="Arial" w:hAnsi="Arial"/>
        </w:rPr>
        <w:t>advising sheets</w:t>
      </w:r>
      <w:r w:rsidRPr="003163B7">
        <w:rPr>
          <w:rFonts w:ascii="Arial" w:hAnsi="Arial"/>
        </w:rPr>
        <w:t xml:space="preserve"> </w:t>
      </w:r>
      <w:r w:rsidR="00177517">
        <w:rPr>
          <w:rFonts w:ascii="Arial" w:hAnsi="Arial"/>
        </w:rPr>
        <w:t xml:space="preserve">listing the requirements </w:t>
      </w:r>
      <w:r w:rsidRPr="003163B7">
        <w:rPr>
          <w:rFonts w:ascii="Arial" w:hAnsi="Arial"/>
        </w:rPr>
        <w:t xml:space="preserve">of the available ADTs. </w:t>
      </w:r>
    </w:p>
    <w:p w14:paraId="60C760A3" w14:textId="77777777" w:rsidR="00AE64F8" w:rsidRPr="003163B7" w:rsidRDefault="00AE64F8" w:rsidP="00AE64F8">
      <w:pPr>
        <w:rPr>
          <w:rFonts w:ascii="Arial" w:hAnsi="Arial"/>
        </w:rPr>
      </w:pPr>
    </w:p>
    <w:p w14:paraId="6846DC39" w14:textId="242B9B6C" w:rsidR="00047752" w:rsidRPr="009A584E" w:rsidRDefault="005F100E" w:rsidP="00047752">
      <w:pPr>
        <w:rPr>
          <w:rFonts w:ascii="Arial" w:hAnsi="Arial" w:cs="Arial"/>
        </w:rPr>
      </w:pPr>
      <w:r>
        <w:rPr>
          <w:rFonts w:ascii="Arial" w:hAnsi="Arial"/>
        </w:rPr>
        <w:t>C</w:t>
      </w:r>
      <w:r w:rsidR="00AE64F8" w:rsidRPr="003163B7">
        <w:rPr>
          <w:rFonts w:ascii="Arial" w:hAnsi="Arial"/>
        </w:rPr>
        <w:t xml:space="preserve">ounselors, advisors and </w:t>
      </w:r>
      <w:r w:rsidR="00485B14">
        <w:rPr>
          <w:rFonts w:ascii="Arial" w:hAnsi="Arial"/>
        </w:rPr>
        <w:t xml:space="preserve">other </w:t>
      </w:r>
      <w:r w:rsidR="00AE64F8" w:rsidRPr="003163B7">
        <w:rPr>
          <w:rFonts w:ascii="Arial" w:hAnsi="Arial"/>
        </w:rPr>
        <w:t>college</w:t>
      </w:r>
      <w:r w:rsidR="00485B14">
        <w:rPr>
          <w:rFonts w:ascii="Arial" w:hAnsi="Arial"/>
        </w:rPr>
        <w:t xml:space="preserve"> representatives</w:t>
      </w:r>
      <w:r w:rsidR="00AE64F8" w:rsidRPr="003163B7">
        <w:rPr>
          <w:rFonts w:ascii="Arial" w:hAnsi="Arial"/>
        </w:rPr>
        <w:t xml:space="preserve"> </w:t>
      </w:r>
      <w:r>
        <w:rPr>
          <w:rFonts w:ascii="Arial" w:hAnsi="Arial"/>
        </w:rPr>
        <w:t xml:space="preserve">should take every opportunity to </w:t>
      </w:r>
      <w:r w:rsidR="00AE64F8" w:rsidRPr="003163B7">
        <w:rPr>
          <w:rFonts w:ascii="Arial" w:hAnsi="Arial"/>
        </w:rPr>
        <w:t xml:space="preserve">communicate </w:t>
      </w:r>
      <w:r>
        <w:rPr>
          <w:rFonts w:ascii="Arial" w:hAnsi="Arial"/>
        </w:rPr>
        <w:t>clear information to</w:t>
      </w:r>
      <w:r w:rsidR="00AE64F8" w:rsidRPr="003163B7">
        <w:rPr>
          <w:rFonts w:ascii="Arial" w:hAnsi="Arial"/>
        </w:rPr>
        <w:t xml:space="preserve"> students and help </w:t>
      </w:r>
      <w:r w:rsidR="00485B14">
        <w:rPr>
          <w:rFonts w:ascii="Arial" w:hAnsi="Arial"/>
        </w:rPr>
        <w:t xml:space="preserve">to </w:t>
      </w:r>
      <w:r w:rsidR="00AE64F8" w:rsidRPr="003163B7">
        <w:rPr>
          <w:rFonts w:ascii="Arial" w:hAnsi="Arial"/>
        </w:rPr>
        <w:t>dispel confusion</w:t>
      </w:r>
      <w:r w:rsidR="00D42DC1">
        <w:rPr>
          <w:rFonts w:ascii="Arial" w:hAnsi="Arial"/>
        </w:rPr>
        <w:t>.</w:t>
      </w:r>
      <w:r w:rsidR="00AE64F8" w:rsidRPr="003163B7">
        <w:rPr>
          <w:rFonts w:ascii="Arial" w:hAnsi="Arial"/>
        </w:rPr>
        <w:t xml:space="preserve"> </w:t>
      </w:r>
      <w:r w:rsidR="00047752">
        <w:rPr>
          <w:rFonts w:ascii="Arial" w:hAnsi="Arial" w:cs="Arial"/>
        </w:rPr>
        <w:t>C</w:t>
      </w:r>
      <w:r w:rsidR="00047752" w:rsidRPr="009A584E">
        <w:rPr>
          <w:rFonts w:ascii="Arial" w:hAnsi="Arial" w:cs="Arial"/>
        </w:rPr>
        <w:t xml:space="preserve">olleges should </w:t>
      </w:r>
      <w:r w:rsidR="00047752">
        <w:rPr>
          <w:rFonts w:ascii="Arial" w:hAnsi="Arial" w:cs="Arial"/>
        </w:rPr>
        <w:t xml:space="preserve">consider </w:t>
      </w:r>
      <w:r w:rsidR="00047752" w:rsidRPr="009A584E">
        <w:rPr>
          <w:rFonts w:ascii="Arial" w:hAnsi="Arial" w:cs="Arial"/>
        </w:rPr>
        <w:t>add</w:t>
      </w:r>
      <w:r w:rsidR="00047752">
        <w:rPr>
          <w:rFonts w:ascii="Arial" w:hAnsi="Arial" w:cs="Arial"/>
        </w:rPr>
        <w:t>ing</w:t>
      </w:r>
      <w:r w:rsidR="00047752" w:rsidRPr="009A584E">
        <w:rPr>
          <w:rFonts w:ascii="Arial" w:hAnsi="Arial" w:cs="Arial"/>
        </w:rPr>
        <w:t xml:space="preserve"> disclaimer language to published information explaining to students that appropriateness of ADT’s are based on individualized goals, and that students should consult with a counselor to evaluate if an ADT is recommended.</w:t>
      </w:r>
    </w:p>
    <w:p w14:paraId="5BD3355D" w14:textId="14E86431" w:rsidR="00AE64F8" w:rsidRPr="003163B7" w:rsidRDefault="00AE64F8" w:rsidP="00AE64F8">
      <w:pPr>
        <w:rPr>
          <w:rFonts w:ascii="Arial" w:hAnsi="Arial"/>
        </w:rPr>
      </w:pPr>
      <w:r w:rsidRPr="003163B7">
        <w:rPr>
          <w:rFonts w:ascii="Arial" w:hAnsi="Arial"/>
        </w:rPr>
        <w:t xml:space="preserve">Below are just a few of the most frequently asked questions from students </w:t>
      </w:r>
      <w:r w:rsidR="00485B14">
        <w:rPr>
          <w:rFonts w:ascii="Arial" w:hAnsi="Arial"/>
        </w:rPr>
        <w:t>which may be</w:t>
      </w:r>
      <w:r w:rsidRPr="003163B7">
        <w:rPr>
          <w:rFonts w:ascii="Arial" w:hAnsi="Arial"/>
        </w:rPr>
        <w:t xml:space="preserve"> used </w:t>
      </w:r>
      <w:r w:rsidR="00485B14">
        <w:rPr>
          <w:rFonts w:ascii="Arial" w:hAnsi="Arial"/>
        </w:rPr>
        <w:t xml:space="preserve">as </w:t>
      </w:r>
      <w:r w:rsidRPr="003163B7">
        <w:rPr>
          <w:rFonts w:ascii="Arial" w:hAnsi="Arial"/>
        </w:rPr>
        <w:t xml:space="preserve">an initial list of FAQs that college may want to have available with answers on their local websites. </w:t>
      </w:r>
    </w:p>
    <w:p w14:paraId="6649C59A" w14:textId="77777777" w:rsidR="00970532" w:rsidRDefault="00970532" w:rsidP="00970532">
      <w:pPr>
        <w:rPr>
          <w:rFonts w:ascii="Arial" w:hAnsi="Arial"/>
        </w:rPr>
      </w:pPr>
    </w:p>
    <w:p w14:paraId="372E829C" w14:textId="77777777" w:rsidR="00057916" w:rsidRDefault="00584CF7" w:rsidP="00970532">
      <w:pPr>
        <w:pStyle w:val="ListParagraph"/>
        <w:numPr>
          <w:ilvl w:val="0"/>
          <w:numId w:val="24"/>
        </w:numPr>
        <w:rPr>
          <w:rFonts w:ascii="Arial" w:hAnsi="Arial"/>
        </w:rPr>
      </w:pPr>
      <w:r w:rsidRPr="00B2160A">
        <w:rPr>
          <w:rFonts w:ascii="Arial" w:hAnsi="Arial"/>
        </w:rPr>
        <w:t xml:space="preserve">How and what is the process </w:t>
      </w:r>
      <w:r w:rsidR="00485B14">
        <w:rPr>
          <w:rFonts w:ascii="Arial" w:hAnsi="Arial"/>
        </w:rPr>
        <w:t>for earning</w:t>
      </w:r>
      <w:r w:rsidRPr="00B2160A">
        <w:rPr>
          <w:rFonts w:ascii="Arial" w:hAnsi="Arial"/>
        </w:rPr>
        <w:t xml:space="preserve"> an ADT?</w:t>
      </w:r>
    </w:p>
    <w:p w14:paraId="0E55671A" w14:textId="77777777" w:rsidR="00057916" w:rsidRDefault="00057916" w:rsidP="00057916">
      <w:pPr>
        <w:pStyle w:val="ListParagraph"/>
        <w:ind w:left="1080"/>
        <w:rPr>
          <w:rFonts w:ascii="Arial" w:hAnsi="Arial"/>
        </w:rPr>
      </w:pPr>
    </w:p>
    <w:p w14:paraId="7D610E68" w14:textId="04DE665D" w:rsidR="00057916" w:rsidRDefault="00057916" w:rsidP="00AE64F8">
      <w:pPr>
        <w:pStyle w:val="ListParagraph"/>
        <w:numPr>
          <w:ilvl w:val="0"/>
          <w:numId w:val="24"/>
        </w:numPr>
        <w:rPr>
          <w:rFonts w:ascii="Arial" w:hAnsi="Arial"/>
        </w:rPr>
      </w:pPr>
      <w:r w:rsidRPr="00057916">
        <w:rPr>
          <w:rFonts w:ascii="Arial" w:hAnsi="Arial"/>
        </w:rPr>
        <w:t xml:space="preserve">What are the advantages of completing an ADT as opposed to another degree </w:t>
      </w:r>
      <w:r>
        <w:rPr>
          <w:rFonts w:ascii="Arial" w:hAnsi="Arial"/>
        </w:rPr>
        <w:t xml:space="preserve">that </w:t>
      </w:r>
      <w:r w:rsidRPr="00057916">
        <w:rPr>
          <w:rFonts w:ascii="Arial" w:hAnsi="Arial"/>
        </w:rPr>
        <w:t xml:space="preserve">the college offers? </w:t>
      </w:r>
    </w:p>
    <w:p w14:paraId="0F72B44E" w14:textId="77777777" w:rsidR="00057916" w:rsidRPr="00057916" w:rsidRDefault="00057916" w:rsidP="00057916">
      <w:pPr>
        <w:rPr>
          <w:rFonts w:ascii="Arial" w:hAnsi="Arial"/>
        </w:rPr>
      </w:pPr>
    </w:p>
    <w:p w14:paraId="3E7BC604" w14:textId="4FA97877" w:rsidR="00057916" w:rsidRDefault="00AE64F8" w:rsidP="00AE64F8">
      <w:pPr>
        <w:pStyle w:val="ListParagraph"/>
        <w:numPr>
          <w:ilvl w:val="0"/>
          <w:numId w:val="24"/>
        </w:numPr>
        <w:rPr>
          <w:rFonts w:ascii="Arial" w:hAnsi="Arial"/>
        </w:rPr>
      </w:pPr>
      <w:r w:rsidRPr="00057916">
        <w:rPr>
          <w:rFonts w:ascii="Arial" w:hAnsi="Arial"/>
        </w:rPr>
        <w:t xml:space="preserve">Does completing </w:t>
      </w:r>
      <w:r w:rsidR="00057916">
        <w:rPr>
          <w:rFonts w:ascii="Arial" w:hAnsi="Arial"/>
        </w:rPr>
        <w:t>an</w:t>
      </w:r>
      <w:r w:rsidRPr="00057916">
        <w:rPr>
          <w:rFonts w:ascii="Arial" w:hAnsi="Arial"/>
        </w:rPr>
        <w:t xml:space="preserve"> ADT guarantee transfer or admission to </w:t>
      </w:r>
      <w:r w:rsidR="00A8446B">
        <w:rPr>
          <w:rFonts w:ascii="Arial" w:hAnsi="Arial"/>
        </w:rPr>
        <w:t>the CSU campus that is the student’s</w:t>
      </w:r>
      <w:r w:rsidR="00A8446B" w:rsidRPr="00057916">
        <w:rPr>
          <w:rFonts w:ascii="Arial" w:hAnsi="Arial"/>
        </w:rPr>
        <w:t xml:space="preserve"> </w:t>
      </w:r>
      <w:r w:rsidR="00485B14">
        <w:rPr>
          <w:rFonts w:ascii="Arial" w:hAnsi="Arial"/>
        </w:rPr>
        <w:t>first</w:t>
      </w:r>
      <w:r w:rsidR="00485B14" w:rsidRPr="00057916">
        <w:rPr>
          <w:rFonts w:ascii="Arial" w:hAnsi="Arial"/>
        </w:rPr>
        <w:t xml:space="preserve"> </w:t>
      </w:r>
      <w:r w:rsidRPr="00057916">
        <w:rPr>
          <w:rFonts w:ascii="Arial" w:hAnsi="Arial"/>
        </w:rPr>
        <w:t>choice?</w:t>
      </w:r>
    </w:p>
    <w:p w14:paraId="2D684B57" w14:textId="77777777" w:rsidR="00057916" w:rsidRPr="00057916" w:rsidRDefault="00057916" w:rsidP="00057916">
      <w:pPr>
        <w:rPr>
          <w:rFonts w:ascii="Arial" w:hAnsi="Arial"/>
        </w:rPr>
      </w:pPr>
    </w:p>
    <w:p w14:paraId="151F11D0" w14:textId="337F43C6" w:rsidR="00057916" w:rsidRDefault="00AE64F8" w:rsidP="00057916">
      <w:pPr>
        <w:pStyle w:val="ListParagraph"/>
        <w:numPr>
          <w:ilvl w:val="0"/>
          <w:numId w:val="24"/>
        </w:numPr>
        <w:rPr>
          <w:rFonts w:ascii="Arial" w:hAnsi="Arial"/>
        </w:rPr>
      </w:pPr>
      <w:r w:rsidRPr="00057916">
        <w:rPr>
          <w:rFonts w:ascii="Arial" w:hAnsi="Arial"/>
        </w:rPr>
        <w:t xml:space="preserve">What is guaranteed? What happens after </w:t>
      </w:r>
      <w:r w:rsidR="00A8446B">
        <w:rPr>
          <w:rFonts w:ascii="Arial" w:hAnsi="Arial"/>
        </w:rPr>
        <w:t>the student is</w:t>
      </w:r>
      <w:r w:rsidRPr="00057916">
        <w:rPr>
          <w:rFonts w:ascii="Arial" w:hAnsi="Arial"/>
        </w:rPr>
        <w:t xml:space="preserve"> accepted to the CSU with an ADT?</w:t>
      </w:r>
    </w:p>
    <w:p w14:paraId="63FB1DCB" w14:textId="77777777" w:rsidR="00057916" w:rsidRPr="00057916" w:rsidRDefault="00057916" w:rsidP="00057916">
      <w:pPr>
        <w:rPr>
          <w:rFonts w:ascii="Arial" w:hAnsi="Arial"/>
        </w:rPr>
      </w:pPr>
    </w:p>
    <w:p w14:paraId="33B2EEA8" w14:textId="710A78C8" w:rsidR="00057916" w:rsidRDefault="00AE64F8" w:rsidP="00AE64F8">
      <w:pPr>
        <w:pStyle w:val="ListParagraph"/>
        <w:numPr>
          <w:ilvl w:val="0"/>
          <w:numId w:val="24"/>
        </w:numPr>
        <w:rPr>
          <w:rFonts w:ascii="Arial" w:hAnsi="Arial"/>
        </w:rPr>
      </w:pPr>
      <w:r w:rsidRPr="00057916">
        <w:rPr>
          <w:rFonts w:ascii="Arial" w:hAnsi="Arial"/>
        </w:rPr>
        <w:t xml:space="preserve">How </w:t>
      </w:r>
      <w:r w:rsidR="00A8446B">
        <w:rPr>
          <w:rFonts w:ascii="Arial" w:hAnsi="Arial"/>
        </w:rPr>
        <w:t>is</w:t>
      </w:r>
      <w:r w:rsidRPr="00057916">
        <w:rPr>
          <w:rFonts w:ascii="Arial" w:hAnsi="Arial"/>
        </w:rPr>
        <w:t xml:space="preserve"> GPA </w:t>
      </w:r>
      <w:r w:rsidR="00A8446B">
        <w:rPr>
          <w:rFonts w:ascii="Arial" w:hAnsi="Arial"/>
        </w:rPr>
        <w:t>calculated and what does the ADT</w:t>
      </w:r>
      <w:r w:rsidRPr="00057916">
        <w:rPr>
          <w:rFonts w:ascii="Arial" w:hAnsi="Arial"/>
        </w:rPr>
        <w:t xml:space="preserve"> GPA bump mean for </w:t>
      </w:r>
      <w:r w:rsidR="00FE24EE">
        <w:rPr>
          <w:rFonts w:ascii="Arial" w:hAnsi="Arial"/>
        </w:rPr>
        <w:t>the</w:t>
      </w:r>
      <w:r w:rsidR="00FE24EE" w:rsidRPr="00057916">
        <w:rPr>
          <w:rFonts w:ascii="Arial" w:hAnsi="Arial"/>
        </w:rPr>
        <w:t xml:space="preserve"> </w:t>
      </w:r>
      <w:r w:rsidRPr="00057916">
        <w:rPr>
          <w:rFonts w:ascii="Arial" w:hAnsi="Arial"/>
        </w:rPr>
        <w:t>application to the CSU?</w:t>
      </w:r>
    </w:p>
    <w:p w14:paraId="727A6ACF" w14:textId="77777777" w:rsidR="00057916" w:rsidRPr="00057916" w:rsidRDefault="00057916" w:rsidP="00057916">
      <w:pPr>
        <w:rPr>
          <w:rFonts w:ascii="Arial" w:hAnsi="Arial"/>
        </w:rPr>
      </w:pPr>
    </w:p>
    <w:p w14:paraId="5D6087DA" w14:textId="77777777" w:rsidR="00057916" w:rsidRPr="00057916" w:rsidRDefault="00057916" w:rsidP="00057916">
      <w:pPr>
        <w:rPr>
          <w:rFonts w:ascii="Arial" w:hAnsi="Arial"/>
        </w:rPr>
      </w:pPr>
    </w:p>
    <w:p w14:paraId="5B488B63" w14:textId="4052E4A3" w:rsidR="00485B14" w:rsidRDefault="00AE64F8" w:rsidP="00AE64F8">
      <w:pPr>
        <w:pStyle w:val="ListParagraph"/>
        <w:numPr>
          <w:ilvl w:val="0"/>
          <w:numId w:val="24"/>
        </w:numPr>
        <w:rPr>
          <w:rFonts w:ascii="Arial" w:hAnsi="Arial"/>
        </w:rPr>
      </w:pPr>
      <w:r w:rsidRPr="00057916">
        <w:rPr>
          <w:rFonts w:ascii="Arial" w:hAnsi="Arial"/>
        </w:rPr>
        <w:t xml:space="preserve">What is the deadline to apply for graduation from </w:t>
      </w:r>
      <w:r w:rsidR="00047752">
        <w:rPr>
          <w:rFonts w:ascii="Arial" w:hAnsi="Arial"/>
        </w:rPr>
        <w:t xml:space="preserve">a </w:t>
      </w:r>
      <w:r w:rsidRPr="00057916">
        <w:rPr>
          <w:rFonts w:ascii="Arial" w:hAnsi="Arial"/>
        </w:rPr>
        <w:t>community college</w:t>
      </w:r>
      <w:r w:rsidR="00047752">
        <w:rPr>
          <w:rFonts w:ascii="Arial" w:hAnsi="Arial"/>
        </w:rPr>
        <w:t xml:space="preserve"> if the student is earning an ADT</w:t>
      </w:r>
      <w:r w:rsidR="00485B14">
        <w:rPr>
          <w:rFonts w:ascii="Arial" w:hAnsi="Arial"/>
        </w:rPr>
        <w:t>?</w:t>
      </w:r>
    </w:p>
    <w:p w14:paraId="091842F7" w14:textId="77777777" w:rsidR="00485B14" w:rsidRDefault="00485B14" w:rsidP="00B2160A">
      <w:pPr>
        <w:pStyle w:val="ListParagraph"/>
        <w:ind w:left="1080"/>
        <w:rPr>
          <w:rFonts w:ascii="Arial" w:hAnsi="Arial"/>
        </w:rPr>
      </w:pPr>
    </w:p>
    <w:p w14:paraId="02CDA3B9" w14:textId="39C89235" w:rsidR="00AE64F8" w:rsidRPr="00057916" w:rsidRDefault="00AE64F8" w:rsidP="00AE64F8">
      <w:pPr>
        <w:pStyle w:val="ListParagraph"/>
        <w:numPr>
          <w:ilvl w:val="0"/>
          <w:numId w:val="24"/>
        </w:numPr>
        <w:rPr>
          <w:rFonts w:ascii="Arial" w:hAnsi="Arial"/>
        </w:rPr>
      </w:pPr>
      <w:r w:rsidRPr="00057916">
        <w:rPr>
          <w:rFonts w:ascii="Arial" w:hAnsi="Arial"/>
        </w:rPr>
        <w:t xml:space="preserve"> </w:t>
      </w:r>
      <w:r w:rsidR="00485B14">
        <w:rPr>
          <w:rFonts w:ascii="Arial" w:hAnsi="Arial"/>
        </w:rPr>
        <w:t>H</w:t>
      </w:r>
      <w:r w:rsidRPr="00057916">
        <w:rPr>
          <w:rFonts w:ascii="Arial" w:hAnsi="Arial"/>
        </w:rPr>
        <w:t xml:space="preserve">ow is CSU notified that </w:t>
      </w:r>
      <w:r w:rsidR="00FE24EE">
        <w:rPr>
          <w:rFonts w:ascii="Arial" w:hAnsi="Arial"/>
        </w:rPr>
        <w:t>the student is</w:t>
      </w:r>
      <w:r w:rsidRPr="00057916">
        <w:rPr>
          <w:rFonts w:ascii="Arial" w:hAnsi="Arial"/>
        </w:rPr>
        <w:t xml:space="preserve"> transferring with an ADT?</w:t>
      </w:r>
    </w:p>
    <w:p w14:paraId="260EA735" w14:textId="77777777" w:rsidR="00AE64F8" w:rsidRPr="003163B7" w:rsidRDefault="00AE64F8" w:rsidP="00AE64F8">
      <w:pPr>
        <w:rPr>
          <w:rFonts w:ascii="Arial" w:hAnsi="Arial"/>
        </w:rPr>
      </w:pPr>
    </w:p>
    <w:p w14:paraId="1B315C2C" w14:textId="77777777" w:rsidR="002A5BDD" w:rsidRPr="003163B7" w:rsidRDefault="002A5BDD" w:rsidP="007417AC">
      <w:pPr>
        <w:rPr>
          <w:rFonts w:ascii="Arial" w:hAnsi="Arial" w:cs="Arial"/>
          <w:b/>
        </w:rPr>
      </w:pPr>
    </w:p>
    <w:p w14:paraId="4FA9CC24" w14:textId="78DA0F71" w:rsidR="00196E6F" w:rsidRPr="00607ACB" w:rsidRDefault="00B3038F" w:rsidP="007417AC">
      <w:pPr>
        <w:rPr>
          <w:rFonts w:ascii="Arial" w:hAnsi="Arial" w:cs="Arial"/>
          <w:u w:val="single"/>
        </w:rPr>
      </w:pPr>
      <w:r w:rsidRPr="00607ACB">
        <w:rPr>
          <w:rFonts w:ascii="Arial" w:hAnsi="Arial" w:cs="Arial"/>
          <w:b/>
          <w:u w:val="single"/>
        </w:rPr>
        <w:t xml:space="preserve">Associate Degree for Transfer (ADT) Policies </w:t>
      </w:r>
    </w:p>
    <w:p w14:paraId="400957D8" w14:textId="77777777" w:rsidR="00025176" w:rsidRPr="00D02292" w:rsidRDefault="00025176" w:rsidP="00025176">
      <w:pPr>
        <w:pStyle w:val="NormalWeb"/>
        <w:rPr>
          <w:rFonts w:ascii="Arial" w:hAnsi="Arial" w:cs="Arial"/>
          <w:color w:val="000000"/>
        </w:rPr>
      </w:pPr>
    </w:p>
    <w:p w14:paraId="417BE058" w14:textId="7D8B4B19" w:rsidR="00025176" w:rsidRPr="00D02292" w:rsidRDefault="00485B14" w:rsidP="00025176">
      <w:pPr>
        <w:pStyle w:val="NormalWeb"/>
        <w:rPr>
          <w:rFonts w:ascii="Arial" w:hAnsi="Arial" w:cs="Arial"/>
          <w:color w:val="000000"/>
        </w:rPr>
      </w:pPr>
      <w:r>
        <w:rPr>
          <w:rFonts w:ascii="Arial" w:hAnsi="Arial" w:cs="Arial"/>
          <w:color w:val="000000"/>
        </w:rPr>
        <w:t>A</w:t>
      </w:r>
      <w:r w:rsidR="00025176" w:rsidRPr="00D02292">
        <w:rPr>
          <w:rFonts w:ascii="Arial" w:hAnsi="Arial" w:cs="Arial"/>
          <w:color w:val="000000"/>
        </w:rPr>
        <w:t xml:space="preserve"> number of policies </w:t>
      </w:r>
      <w:r>
        <w:rPr>
          <w:rFonts w:ascii="Arial" w:hAnsi="Arial" w:cs="Arial"/>
          <w:color w:val="000000"/>
        </w:rPr>
        <w:t>addressing the Associate Degrees for Transfer</w:t>
      </w:r>
      <w:r w:rsidR="002A5BDD" w:rsidRPr="00D02292">
        <w:rPr>
          <w:rFonts w:ascii="Arial" w:hAnsi="Arial" w:cs="Arial"/>
          <w:color w:val="000000"/>
        </w:rPr>
        <w:t xml:space="preserve"> were developed and adopted by the </w:t>
      </w:r>
      <w:r>
        <w:rPr>
          <w:rFonts w:ascii="Arial" w:hAnsi="Arial" w:cs="Arial"/>
          <w:color w:val="000000"/>
        </w:rPr>
        <w:t>Intersegmental Curriculum Workgroup</w:t>
      </w:r>
      <w:r w:rsidR="00025176" w:rsidRPr="00D02292">
        <w:rPr>
          <w:rFonts w:ascii="Arial" w:hAnsi="Arial" w:cs="Arial"/>
          <w:color w:val="000000"/>
        </w:rPr>
        <w:t xml:space="preserve">.  These policies can be found at the C-ID website </w:t>
      </w:r>
      <w:r w:rsidR="00A67972" w:rsidRPr="00D02292">
        <w:rPr>
          <w:rFonts w:ascii="Arial" w:hAnsi="Arial" w:cs="Arial"/>
          <w:color w:val="000000"/>
        </w:rPr>
        <w:t xml:space="preserve">at </w:t>
      </w:r>
      <w:hyperlink r:id="rId16" w:history="1">
        <w:r w:rsidR="00025176" w:rsidRPr="00D02292">
          <w:rPr>
            <w:rStyle w:val="Hyperlink"/>
            <w:rFonts w:ascii="Arial" w:hAnsi="Arial" w:cs="Arial"/>
          </w:rPr>
          <w:t>http://www.c-id.net/policies.html</w:t>
        </w:r>
      </w:hyperlink>
      <w:r w:rsidR="00025176" w:rsidRPr="00D02292">
        <w:rPr>
          <w:rFonts w:ascii="Arial" w:hAnsi="Arial" w:cs="Arial"/>
          <w:color w:val="000000"/>
        </w:rPr>
        <w:t xml:space="preserve">.  However, </w:t>
      </w:r>
      <w:r w:rsidR="00EB2F8A">
        <w:rPr>
          <w:rFonts w:ascii="Arial" w:hAnsi="Arial" w:cs="Arial"/>
          <w:color w:val="000000"/>
        </w:rPr>
        <w:t xml:space="preserve">it is important to remember </w:t>
      </w:r>
      <w:r w:rsidR="00025176" w:rsidRPr="00D02292">
        <w:rPr>
          <w:rFonts w:ascii="Arial" w:hAnsi="Arial" w:cs="Arial"/>
          <w:color w:val="000000"/>
        </w:rPr>
        <w:t xml:space="preserve">that the ADT process, including </w:t>
      </w:r>
      <w:r>
        <w:rPr>
          <w:rFonts w:ascii="Arial" w:hAnsi="Arial" w:cs="Arial"/>
          <w:color w:val="000000"/>
        </w:rPr>
        <w:t xml:space="preserve">both </w:t>
      </w:r>
      <w:r w:rsidR="00025176" w:rsidRPr="00D02292">
        <w:rPr>
          <w:rFonts w:ascii="Arial" w:hAnsi="Arial" w:cs="Arial"/>
          <w:color w:val="000000"/>
        </w:rPr>
        <w:t xml:space="preserve">the development of </w:t>
      </w:r>
      <w:r>
        <w:rPr>
          <w:rFonts w:ascii="Arial" w:hAnsi="Arial" w:cs="Arial"/>
          <w:color w:val="000000"/>
        </w:rPr>
        <w:t>Transfer Model Curricula</w:t>
      </w:r>
      <w:r w:rsidR="00222A11" w:rsidRPr="00D02292">
        <w:rPr>
          <w:rFonts w:ascii="Arial" w:hAnsi="Arial" w:cs="Arial"/>
          <w:color w:val="000000"/>
        </w:rPr>
        <w:t xml:space="preserve"> </w:t>
      </w:r>
      <w:r w:rsidR="00025176" w:rsidRPr="00D02292">
        <w:rPr>
          <w:rFonts w:ascii="Arial" w:hAnsi="Arial" w:cs="Arial"/>
          <w:color w:val="000000"/>
        </w:rPr>
        <w:t xml:space="preserve">and </w:t>
      </w:r>
      <w:r w:rsidR="00222A11" w:rsidRPr="00D02292">
        <w:rPr>
          <w:rFonts w:ascii="Arial" w:hAnsi="Arial" w:cs="Arial"/>
          <w:color w:val="000000"/>
        </w:rPr>
        <w:t>local implementation of</w:t>
      </w:r>
      <w:r w:rsidR="00025176" w:rsidRPr="00D02292">
        <w:rPr>
          <w:rFonts w:ascii="Arial" w:hAnsi="Arial" w:cs="Arial"/>
          <w:color w:val="000000"/>
        </w:rPr>
        <w:t xml:space="preserve"> ADTs, is ongoing </w:t>
      </w:r>
      <w:r>
        <w:rPr>
          <w:rFonts w:ascii="Arial" w:hAnsi="Arial" w:cs="Arial"/>
          <w:color w:val="000000"/>
        </w:rPr>
        <w:t>and</w:t>
      </w:r>
      <w:r w:rsidR="00025176" w:rsidRPr="00D02292">
        <w:rPr>
          <w:rFonts w:ascii="Arial" w:hAnsi="Arial" w:cs="Arial"/>
          <w:color w:val="000000"/>
        </w:rPr>
        <w:t xml:space="preserve"> constantly evolving.  The </w:t>
      </w:r>
      <w:r w:rsidR="00EB2F8A">
        <w:rPr>
          <w:rFonts w:ascii="Arial" w:hAnsi="Arial" w:cs="Arial"/>
          <w:color w:val="000000"/>
        </w:rPr>
        <w:t>Academic Senate (</w:t>
      </w:r>
      <w:r w:rsidR="002A5BDD" w:rsidRPr="00D02292">
        <w:rPr>
          <w:rFonts w:ascii="Arial" w:hAnsi="Arial" w:cs="Arial"/>
          <w:color w:val="000000"/>
        </w:rPr>
        <w:t>ASCCC</w:t>
      </w:r>
      <w:r w:rsidR="00EB2F8A">
        <w:rPr>
          <w:rFonts w:ascii="Arial" w:hAnsi="Arial" w:cs="Arial"/>
          <w:color w:val="000000"/>
        </w:rPr>
        <w:t>)</w:t>
      </w:r>
      <w:r w:rsidR="002A5BDD" w:rsidRPr="00D02292">
        <w:rPr>
          <w:rFonts w:ascii="Arial" w:hAnsi="Arial" w:cs="Arial"/>
          <w:color w:val="000000"/>
        </w:rPr>
        <w:t xml:space="preserve"> and </w:t>
      </w:r>
      <w:r w:rsidR="00EB2F8A">
        <w:rPr>
          <w:rFonts w:ascii="Arial" w:hAnsi="Arial" w:cs="Arial"/>
          <w:color w:val="000000"/>
        </w:rPr>
        <w:t>Intersegmental Curriculum Workgroup (</w:t>
      </w:r>
      <w:r w:rsidR="002A5BDD" w:rsidRPr="00D02292">
        <w:rPr>
          <w:rFonts w:ascii="Arial" w:hAnsi="Arial" w:cs="Arial"/>
          <w:color w:val="000000"/>
        </w:rPr>
        <w:t>ICW</w:t>
      </w:r>
      <w:r w:rsidR="00EB2F8A">
        <w:rPr>
          <w:rFonts w:ascii="Arial" w:hAnsi="Arial" w:cs="Arial"/>
          <w:color w:val="000000"/>
        </w:rPr>
        <w:t>)</w:t>
      </w:r>
      <w:r w:rsidR="002A5BDD" w:rsidRPr="00D02292">
        <w:rPr>
          <w:rFonts w:ascii="Arial" w:hAnsi="Arial" w:cs="Arial"/>
          <w:color w:val="000000"/>
        </w:rPr>
        <w:t xml:space="preserve">, in </w:t>
      </w:r>
      <w:r w:rsidR="00025176" w:rsidRPr="00D02292">
        <w:rPr>
          <w:rFonts w:ascii="Arial" w:hAnsi="Arial" w:cs="Arial"/>
          <w:color w:val="000000"/>
        </w:rPr>
        <w:t xml:space="preserve">consultation with the </w:t>
      </w:r>
      <w:r w:rsidR="002A5BDD" w:rsidRPr="00D02292">
        <w:rPr>
          <w:rFonts w:ascii="Arial" w:hAnsi="Arial" w:cs="Arial"/>
          <w:color w:val="000000"/>
        </w:rPr>
        <w:t xml:space="preserve">C-ID </w:t>
      </w:r>
      <w:r w:rsidR="00025176" w:rsidRPr="00D02292">
        <w:rPr>
          <w:rFonts w:ascii="Arial" w:hAnsi="Arial" w:cs="Arial"/>
          <w:color w:val="000000"/>
        </w:rPr>
        <w:t>Articulation Officers Subgroup and California Community College Chancellor's Office (CCCCO)</w:t>
      </w:r>
      <w:r w:rsidR="002A5BDD" w:rsidRPr="00D02292">
        <w:rPr>
          <w:rFonts w:ascii="Arial" w:hAnsi="Arial" w:cs="Arial"/>
          <w:color w:val="000000"/>
        </w:rPr>
        <w:t>,</w:t>
      </w:r>
      <w:r w:rsidR="00025176" w:rsidRPr="00D02292">
        <w:rPr>
          <w:rFonts w:ascii="Arial" w:hAnsi="Arial" w:cs="Arial"/>
          <w:color w:val="000000"/>
        </w:rPr>
        <w:t xml:space="preserve"> are continually developing policies to address </w:t>
      </w:r>
      <w:r>
        <w:rPr>
          <w:rFonts w:ascii="Arial" w:hAnsi="Arial" w:cs="Arial"/>
          <w:color w:val="000000"/>
        </w:rPr>
        <w:t xml:space="preserve">ADT </w:t>
      </w:r>
      <w:r w:rsidR="00025176" w:rsidRPr="00D02292">
        <w:rPr>
          <w:rFonts w:ascii="Arial" w:hAnsi="Arial" w:cs="Arial"/>
          <w:color w:val="000000"/>
        </w:rPr>
        <w:t xml:space="preserve">issues that arise.  Faculty should </w:t>
      </w:r>
      <w:r w:rsidR="00B45E97" w:rsidRPr="00D02292">
        <w:rPr>
          <w:rFonts w:ascii="Arial" w:hAnsi="Arial" w:cs="Arial"/>
          <w:color w:val="000000"/>
        </w:rPr>
        <w:t xml:space="preserve">regularly and frequently </w:t>
      </w:r>
      <w:r w:rsidR="00025176" w:rsidRPr="00D02292">
        <w:rPr>
          <w:rFonts w:ascii="Arial" w:hAnsi="Arial" w:cs="Arial"/>
          <w:color w:val="000000"/>
        </w:rPr>
        <w:t xml:space="preserve">check with their </w:t>
      </w:r>
      <w:r>
        <w:rPr>
          <w:rFonts w:ascii="Arial" w:hAnsi="Arial" w:cs="Arial"/>
          <w:color w:val="000000"/>
        </w:rPr>
        <w:t>a</w:t>
      </w:r>
      <w:r w:rsidR="00025176" w:rsidRPr="00D02292">
        <w:rPr>
          <w:rFonts w:ascii="Arial" w:hAnsi="Arial" w:cs="Arial"/>
          <w:color w:val="000000"/>
        </w:rPr>
        <w:t xml:space="preserve">rticulation </w:t>
      </w:r>
      <w:r>
        <w:rPr>
          <w:rFonts w:ascii="Arial" w:hAnsi="Arial" w:cs="Arial"/>
          <w:color w:val="000000"/>
        </w:rPr>
        <w:t>o</w:t>
      </w:r>
      <w:r w:rsidR="00025176" w:rsidRPr="00D02292">
        <w:rPr>
          <w:rFonts w:ascii="Arial" w:hAnsi="Arial" w:cs="Arial"/>
          <w:color w:val="000000"/>
        </w:rPr>
        <w:t xml:space="preserve">fficers and the C-ID policy resource website link to keep abreast of policy developments.  </w:t>
      </w:r>
    </w:p>
    <w:p w14:paraId="485A78DE" w14:textId="77777777" w:rsidR="00025176" w:rsidRPr="00D02292" w:rsidRDefault="00025176" w:rsidP="00025176">
      <w:pPr>
        <w:pStyle w:val="NormalWeb"/>
        <w:rPr>
          <w:rFonts w:ascii="Arial" w:hAnsi="Arial" w:cs="Arial"/>
          <w:color w:val="000000"/>
        </w:rPr>
      </w:pPr>
      <w:r w:rsidRPr="00D02292">
        <w:rPr>
          <w:rFonts w:ascii="Arial" w:hAnsi="Arial" w:cs="Arial"/>
          <w:color w:val="000000"/>
        </w:rPr>
        <w:t> </w:t>
      </w:r>
    </w:p>
    <w:p w14:paraId="51DBC1E0" w14:textId="473D750B" w:rsidR="00025176" w:rsidRPr="00D02292" w:rsidRDefault="00485B14" w:rsidP="00025176">
      <w:pPr>
        <w:pStyle w:val="NormalWeb"/>
        <w:rPr>
          <w:rFonts w:ascii="Arial" w:hAnsi="Arial" w:cs="Arial"/>
          <w:color w:val="000000"/>
        </w:rPr>
      </w:pPr>
      <w:r>
        <w:rPr>
          <w:rFonts w:ascii="Arial" w:hAnsi="Arial" w:cs="Arial"/>
          <w:color w:val="000000"/>
        </w:rPr>
        <w:t>T</w:t>
      </w:r>
      <w:r w:rsidR="00025176" w:rsidRPr="00D02292">
        <w:rPr>
          <w:rFonts w:ascii="Arial" w:hAnsi="Arial" w:cs="Arial"/>
          <w:color w:val="000000"/>
        </w:rPr>
        <w:t>he </w:t>
      </w:r>
      <w:r w:rsidR="00EB2F8A">
        <w:rPr>
          <w:rFonts w:ascii="Arial" w:hAnsi="Arial" w:cs="Arial"/>
          <w:color w:val="000000"/>
        </w:rPr>
        <w:t>Academic Senate</w:t>
      </w:r>
      <w:r w:rsidR="00EB2F8A" w:rsidRPr="00D02292">
        <w:rPr>
          <w:rFonts w:ascii="Arial" w:hAnsi="Arial" w:cs="Arial"/>
          <w:color w:val="000000"/>
        </w:rPr>
        <w:t xml:space="preserve"> </w:t>
      </w:r>
      <w:r w:rsidR="00025176" w:rsidRPr="00D02292">
        <w:rPr>
          <w:rFonts w:ascii="Arial" w:hAnsi="Arial" w:cs="Arial"/>
          <w:color w:val="000000"/>
        </w:rPr>
        <w:t>has taken the position that where no </w:t>
      </w:r>
      <w:r w:rsidR="00047752" w:rsidRPr="00D02292">
        <w:rPr>
          <w:rFonts w:ascii="Arial" w:hAnsi="Arial" w:cs="Arial"/>
          <w:color w:val="000000"/>
        </w:rPr>
        <w:t>system wide</w:t>
      </w:r>
      <w:r w:rsidR="00025176" w:rsidRPr="00D02292">
        <w:rPr>
          <w:rFonts w:ascii="Arial" w:hAnsi="Arial" w:cs="Arial"/>
          <w:color w:val="000000"/>
        </w:rPr>
        <w:t xml:space="preserve"> policy </w:t>
      </w:r>
      <w:r>
        <w:rPr>
          <w:rFonts w:ascii="Arial" w:hAnsi="Arial" w:cs="Arial"/>
          <w:color w:val="000000"/>
        </w:rPr>
        <w:t>exists</w:t>
      </w:r>
      <w:r w:rsidR="00025176" w:rsidRPr="00D02292">
        <w:rPr>
          <w:rFonts w:ascii="Arial" w:hAnsi="Arial" w:cs="Arial"/>
          <w:color w:val="000000"/>
        </w:rPr>
        <w:t>, via legislation or by the </w:t>
      </w:r>
      <w:r w:rsidR="00047752">
        <w:rPr>
          <w:rFonts w:ascii="Arial" w:hAnsi="Arial" w:cs="Arial"/>
          <w:color w:val="000000"/>
        </w:rPr>
        <w:t>Chancellor’s</w:t>
      </w:r>
      <w:r w:rsidR="00EB2F8A">
        <w:rPr>
          <w:rFonts w:ascii="Arial" w:hAnsi="Arial" w:cs="Arial"/>
          <w:color w:val="000000"/>
        </w:rPr>
        <w:t xml:space="preserve"> Office</w:t>
      </w:r>
      <w:r w:rsidR="00025176" w:rsidRPr="00D02292">
        <w:rPr>
          <w:rFonts w:ascii="Arial" w:hAnsi="Arial" w:cs="Arial"/>
          <w:color w:val="000000"/>
        </w:rPr>
        <w:t xml:space="preserve">, local policies should be followed.  </w:t>
      </w:r>
      <w:r w:rsidR="00BF0E89">
        <w:rPr>
          <w:rFonts w:ascii="Arial" w:hAnsi="Arial" w:cs="Arial"/>
          <w:color w:val="000000"/>
        </w:rPr>
        <w:t xml:space="preserve">Local policy, for example, would establish how a </w:t>
      </w:r>
      <w:r w:rsidR="0044236D">
        <w:rPr>
          <w:rFonts w:ascii="Arial" w:hAnsi="Arial" w:cs="Arial"/>
          <w:color w:val="000000"/>
        </w:rPr>
        <w:t xml:space="preserve">college would evaluate a course from a private institution that does not have a C-ID designation and appears to be comparable to a course required in the ADT. </w:t>
      </w:r>
      <w:r w:rsidR="00025176" w:rsidRPr="00D02292">
        <w:rPr>
          <w:rFonts w:ascii="Arial" w:hAnsi="Arial" w:cs="Arial"/>
          <w:color w:val="000000"/>
        </w:rPr>
        <w:t xml:space="preserve">Thus, local discipline faculty </w:t>
      </w:r>
      <w:r w:rsidR="0011002C">
        <w:rPr>
          <w:rFonts w:ascii="Arial" w:hAnsi="Arial" w:cs="Arial"/>
          <w:color w:val="000000"/>
        </w:rPr>
        <w:t xml:space="preserve">must </w:t>
      </w:r>
      <w:r w:rsidR="00025176" w:rsidRPr="00D02292">
        <w:rPr>
          <w:rFonts w:ascii="Arial" w:hAnsi="Arial" w:cs="Arial"/>
          <w:color w:val="000000"/>
        </w:rPr>
        <w:t xml:space="preserve">be involved in local ADT policy development and </w:t>
      </w:r>
      <w:r w:rsidR="0011002C">
        <w:rPr>
          <w:rFonts w:ascii="Arial" w:hAnsi="Arial" w:cs="Arial"/>
          <w:color w:val="000000"/>
        </w:rPr>
        <w:t>must also be</w:t>
      </w:r>
      <w:r w:rsidR="0011002C" w:rsidRPr="00D02292">
        <w:rPr>
          <w:rFonts w:ascii="Arial" w:hAnsi="Arial" w:cs="Arial"/>
          <w:color w:val="000000"/>
        </w:rPr>
        <w:t xml:space="preserve"> </w:t>
      </w:r>
      <w:r w:rsidR="00025176" w:rsidRPr="00D02292">
        <w:rPr>
          <w:rFonts w:ascii="Arial" w:hAnsi="Arial" w:cs="Arial"/>
          <w:color w:val="000000"/>
        </w:rPr>
        <w:t xml:space="preserve">aware </w:t>
      </w:r>
      <w:r w:rsidR="002A5BDD" w:rsidRPr="00D02292">
        <w:rPr>
          <w:rFonts w:ascii="Arial" w:hAnsi="Arial" w:cs="Arial"/>
          <w:color w:val="000000"/>
        </w:rPr>
        <w:t xml:space="preserve">of </w:t>
      </w:r>
      <w:r w:rsidR="00025176" w:rsidRPr="00D02292">
        <w:rPr>
          <w:rFonts w:ascii="Arial" w:hAnsi="Arial" w:cs="Arial"/>
          <w:color w:val="000000"/>
        </w:rPr>
        <w:t>statewide issues and concerns in the development and implementation of ADTs.</w:t>
      </w:r>
    </w:p>
    <w:p w14:paraId="76A9976C" w14:textId="77777777" w:rsidR="00025176" w:rsidRPr="00D02292" w:rsidRDefault="00025176" w:rsidP="00025176">
      <w:pPr>
        <w:pStyle w:val="NormalWeb"/>
        <w:rPr>
          <w:rFonts w:ascii="Arial" w:hAnsi="Arial" w:cs="Arial"/>
          <w:color w:val="000000"/>
        </w:rPr>
      </w:pPr>
    </w:p>
    <w:p w14:paraId="6322FD66" w14:textId="77777777" w:rsidR="00025176" w:rsidRPr="0044236D" w:rsidRDefault="00B3038F" w:rsidP="00025176">
      <w:pPr>
        <w:pStyle w:val="NormalWeb"/>
        <w:rPr>
          <w:rFonts w:ascii="Arial" w:hAnsi="Arial" w:cs="Arial"/>
          <w:i/>
          <w:color w:val="000000"/>
        </w:rPr>
      </w:pPr>
      <w:r w:rsidRPr="0044236D">
        <w:rPr>
          <w:rFonts w:ascii="Arial" w:hAnsi="Arial" w:cs="Arial"/>
          <w:i/>
          <w:color w:val="000000"/>
        </w:rPr>
        <w:t xml:space="preserve">Reciprocity </w:t>
      </w:r>
    </w:p>
    <w:p w14:paraId="506012F0" w14:textId="77777777" w:rsidR="00CD4095" w:rsidRDefault="00CD4095" w:rsidP="00025176">
      <w:pPr>
        <w:pStyle w:val="NormalWeb"/>
        <w:rPr>
          <w:rFonts w:ascii="Arial" w:hAnsi="Arial" w:cs="Arial"/>
          <w:color w:val="000000"/>
        </w:rPr>
      </w:pPr>
    </w:p>
    <w:p w14:paraId="10C355B6" w14:textId="2F51AA66" w:rsidR="00FC713D" w:rsidRPr="00D02292" w:rsidRDefault="00025176" w:rsidP="00025176">
      <w:pPr>
        <w:pStyle w:val="NormalWeb"/>
        <w:rPr>
          <w:rFonts w:ascii="Arial" w:hAnsi="Arial" w:cs="Arial"/>
          <w:color w:val="000000"/>
        </w:rPr>
      </w:pPr>
      <w:r w:rsidRPr="00D02292">
        <w:rPr>
          <w:rFonts w:ascii="Arial" w:hAnsi="Arial" w:cs="Arial"/>
          <w:color w:val="000000"/>
        </w:rPr>
        <w:t xml:space="preserve">At the </w:t>
      </w:r>
      <w:r w:rsidR="00EB2F8A">
        <w:rPr>
          <w:rFonts w:ascii="Arial" w:hAnsi="Arial" w:cs="Arial"/>
          <w:color w:val="000000"/>
        </w:rPr>
        <w:t>Academic Senate</w:t>
      </w:r>
      <w:r w:rsidR="00CD4095">
        <w:rPr>
          <w:rFonts w:ascii="Arial" w:hAnsi="Arial" w:cs="Arial"/>
          <w:color w:val="000000"/>
        </w:rPr>
        <w:t xml:space="preserve"> Plenary Session</w:t>
      </w:r>
      <w:r w:rsidR="00EB2F8A">
        <w:rPr>
          <w:rFonts w:ascii="Arial" w:hAnsi="Arial" w:cs="Arial"/>
          <w:color w:val="000000"/>
        </w:rPr>
        <w:t xml:space="preserve"> in spring of 2011</w:t>
      </w:r>
      <w:r w:rsidR="00AD7B01">
        <w:rPr>
          <w:rFonts w:ascii="Arial" w:hAnsi="Arial" w:cs="Arial"/>
          <w:color w:val="000000"/>
        </w:rPr>
        <w:t>,</w:t>
      </w:r>
      <w:r w:rsidRPr="00D02292">
        <w:rPr>
          <w:rFonts w:ascii="Arial" w:hAnsi="Arial" w:cs="Arial"/>
          <w:color w:val="000000"/>
        </w:rPr>
        <w:t xml:space="preserve"> two resolutions were passed that encourage local districts</w:t>
      </w:r>
      <w:r w:rsidR="00CD4095">
        <w:rPr>
          <w:rFonts w:ascii="Arial" w:hAnsi="Arial" w:cs="Arial"/>
          <w:color w:val="000000"/>
        </w:rPr>
        <w:t xml:space="preserve"> to review their course substitution processes within the context of ADTs:</w:t>
      </w:r>
    </w:p>
    <w:p w14:paraId="30BBD666" w14:textId="77777777" w:rsidR="00FC713D" w:rsidRPr="00D02292" w:rsidRDefault="00FC713D" w:rsidP="00025176">
      <w:pPr>
        <w:pStyle w:val="NormalWeb"/>
        <w:rPr>
          <w:rFonts w:ascii="Arial" w:hAnsi="Arial" w:cs="Arial"/>
          <w:color w:val="000000"/>
        </w:rPr>
      </w:pPr>
    </w:p>
    <w:p w14:paraId="311CD222" w14:textId="77777777" w:rsidR="00B3038F" w:rsidRDefault="00FC713D" w:rsidP="00607ACB">
      <w:pPr>
        <w:pStyle w:val="NormalWeb"/>
        <w:ind w:left="720"/>
        <w:rPr>
          <w:rFonts w:ascii="Arial" w:hAnsi="Arial" w:cs="Arial"/>
          <w:color w:val="000000"/>
        </w:rPr>
      </w:pPr>
      <w:r w:rsidRPr="00D02292">
        <w:rPr>
          <w:rFonts w:ascii="Arial" w:hAnsi="Arial" w:cs="Arial"/>
          <w:color w:val="000000"/>
        </w:rPr>
        <w:t>Resolution 15.01 - Reciprocity for TMC Courses in Associate Degrees for Transfer:</w:t>
      </w:r>
    </w:p>
    <w:p w14:paraId="39B63C57" w14:textId="77777777" w:rsidR="00B3038F" w:rsidRDefault="00B3038F" w:rsidP="00607ACB">
      <w:pPr>
        <w:pStyle w:val="NormalWeb"/>
        <w:ind w:left="720"/>
        <w:rPr>
          <w:rFonts w:ascii="Arial" w:hAnsi="Arial" w:cs="Arial"/>
          <w:color w:val="000000"/>
        </w:rPr>
      </w:pPr>
    </w:p>
    <w:p w14:paraId="1F35B537" w14:textId="77777777" w:rsidR="00B3038F" w:rsidRDefault="00A709B7" w:rsidP="00607ACB">
      <w:pPr>
        <w:pStyle w:val="NormalWeb"/>
        <w:ind w:left="720"/>
        <w:rPr>
          <w:rFonts w:ascii="Arial" w:hAnsi="Arial" w:cs="Arial"/>
          <w:color w:val="000000"/>
        </w:rPr>
      </w:pPr>
      <w:r w:rsidRPr="00F16F57">
        <w:rPr>
          <w:rFonts w:ascii="Arial" w:hAnsi="Arial" w:cs="Arial"/>
          <w:color w:val="453B35"/>
        </w:rPr>
        <w:t xml:space="preserve">Resolved, That the </w:t>
      </w:r>
      <w:r w:rsidR="00AD7B01">
        <w:rPr>
          <w:rFonts w:ascii="Arial" w:hAnsi="Arial" w:cs="Arial"/>
          <w:color w:val="453B35"/>
        </w:rPr>
        <w:t xml:space="preserve">Academic Senate for California Community Colleges </w:t>
      </w:r>
      <w:r w:rsidRPr="00F16F57">
        <w:rPr>
          <w:rFonts w:ascii="Arial" w:hAnsi="Arial" w:cs="Arial"/>
          <w:color w:val="453B35"/>
        </w:rPr>
        <w:t>urge local senates and curriculum committees to adopt a reciprocity policy for courses contained in the TMC for the associate degrees for transfer.</w:t>
      </w:r>
    </w:p>
    <w:p w14:paraId="6A75D020" w14:textId="77777777" w:rsidR="00B3038F" w:rsidRDefault="00EB2F8A" w:rsidP="00607ACB">
      <w:pPr>
        <w:pStyle w:val="NormalWeb"/>
        <w:ind w:left="720"/>
        <w:rPr>
          <w:rFonts w:ascii="Arial" w:hAnsi="Arial" w:cs="Arial"/>
          <w:color w:val="000000"/>
        </w:rPr>
      </w:pPr>
      <w:r>
        <w:rPr>
          <w:rFonts w:ascii="Arial" w:hAnsi="Arial" w:cs="Arial"/>
          <w:color w:val="000000"/>
        </w:rPr>
        <w:t xml:space="preserve"> </w:t>
      </w:r>
    </w:p>
    <w:p w14:paraId="44BE50F6" w14:textId="77777777" w:rsidR="00B3038F" w:rsidRDefault="00EB2F8A" w:rsidP="00607ACB">
      <w:pPr>
        <w:pStyle w:val="NormalWeb"/>
        <w:ind w:left="720"/>
        <w:rPr>
          <w:rFonts w:ascii="Arial" w:hAnsi="Arial" w:cs="Arial"/>
          <w:color w:val="000000"/>
        </w:rPr>
      </w:pPr>
      <w:r>
        <w:rPr>
          <w:rFonts w:ascii="Arial" w:hAnsi="Arial" w:cs="Arial"/>
          <w:color w:val="000000"/>
        </w:rPr>
        <w:t>and</w:t>
      </w:r>
    </w:p>
    <w:p w14:paraId="5434D870" w14:textId="77777777" w:rsidR="00B3038F" w:rsidRDefault="00B3038F" w:rsidP="00607ACB">
      <w:pPr>
        <w:pStyle w:val="NormalWeb"/>
        <w:ind w:left="720"/>
        <w:rPr>
          <w:rFonts w:ascii="Arial" w:hAnsi="Arial" w:cs="Arial"/>
          <w:color w:val="000000"/>
        </w:rPr>
      </w:pPr>
    </w:p>
    <w:p w14:paraId="0A60302F" w14:textId="77777777" w:rsidR="00B3038F" w:rsidRDefault="00FC713D" w:rsidP="00607ACB">
      <w:pPr>
        <w:pStyle w:val="NormalWeb"/>
        <w:ind w:left="720"/>
        <w:rPr>
          <w:rFonts w:ascii="Arial" w:hAnsi="Arial" w:cs="Arial"/>
          <w:color w:val="000000"/>
        </w:rPr>
      </w:pPr>
      <w:r w:rsidRPr="00D02292">
        <w:rPr>
          <w:rFonts w:ascii="Arial" w:hAnsi="Arial" w:cs="Arial"/>
          <w:color w:val="000000"/>
        </w:rPr>
        <w:t>Resolution 09.13 - Course Substitutions in TMC-aligned Degrees:</w:t>
      </w:r>
    </w:p>
    <w:p w14:paraId="27253957" w14:textId="77777777" w:rsidR="00B3038F" w:rsidRDefault="00B3038F" w:rsidP="00607ACB">
      <w:pPr>
        <w:pStyle w:val="NormalWeb"/>
        <w:ind w:left="720"/>
        <w:rPr>
          <w:rFonts w:ascii="Arial" w:hAnsi="Arial" w:cs="Arial"/>
          <w:color w:val="000000"/>
        </w:rPr>
      </w:pPr>
    </w:p>
    <w:p w14:paraId="5A159645" w14:textId="77777777" w:rsidR="00B3038F" w:rsidRDefault="00A709B7" w:rsidP="00607ACB">
      <w:pPr>
        <w:widowControl w:val="0"/>
        <w:autoSpaceDE w:val="0"/>
        <w:autoSpaceDN w:val="0"/>
        <w:adjustRightInd w:val="0"/>
        <w:spacing w:after="240"/>
        <w:ind w:left="720"/>
        <w:rPr>
          <w:rFonts w:ascii="Arial" w:hAnsi="Arial" w:cs="Arial"/>
          <w:color w:val="453B35"/>
        </w:rPr>
      </w:pPr>
      <w:r w:rsidRPr="00F16F57">
        <w:rPr>
          <w:rFonts w:ascii="Arial" w:hAnsi="Arial" w:cs="Arial"/>
          <w:color w:val="453B35"/>
        </w:rPr>
        <w:t xml:space="preserve">Resolved, That the </w:t>
      </w:r>
      <w:r w:rsidR="00AD7B01">
        <w:rPr>
          <w:rFonts w:ascii="Arial" w:hAnsi="Arial" w:cs="Arial"/>
          <w:color w:val="453B35"/>
        </w:rPr>
        <w:t xml:space="preserve">Academic Senate for California Community Colleges </w:t>
      </w:r>
      <w:r w:rsidRPr="00F16F57">
        <w:rPr>
          <w:rFonts w:ascii="Arial" w:hAnsi="Arial" w:cs="Arial"/>
          <w:color w:val="453B35"/>
        </w:rPr>
        <w:t>encourage local senates to review their course substitution processes to ensure that those processes are appropriately rigorous; and</w:t>
      </w:r>
    </w:p>
    <w:p w14:paraId="0932C2D7" w14:textId="77777777" w:rsidR="00B3038F" w:rsidRDefault="00A709B7" w:rsidP="00607ACB">
      <w:pPr>
        <w:pStyle w:val="NormalWeb"/>
        <w:ind w:left="720"/>
        <w:rPr>
          <w:rFonts w:ascii="Arial" w:hAnsi="Arial" w:cs="Arial"/>
          <w:color w:val="000000"/>
        </w:rPr>
      </w:pPr>
      <w:r w:rsidRPr="00F16F57">
        <w:rPr>
          <w:rFonts w:ascii="Arial" w:hAnsi="Arial" w:cs="Arial"/>
          <w:color w:val="453B35"/>
        </w:rPr>
        <w:t xml:space="preserve">Resolved, That the </w:t>
      </w:r>
      <w:r w:rsidR="00AD7B01">
        <w:rPr>
          <w:rFonts w:ascii="Arial" w:hAnsi="Arial" w:cs="Arial"/>
          <w:color w:val="453B35"/>
        </w:rPr>
        <w:t xml:space="preserve">Academic Senate for California Community Colleges </w:t>
      </w:r>
      <w:r w:rsidRPr="00F16F57">
        <w:rPr>
          <w:rFonts w:ascii="Arial" w:hAnsi="Arial" w:cs="Arial"/>
          <w:color w:val="453B35"/>
        </w:rPr>
        <w:t>encourage local senates to take measures to ensure that any substitutions made for courses within TMC-aligned degrees are appropriate.</w:t>
      </w:r>
    </w:p>
    <w:p w14:paraId="7B69698D" w14:textId="77777777" w:rsidR="00FC713D" w:rsidRPr="00363A43" w:rsidRDefault="00FC713D" w:rsidP="00025176">
      <w:pPr>
        <w:pStyle w:val="NormalWeb"/>
        <w:rPr>
          <w:rFonts w:ascii="Arial" w:hAnsi="Arial" w:cs="Arial"/>
          <w:color w:val="000000"/>
        </w:rPr>
      </w:pPr>
    </w:p>
    <w:p w14:paraId="16032FF3" w14:textId="4D87B5CB" w:rsidR="00025176" w:rsidRPr="00D02292" w:rsidRDefault="00025176" w:rsidP="00025176">
      <w:pPr>
        <w:pStyle w:val="NormalWeb"/>
        <w:rPr>
          <w:rFonts w:ascii="Arial" w:hAnsi="Arial" w:cs="Arial"/>
          <w:color w:val="000000"/>
        </w:rPr>
      </w:pPr>
      <w:r w:rsidRPr="00D02292">
        <w:rPr>
          <w:rFonts w:ascii="Arial" w:hAnsi="Arial" w:cs="Arial"/>
          <w:color w:val="000000"/>
        </w:rPr>
        <w:t xml:space="preserve">The intent </w:t>
      </w:r>
      <w:r w:rsidR="00222A11" w:rsidRPr="00D02292">
        <w:rPr>
          <w:rFonts w:ascii="Arial" w:hAnsi="Arial" w:cs="Arial"/>
          <w:color w:val="000000"/>
        </w:rPr>
        <w:t>of</w:t>
      </w:r>
      <w:r w:rsidRPr="00D02292">
        <w:rPr>
          <w:rFonts w:ascii="Arial" w:hAnsi="Arial" w:cs="Arial"/>
          <w:color w:val="000000"/>
        </w:rPr>
        <w:t xml:space="preserve"> both of these resolutions is to give as much flex</w:t>
      </w:r>
      <w:r w:rsidR="002A5BDD" w:rsidRPr="00D02292">
        <w:rPr>
          <w:rFonts w:ascii="Arial" w:hAnsi="Arial" w:cs="Arial"/>
          <w:color w:val="000000"/>
        </w:rPr>
        <w:t xml:space="preserve">ibility as possible for the </w:t>
      </w:r>
      <w:r w:rsidR="00EB2F8A">
        <w:rPr>
          <w:rFonts w:ascii="Arial" w:hAnsi="Arial" w:cs="Arial"/>
          <w:color w:val="000000"/>
        </w:rPr>
        <w:t xml:space="preserve">student seeking an </w:t>
      </w:r>
      <w:r w:rsidR="002A5BDD" w:rsidRPr="00D02292">
        <w:rPr>
          <w:rFonts w:ascii="Arial" w:hAnsi="Arial" w:cs="Arial"/>
          <w:color w:val="000000"/>
        </w:rPr>
        <w:t>ADT</w:t>
      </w:r>
      <w:r w:rsidR="00EB2F8A">
        <w:rPr>
          <w:rFonts w:ascii="Arial" w:hAnsi="Arial" w:cs="Arial"/>
          <w:color w:val="000000"/>
        </w:rPr>
        <w:t xml:space="preserve"> </w:t>
      </w:r>
      <w:r w:rsidRPr="00D02292">
        <w:rPr>
          <w:rFonts w:ascii="Arial" w:hAnsi="Arial" w:cs="Arial"/>
          <w:color w:val="000000"/>
        </w:rPr>
        <w:t>while remaining in alignment with the legislative intent of SB 1</w:t>
      </w:r>
      <w:r w:rsidR="002A5BDD" w:rsidRPr="00D02292">
        <w:rPr>
          <w:rFonts w:ascii="Arial" w:hAnsi="Arial" w:cs="Arial"/>
          <w:color w:val="000000"/>
        </w:rPr>
        <w:t>4</w:t>
      </w:r>
      <w:r w:rsidRPr="00D02292">
        <w:rPr>
          <w:rFonts w:ascii="Arial" w:hAnsi="Arial" w:cs="Arial"/>
          <w:color w:val="000000"/>
        </w:rPr>
        <w:t xml:space="preserve">40 </w:t>
      </w:r>
      <w:r w:rsidR="00607ACB">
        <w:rPr>
          <w:rFonts w:ascii="Arial" w:hAnsi="Arial" w:cs="Arial"/>
          <w:color w:val="000000"/>
        </w:rPr>
        <w:t xml:space="preserve">(Padilla, 2010) </w:t>
      </w:r>
      <w:r w:rsidRPr="00D02292">
        <w:rPr>
          <w:rFonts w:ascii="Arial" w:hAnsi="Arial" w:cs="Arial"/>
          <w:color w:val="000000"/>
        </w:rPr>
        <w:t>and SB 440</w:t>
      </w:r>
      <w:r w:rsidR="00607ACB">
        <w:rPr>
          <w:rFonts w:ascii="Arial" w:hAnsi="Arial" w:cs="Arial"/>
          <w:color w:val="000000"/>
        </w:rPr>
        <w:t xml:space="preserve"> (Padilla, 2013)</w:t>
      </w:r>
      <w:r w:rsidR="002A5BDD" w:rsidRPr="00D02292">
        <w:rPr>
          <w:rFonts w:ascii="Arial" w:hAnsi="Arial" w:cs="Arial"/>
          <w:color w:val="000000"/>
        </w:rPr>
        <w:t>,</w:t>
      </w:r>
      <w:r w:rsidRPr="00D02292">
        <w:rPr>
          <w:rFonts w:ascii="Arial" w:hAnsi="Arial" w:cs="Arial"/>
          <w:color w:val="000000"/>
        </w:rPr>
        <w:t xml:space="preserve"> as well as remaining true to the integrity of </w:t>
      </w:r>
      <w:r w:rsidR="008A214B" w:rsidRPr="00D02292">
        <w:rPr>
          <w:rFonts w:ascii="Arial" w:hAnsi="Arial" w:cs="Arial"/>
          <w:color w:val="000000"/>
        </w:rPr>
        <w:t xml:space="preserve">the </w:t>
      </w:r>
      <w:r w:rsidRPr="00D02292">
        <w:rPr>
          <w:rFonts w:ascii="Arial" w:hAnsi="Arial" w:cs="Arial"/>
          <w:color w:val="000000"/>
        </w:rPr>
        <w:t xml:space="preserve">local </w:t>
      </w:r>
      <w:r w:rsidR="008A214B" w:rsidRPr="00D02292">
        <w:rPr>
          <w:rFonts w:ascii="Arial" w:hAnsi="Arial" w:cs="Arial"/>
          <w:color w:val="000000"/>
        </w:rPr>
        <w:t xml:space="preserve">degree </w:t>
      </w:r>
      <w:r w:rsidRPr="00D02292">
        <w:rPr>
          <w:rFonts w:ascii="Arial" w:hAnsi="Arial" w:cs="Arial"/>
          <w:color w:val="000000"/>
        </w:rPr>
        <w:t xml:space="preserve">as determined by local discipline faculty.  Thus, </w:t>
      </w:r>
      <w:r w:rsidR="00222A11" w:rsidRPr="00D02292">
        <w:rPr>
          <w:rFonts w:ascii="Arial" w:hAnsi="Arial" w:cs="Arial"/>
          <w:color w:val="000000"/>
        </w:rPr>
        <w:t xml:space="preserve">the </w:t>
      </w:r>
      <w:r w:rsidR="002A5BDD" w:rsidRPr="00D02292">
        <w:rPr>
          <w:rFonts w:ascii="Arial" w:hAnsi="Arial" w:cs="Arial"/>
          <w:color w:val="000000"/>
        </w:rPr>
        <w:t>ICW,</w:t>
      </w:r>
      <w:r w:rsidRPr="00D02292">
        <w:rPr>
          <w:rFonts w:ascii="Arial" w:hAnsi="Arial" w:cs="Arial"/>
          <w:color w:val="000000"/>
        </w:rPr>
        <w:t xml:space="preserve"> in collaboration with the </w:t>
      </w:r>
      <w:r w:rsidR="0089486A">
        <w:rPr>
          <w:rFonts w:ascii="Arial" w:hAnsi="Arial" w:cs="Arial"/>
          <w:color w:val="000000"/>
        </w:rPr>
        <w:t xml:space="preserve">C-ID </w:t>
      </w:r>
      <w:r w:rsidRPr="00D02292">
        <w:rPr>
          <w:rFonts w:ascii="Arial" w:hAnsi="Arial" w:cs="Arial"/>
          <w:color w:val="000000"/>
        </w:rPr>
        <w:t>Articulation Officers Subgroup</w:t>
      </w:r>
      <w:r w:rsidR="002A5BDD" w:rsidRPr="00D02292">
        <w:rPr>
          <w:rFonts w:ascii="Arial" w:hAnsi="Arial" w:cs="Arial"/>
          <w:color w:val="000000"/>
        </w:rPr>
        <w:t>,</w:t>
      </w:r>
      <w:r w:rsidRPr="00D02292">
        <w:rPr>
          <w:rFonts w:ascii="Arial" w:hAnsi="Arial" w:cs="Arial"/>
          <w:color w:val="000000"/>
        </w:rPr>
        <w:t xml:space="preserve"> developed a Reciprocity policy.</w:t>
      </w:r>
    </w:p>
    <w:p w14:paraId="13533C25" w14:textId="77777777" w:rsidR="00025176" w:rsidRPr="00D02292" w:rsidRDefault="00025176" w:rsidP="00025176">
      <w:pPr>
        <w:pStyle w:val="NormalWeb"/>
        <w:rPr>
          <w:rFonts w:ascii="Arial" w:hAnsi="Arial" w:cs="Arial"/>
          <w:color w:val="000000"/>
        </w:rPr>
      </w:pPr>
    </w:p>
    <w:p w14:paraId="0BF230CB" w14:textId="76A535C6" w:rsidR="009E3230" w:rsidRPr="00D02292" w:rsidRDefault="00025176" w:rsidP="00025176">
      <w:pPr>
        <w:pStyle w:val="NormalWeb"/>
        <w:rPr>
          <w:rFonts w:ascii="Arial" w:hAnsi="Arial" w:cs="Arial"/>
          <w:color w:val="000000"/>
        </w:rPr>
      </w:pPr>
      <w:r w:rsidRPr="00D02292">
        <w:rPr>
          <w:rFonts w:ascii="Arial" w:hAnsi="Arial" w:cs="Arial"/>
          <w:color w:val="000000"/>
        </w:rPr>
        <w:t xml:space="preserve">The </w:t>
      </w:r>
      <w:r w:rsidR="00EB2F8A">
        <w:rPr>
          <w:rFonts w:ascii="Arial" w:hAnsi="Arial" w:cs="Arial"/>
          <w:color w:val="000000"/>
        </w:rPr>
        <w:t xml:space="preserve">ADT </w:t>
      </w:r>
      <w:r w:rsidRPr="00D02292">
        <w:rPr>
          <w:rFonts w:ascii="Arial" w:hAnsi="Arial" w:cs="Arial"/>
          <w:color w:val="000000"/>
        </w:rPr>
        <w:t xml:space="preserve">Reciprocity </w:t>
      </w:r>
      <w:r w:rsidR="00AD7B01">
        <w:rPr>
          <w:rFonts w:ascii="Arial" w:hAnsi="Arial" w:cs="Arial"/>
          <w:color w:val="000000"/>
        </w:rPr>
        <w:t>P</w:t>
      </w:r>
      <w:r w:rsidRPr="00D02292">
        <w:rPr>
          <w:rFonts w:ascii="Arial" w:hAnsi="Arial" w:cs="Arial"/>
          <w:color w:val="000000"/>
        </w:rPr>
        <w:t xml:space="preserve">olicy, which can be found in </w:t>
      </w:r>
      <w:r w:rsidR="00AD7B01">
        <w:rPr>
          <w:rFonts w:ascii="Arial" w:hAnsi="Arial" w:cs="Arial"/>
          <w:color w:val="000000"/>
        </w:rPr>
        <w:t>A</w:t>
      </w:r>
      <w:r w:rsidRPr="00D02292">
        <w:rPr>
          <w:rFonts w:ascii="Arial" w:hAnsi="Arial" w:cs="Arial"/>
          <w:color w:val="000000"/>
        </w:rPr>
        <w:t xml:space="preserve">ppendix </w:t>
      </w:r>
      <w:r w:rsidR="00607ACB">
        <w:rPr>
          <w:rFonts w:ascii="Arial" w:hAnsi="Arial" w:cs="Arial"/>
          <w:color w:val="000000"/>
        </w:rPr>
        <w:t>D</w:t>
      </w:r>
      <w:r w:rsidR="00AD7B01">
        <w:rPr>
          <w:rFonts w:ascii="Arial" w:hAnsi="Arial" w:cs="Arial"/>
          <w:color w:val="000000"/>
        </w:rPr>
        <w:t xml:space="preserve"> </w:t>
      </w:r>
      <w:r w:rsidRPr="00D02292">
        <w:rPr>
          <w:rFonts w:ascii="Arial" w:hAnsi="Arial" w:cs="Arial"/>
          <w:color w:val="000000"/>
        </w:rPr>
        <w:t xml:space="preserve">and at the C-ID policy website </w:t>
      </w:r>
      <w:hyperlink r:id="rId17" w:history="1">
        <w:r w:rsidR="00AD7B01" w:rsidRPr="00D02292">
          <w:rPr>
            <w:rStyle w:val="Hyperlink"/>
            <w:rFonts w:ascii="Arial" w:hAnsi="Arial" w:cs="Arial"/>
          </w:rPr>
          <w:t>http://www.c-id.net/policies.html</w:t>
        </w:r>
      </w:hyperlink>
      <w:r w:rsidR="00AD7B01" w:rsidRPr="00D02292">
        <w:rPr>
          <w:rFonts w:ascii="Arial" w:hAnsi="Arial" w:cs="Arial"/>
          <w:color w:val="000000"/>
        </w:rPr>
        <w:t>,</w:t>
      </w:r>
      <w:r w:rsidRPr="00D02292">
        <w:rPr>
          <w:rFonts w:ascii="Arial" w:hAnsi="Arial" w:cs="Arial"/>
          <w:color w:val="000000"/>
        </w:rPr>
        <w:t xml:space="preserve"> addresses the issue of utilizing courses from other colleges or universities to fulfill requirem</w:t>
      </w:r>
      <w:r w:rsidR="002A5BDD" w:rsidRPr="00D02292">
        <w:rPr>
          <w:rFonts w:ascii="Arial" w:hAnsi="Arial" w:cs="Arial"/>
          <w:color w:val="000000"/>
        </w:rPr>
        <w:t xml:space="preserve">ents in the local ADT degree. The </w:t>
      </w:r>
      <w:r w:rsidRPr="00D02292">
        <w:rPr>
          <w:rFonts w:ascii="Arial" w:hAnsi="Arial" w:cs="Arial"/>
          <w:color w:val="000000"/>
        </w:rPr>
        <w:t xml:space="preserve">policy encourages local colleges </w:t>
      </w:r>
      <w:r w:rsidR="002A5BDD" w:rsidRPr="00D02292">
        <w:rPr>
          <w:rFonts w:ascii="Arial" w:hAnsi="Arial" w:cs="Arial"/>
          <w:color w:val="000000"/>
        </w:rPr>
        <w:t xml:space="preserve">to </w:t>
      </w:r>
      <w:r w:rsidR="009E3230" w:rsidRPr="00D02292">
        <w:rPr>
          <w:rFonts w:ascii="Arial" w:hAnsi="Arial" w:cs="Arial"/>
          <w:color w:val="000000"/>
        </w:rPr>
        <w:t xml:space="preserve">ensure that a course taken at another college to fulfill an ADT requirement is recognized and used as a component of the same ADT degree at </w:t>
      </w:r>
      <w:r w:rsidR="00AD7B01">
        <w:rPr>
          <w:rFonts w:ascii="Arial" w:hAnsi="Arial" w:cs="Arial"/>
          <w:color w:val="000000"/>
        </w:rPr>
        <w:t>the other</w:t>
      </w:r>
      <w:r w:rsidR="00AD7B01" w:rsidRPr="00D02292">
        <w:rPr>
          <w:rFonts w:ascii="Arial" w:hAnsi="Arial" w:cs="Arial"/>
          <w:color w:val="000000"/>
        </w:rPr>
        <w:t xml:space="preserve"> </w:t>
      </w:r>
      <w:r w:rsidR="009E3230" w:rsidRPr="00D02292">
        <w:rPr>
          <w:rFonts w:ascii="Arial" w:hAnsi="Arial" w:cs="Arial"/>
          <w:color w:val="000000"/>
        </w:rPr>
        <w:t>college, even if the course is not recognized as a part of the degree at th</w:t>
      </w:r>
      <w:r w:rsidR="00AD7B01">
        <w:rPr>
          <w:rFonts w:ascii="Arial" w:hAnsi="Arial" w:cs="Arial"/>
          <w:color w:val="000000"/>
        </w:rPr>
        <w:t>at</w:t>
      </w:r>
      <w:r w:rsidR="00B45E97" w:rsidRPr="00D02292">
        <w:rPr>
          <w:rFonts w:ascii="Arial" w:hAnsi="Arial" w:cs="Arial"/>
          <w:color w:val="000000"/>
        </w:rPr>
        <w:t xml:space="preserve"> </w:t>
      </w:r>
      <w:r w:rsidR="009E3230" w:rsidRPr="00D02292">
        <w:rPr>
          <w:rFonts w:ascii="Arial" w:hAnsi="Arial" w:cs="Arial"/>
          <w:color w:val="000000"/>
        </w:rPr>
        <w:t>college</w:t>
      </w:r>
      <w:r w:rsidRPr="00D02292">
        <w:rPr>
          <w:rFonts w:ascii="Arial" w:hAnsi="Arial" w:cs="Arial"/>
          <w:color w:val="000000"/>
        </w:rPr>
        <w:t xml:space="preserve">.  </w:t>
      </w:r>
      <w:r w:rsidR="009E3230" w:rsidRPr="00D02292">
        <w:rPr>
          <w:rFonts w:ascii="Arial" w:hAnsi="Arial" w:cs="Arial"/>
          <w:color w:val="000000"/>
        </w:rPr>
        <w:t xml:space="preserve">In other words, a course that counted in an ADT at one college should still count at another college. The course in question, however, may not fit in the same </w:t>
      </w:r>
      <w:r w:rsidR="00AD7B01">
        <w:rPr>
          <w:rFonts w:ascii="Arial" w:hAnsi="Arial" w:cs="Arial"/>
          <w:color w:val="000000"/>
        </w:rPr>
        <w:t>area of the degree</w:t>
      </w:r>
      <w:r w:rsidR="00AD7B01" w:rsidRPr="00D02292">
        <w:rPr>
          <w:rFonts w:ascii="Arial" w:hAnsi="Arial" w:cs="Arial"/>
          <w:color w:val="000000"/>
        </w:rPr>
        <w:t xml:space="preserve"> </w:t>
      </w:r>
      <w:r w:rsidR="009E3230" w:rsidRPr="00D02292">
        <w:rPr>
          <w:rFonts w:ascii="Arial" w:hAnsi="Arial" w:cs="Arial"/>
          <w:color w:val="000000"/>
        </w:rPr>
        <w:t>at the</w:t>
      </w:r>
      <w:r w:rsidR="00B45E97" w:rsidRPr="00D02292">
        <w:rPr>
          <w:rFonts w:ascii="Arial" w:hAnsi="Arial" w:cs="Arial"/>
          <w:color w:val="000000"/>
        </w:rPr>
        <w:t xml:space="preserve"> second</w:t>
      </w:r>
      <w:r w:rsidR="009E3230" w:rsidRPr="00D02292">
        <w:rPr>
          <w:rFonts w:ascii="Arial" w:hAnsi="Arial" w:cs="Arial"/>
          <w:color w:val="000000"/>
        </w:rPr>
        <w:t xml:space="preserve"> college</w:t>
      </w:r>
      <w:r w:rsidRPr="00D02292">
        <w:rPr>
          <w:rFonts w:ascii="Arial" w:hAnsi="Arial" w:cs="Arial"/>
          <w:color w:val="000000"/>
        </w:rPr>
        <w:t>.  The following is an example from the Reciprocity Policy:</w:t>
      </w:r>
    </w:p>
    <w:p w14:paraId="65469643" w14:textId="77777777" w:rsidR="00025176" w:rsidRPr="00363A43" w:rsidRDefault="00025176" w:rsidP="00025176">
      <w:pPr>
        <w:pStyle w:val="NormalWeb"/>
        <w:rPr>
          <w:rFonts w:ascii="Arial" w:hAnsi="Arial" w:cs="Arial"/>
          <w:color w:val="000000"/>
        </w:rPr>
      </w:pPr>
    </w:p>
    <w:p w14:paraId="5FFF8338" w14:textId="77777777" w:rsidR="00025176" w:rsidRPr="00D02292" w:rsidRDefault="00025176" w:rsidP="00025176">
      <w:pPr>
        <w:autoSpaceDE w:val="0"/>
        <w:autoSpaceDN w:val="0"/>
        <w:adjustRightInd w:val="0"/>
        <w:ind w:left="720"/>
        <w:rPr>
          <w:rFonts w:ascii="Arial" w:hAnsi="Arial" w:cs="Arial"/>
        </w:rPr>
      </w:pPr>
      <w:r w:rsidRPr="00D02292">
        <w:rPr>
          <w:rFonts w:ascii="Arial" w:hAnsi="Arial" w:cs="Arial"/>
          <w:b/>
          <w:bCs/>
        </w:rPr>
        <w:t>Example</w:t>
      </w:r>
      <w:r w:rsidRPr="00D02292">
        <w:rPr>
          <w:rFonts w:ascii="Arial" w:hAnsi="Arial" w:cs="Arial"/>
        </w:rPr>
        <w:t xml:space="preserve">: The TMC for psychology includes three </w:t>
      </w:r>
      <w:r w:rsidR="009E3230" w:rsidRPr="00D02292">
        <w:rPr>
          <w:rFonts w:ascii="Arial" w:hAnsi="Arial" w:cs="Arial"/>
        </w:rPr>
        <w:t>options</w:t>
      </w:r>
      <w:r w:rsidRPr="00D02292">
        <w:rPr>
          <w:rFonts w:ascii="Arial" w:hAnsi="Arial" w:cs="Arial"/>
        </w:rPr>
        <w:t xml:space="preserve"> in List A: Introduction to Biology, Human Biology, and Introduction to Biological Psychology. Students are required to complete one of these three courses. College X may choose to allow all three of these List A options in their local psychology </w:t>
      </w:r>
      <w:r w:rsidR="00222A11" w:rsidRPr="00D02292">
        <w:rPr>
          <w:rFonts w:ascii="Arial" w:hAnsi="Arial" w:cs="Arial"/>
        </w:rPr>
        <w:t>ADT</w:t>
      </w:r>
      <w:r w:rsidRPr="00D02292">
        <w:rPr>
          <w:rFonts w:ascii="Arial" w:hAnsi="Arial" w:cs="Arial"/>
        </w:rPr>
        <w:t xml:space="preserve"> degree. However, College Y might decide that Human Biology is necessary for all students and thus might eliminate the other two List A options. A student who took Introduction to Biology at College X, expecting that course to fulfill the List A requirement, but who then enrolled at College Y to complete the associate degree for transfer would have taken a course not included or not fulfilling the same requirements in the local AA-T for psychology at College Y. In such a case, because the student has acted in good faith and the course taken falls within the requirements of the TMC, the ASCCC (and the language of SB 1440) would strongly encourage College Y to accept Introduction to Biology as fulfilling the List A requirement or, at the least, to accept the Introduction to Biology course as fulfilling a List B or C requirement as is </w:t>
      </w:r>
      <w:r w:rsidR="001C5569" w:rsidRPr="00D02292">
        <w:rPr>
          <w:rFonts w:ascii="Arial" w:hAnsi="Arial" w:cs="Arial"/>
        </w:rPr>
        <w:t>permitted</w:t>
      </w:r>
      <w:r w:rsidRPr="00D02292">
        <w:rPr>
          <w:rFonts w:ascii="Arial" w:hAnsi="Arial" w:cs="Arial"/>
        </w:rPr>
        <w:t xml:space="preserve"> by the TMC.</w:t>
      </w:r>
      <w:r w:rsidR="009E3230" w:rsidRPr="00D02292">
        <w:rPr>
          <w:rFonts w:ascii="Arial" w:hAnsi="Arial" w:cs="Arial"/>
        </w:rPr>
        <w:t xml:space="preserve"> It should be recognized that “moving” the course may be desirable as the degree-awarding college presumably has designed its degree to align with the course requirements of the local CSU.</w:t>
      </w:r>
    </w:p>
    <w:p w14:paraId="6859F759" w14:textId="77777777" w:rsidR="00025176" w:rsidRPr="00D02292" w:rsidRDefault="00025176" w:rsidP="00025176">
      <w:pPr>
        <w:pStyle w:val="NormalWeb"/>
        <w:rPr>
          <w:rFonts w:ascii="Arial" w:hAnsi="Arial" w:cs="Arial"/>
          <w:color w:val="000000"/>
        </w:rPr>
      </w:pPr>
      <w:r w:rsidRPr="00D02292">
        <w:rPr>
          <w:rFonts w:ascii="Arial" w:hAnsi="Arial" w:cs="Arial"/>
          <w:color w:val="000000"/>
        </w:rPr>
        <w:t> </w:t>
      </w:r>
    </w:p>
    <w:p w14:paraId="5E7302C6" w14:textId="3B0CD947" w:rsidR="00025176" w:rsidRPr="00D02292" w:rsidRDefault="00025176" w:rsidP="00025176">
      <w:pPr>
        <w:pStyle w:val="NormalWeb"/>
        <w:rPr>
          <w:rFonts w:ascii="Arial" w:hAnsi="Arial" w:cs="Arial"/>
          <w:color w:val="000000"/>
        </w:rPr>
      </w:pPr>
      <w:r w:rsidRPr="00D02292">
        <w:rPr>
          <w:rFonts w:ascii="Arial" w:hAnsi="Arial" w:cs="Arial"/>
          <w:color w:val="000000"/>
        </w:rPr>
        <w:t xml:space="preserve">Courses that are not C-ID approved, </w:t>
      </w:r>
      <w:r w:rsidR="00EB2F8A">
        <w:rPr>
          <w:rFonts w:ascii="Arial" w:hAnsi="Arial" w:cs="Arial"/>
          <w:color w:val="000000"/>
        </w:rPr>
        <w:t>were completed at a university</w:t>
      </w:r>
      <w:r w:rsidR="0089486A">
        <w:rPr>
          <w:rFonts w:ascii="Arial" w:hAnsi="Arial" w:cs="Arial"/>
          <w:color w:val="000000"/>
        </w:rPr>
        <w:t>,</w:t>
      </w:r>
      <w:r w:rsidR="00EB2F8A">
        <w:rPr>
          <w:rFonts w:ascii="Arial" w:hAnsi="Arial" w:cs="Arial"/>
          <w:color w:val="000000"/>
        </w:rPr>
        <w:t xml:space="preserve"> </w:t>
      </w:r>
      <w:r w:rsidRPr="00D02292">
        <w:rPr>
          <w:rFonts w:ascii="Arial" w:hAnsi="Arial" w:cs="Arial"/>
          <w:color w:val="000000"/>
        </w:rPr>
        <w:t xml:space="preserve">or are from a college </w:t>
      </w:r>
      <w:r w:rsidR="00EB2F8A">
        <w:rPr>
          <w:rFonts w:ascii="Arial" w:hAnsi="Arial" w:cs="Arial"/>
          <w:color w:val="000000"/>
        </w:rPr>
        <w:t xml:space="preserve">not in the California community college system </w:t>
      </w:r>
      <w:r w:rsidRPr="00D02292">
        <w:rPr>
          <w:rFonts w:ascii="Arial" w:hAnsi="Arial" w:cs="Arial"/>
          <w:color w:val="000000"/>
        </w:rPr>
        <w:t xml:space="preserve">need to be addressed through local course substitution policies. </w:t>
      </w:r>
      <w:r w:rsidR="00CE1280">
        <w:rPr>
          <w:rFonts w:ascii="Arial" w:hAnsi="Arial" w:cs="Arial"/>
          <w:color w:val="000000"/>
        </w:rPr>
        <w:t>F</w:t>
      </w:r>
      <w:r w:rsidRPr="00D02292">
        <w:rPr>
          <w:rFonts w:ascii="Arial" w:hAnsi="Arial" w:cs="Arial"/>
          <w:color w:val="000000"/>
        </w:rPr>
        <w:t xml:space="preserve">aculty involved in </w:t>
      </w:r>
      <w:r w:rsidR="001C5569" w:rsidRPr="00D02292">
        <w:rPr>
          <w:rFonts w:ascii="Arial" w:hAnsi="Arial" w:cs="Arial"/>
          <w:color w:val="000000"/>
        </w:rPr>
        <w:t>considering</w:t>
      </w:r>
      <w:r w:rsidRPr="00D02292">
        <w:rPr>
          <w:rFonts w:ascii="Arial" w:hAnsi="Arial" w:cs="Arial"/>
          <w:color w:val="000000"/>
        </w:rPr>
        <w:t xml:space="preserve"> course substitution</w:t>
      </w:r>
      <w:r w:rsidR="001C5569" w:rsidRPr="00D02292">
        <w:rPr>
          <w:rFonts w:ascii="Arial" w:hAnsi="Arial" w:cs="Arial"/>
          <w:color w:val="000000"/>
        </w:rPr>
        <w:t>s within ADT degrees</w:t>
      </w:r>
      <w:r w:rsidRPr="00D02292">
        <w:rPr>
          <w:rFonts w:ascii="Arial" w:hAnsi="Arial" w:cs="Arial"/>
          <w:color w:val="000000"/>
        </w:rPr>
        <w:t xml:space="preserve"> </w:t>
      </w:r>
      <w:r w:rsidR="00CE1280">
        <w:rPr>
          <w:rFonts w:ascii="Arial" w:hAnsi="Arial" w:cs="Arial"/>
          <w:color w:val="000000"/>
        </w:rPr>
        <w:t>should</w:t>
      </w:r>
      <w:r w:rsidR="00CE1280" w:rsidRPr="00D02292">
        <w:rPr>
          <w:rFonts w:ascii="Arial" w:hAnsi="Arial" w:cs="Arial"/>
          <w:color w:val="000000"/>
        </w:rPr>
        <w:t xml:space="preserve"> </w:t>
      </w:r>
      <w:r w:rsidRPr="00D02292">
        <w:rPr>
          <w:rFonts w:ascii="Arial" w:hAnsi="Arial" w:cs="Arial"/>
          <w:color w:val="000000"/>
        </w:rPr>
        <w:t>include in their</w:t>
      </w:r>
      <w:r w:rsidR="009E3230" w:rsidRPr="00D02292">
        <w:rPr>
          <w:rFonts w:ascii="Arial" w:hAnsi="Arial" w:cs="Arial"/>
          <w:color w:val="000000"/>
        </w:rPr>
        <w:t xml:space="preserve"> review the C-ID course descriptor</w:t>
      </w:r>
      <w:r w:rsidRPr="00D02292">
        <w:rPr>
          <w:rFonts w:ascii="Arial" w:hAnsi="Arial" w:cs="Arial"/>
          <w:color w:val="000000"/>
        </w:rPr>
        <w:t xml:space="preserve"> as well as the comparison to their local course content. </w:t>
      </w:r>
      <w:r w:rsidR="00CE1280">
        <w:rPr>
          <w:rFonts w:ascii="Arial" w:hAnsi="Arial" w:cs="Arial"/>
          <w:color w:val="000000"/>
        </w:rPr>
        <w:t>T</w:t>
      </w:r>
      <w:r w:rsidRPr="00D02292">
        <w:rPr>
          <w:rFonts w:ascii="Arial" w:hAnsi="Arial" w:cs="Arial"/>
          <w:color w:val="000000"/>
        </w:rPr>
        <w:t xml:space="preserve">he course </w:t>
      </w:r>
      <w:r w:rsidR="00CE1280">
        <w:rPr>
          <w:rFonts w:ascii="Arial" w:hAnsi="Arial" w:cs="Arial"/>
          <w:color w:val="000000"/>
        </w:rPr>
        <w:t xml:space="preserve">may </w:t>
      </w:r>
      <w:r w:rsidR="001C5569" w:rsidRPr="00D02292">
        <w:rPr>
          <w:rFonts w:ascii="Arial" w:hAnsi="Arial" w:cs="Arial"/>
          <w:color w:val="000000"/>
        </w:rPr>
        <w:t>appear to be consistent with the</w:t>
      </w:r>
      <w:r w:rsidRPr="00D02292">
        <w:rPr>
          <w:rFonts w:ascii="Arial" w:hAnsi="Arial" w:cs="Arial"/>
          <w:color w:val="000000"/>
        </w:rPr>
        <w:t xml:space="preserve"> C-ID course descript</w:t>
      </w:r>
      <w:r w:rsidR="001C5569" w:rsidRPr="00D02292">
        <w:rPr>
          <w:rFonts w:ascii="Arial" w:hAnsi="Arial" w:cs="Arial"/>
          <w:color w:val="000000"/>
        </w:rPr>
        <w:t xml:space="preserve">or, but </w:t>
      </w:r>
      <w:r w:rsidR="00CE1280">
        <w:rPr>
          <w:rFonts w:ascii="Arial" w:hAnsi="Arial" w:cs="Arial"/>
          <w:color w:val="000000"/>
        </w:rPr>
        <w:t>may not</w:t>
      </w:r>
      <w:r w:rsidR="001C5569" w:rsidRPr="00D02292">
        <w:rPr>
          <w:rFonts w:ascii="Arial" w:hAnsi="Arial" w:cs="Arial"/>
          <w:color w:val="000000"/>
        </w:rPr>
        <w:t xml:space="preserve"> have C-ID approval and </w:t>
      </w:r>
      <w:r w:rsidR="007079E0">
        <w:rPr>
          <w:rFonts w:ascii="Arial" w:hAnsi="Arial" w:cs="Arial"/>
          <w:color w:val="000000"/>
        </w:rPr>
        <w:t>may</w:t>
      </w:r>
      <w:r w:rsidRPr="00D02292">
        <w:rPr>
          <w:rFonts w:ascii="Arial" w:hAnsi="Arial" w:cs="Arial"/>
          <w:color w:val="000000"/>
        </w:rPr>
        <w:t xml:space="preserve"> not </w:t>
      </w:r>
      <w:r w:rsidR="007079E0">
        <w:rPr>
          <w:rFonts w:ascii="Arial" w:hAnsi="Arial" w:cs="Arial"/>
          <w:color w:val="000000"/>
        </w:rPr>
        <w:t xml:space="preserve">be </w:t>
      </w:r>
      <w:r w:rsidRPr="00D02292">
        <w:rPr>
          <w:rFonts w:ascii="Arial" w:hAnsi="Arial" w:cs="Arial"/>
          <w:color w:val="000000"/>
        </w:rPr>
        <w:t>as</w:t>
      </w:r>
      <w:r w:rsidR="001C5569" w:rsidRPr="00D02292">
        <w:rPr>
          <w:rFonts w:ascii="Arial" w:hAnsi="Arial" w:cs="Arial"/>
          <w:color w:val="000000"/>
        </w:rPr>
        <w:t xml:space="preserve"> rigorous as the local course. If the course does not have C-ID approval, intrasegmental articulation is not ensured and the course may be deemed inappropriate as a substitute. </w:t>
      </w:r>
      <w:r w:rsidRPr="00D02292">
        <w:rPr>
          <w:rFonts w:ascii="Arial" w:hAnsi="Arial" w:cs="Arial"/>
          <w:color w:val="000000"/>
        </w:rPr>
        <w:t xml:space="preserve">Thus, it is important that local course substitution policies and processes </w:t>
      </w:r>
      <w:r w:rsidR="007079E0">
        <w:rPr>
          <w:rFonts w:ascii="Arial" w:hAnsi="Arial" w:cs="Arial"/>
          <w:color w:val="000000"/>
        </w:rPr>
        <w:t xml:space="preserve">must </w:t>
      </w:r>
      <w:r w:rsidRPr="00D02292">
        <w:rPr>
          <w:rFonts w:ascii="Arial" w:hAnsi="Arial" w:cs="Arial"/>
          <w:color w:val="000000"/>
        </w:rPr>
        <w:t>be reviewed and updated</w:t>
      </w:r>
      <w:r w:rsidR="001C5569" w:rsidRPr="00D02292">
        <w:rPr>
          <w:rFonts w:ascii="Arial" w:hAnsi="Arial" w:cs="Arial"/>
          <w:color w:val="000000"/>
        </w:rPr>
        <w:t xml:space="preserve"> in the context of ADT degrees</w:t>
      </w:r>
      <w:r w:rsidRPr="00D02292">
        <w:rPr>
          <w:rFonts w:ascii="Arial" w:hAnsi="Arial" w:cs="Arial"/>
          <w:color w:val="000000"/>
        </w:rPr>
        <w:t>.</w:t>
      </w:r>
      <w:r w:rsidR="009A77C7" w:rsidRPr="00D02292">
        <w:rPr>
          <w:rFonts w:ascii="Arial" w:hAnsi="Arial" w:cs="Arial"/>
          <w:color w:val="000000"/>
        </w:rPr>
        <w:t xml:space="preserve"> </w:t>
      </w:r>
    </w:p>
    <w:p w14:paraId="5826F9FA" w14:textId="77777777" w:rsidR="00753322" w:rsidRPr="00D02292" w:rsidRDefault="00753322" w:rsidP="00025176">
      <w:pPr>
        <w:pStyle w:val="NormalWeb"/>
        <w:rPr>
          <w:rFonts w:ascii="Arial" w:hAnsi="Arial" w:cs="Arial"/>
          <w:color w:val="000000"/>
        </w:rPr>
      </w:pPr>
    </w:p>
    <w:p w14:paraId="6A50E354" w14:textId="77777777" w:rsidR="00025176" w:rsidRPr="00607ACB" w:rsidRDefault="00B3038F" w:rsidP="00025176">
      <w:pPr>
        <w:pStyle w:val="NormalWeb"/>
        <w:rPr>
          <w:rFonts w:ascii="Arial" w:hAnsi="Arial" w:cs="Arial"/>
          <w:i/>
          <w:color w:val="000000"/>
        </w:rPr>
      </w:pPr>
      <w:r w:rsidRPr="00607ACB">
        <w:rPr>
          <w:rFonts w:ascii="Arial" w:hAnsi="Arial" w:cs="Arial"/>
          <w:i/>
          <w:color w:val="000000"/>
        </w:rPr>
        <w:t>External Examinations</w:t>
      </w:r>
    </w:p>
    <w:p w14:paraId="3C2E02DB" w14:textId="77777777" w:rsidR="00EB2F8A" w:rsidRDefault="00EB2F8A" w:rsidP="00025176">
      <w:pPr>
        <w:pStyle w:val="NormalWeb"/>
        <w:rPr>
          <w:rFonts w:ascii="Arial" w:hAnsi="Arial" w:cs="Arial"/>
          <w:color w:val="000000"/>
        </w:rPr>
      </w:pPr>
    </w:p>
    <w:p w14:paraId="4C305044" w14:textId="77777777" w:rsidR="00025176" w:rsidRPr="00D02292" w:rsidRDefault="00025176" w:rsidP="00025176">
      <w:pPr>
        <w:pStyle w:val="NormalWeb"/>
        <w:rPr>
          <w:rFonts w:ascii="Arial" w:hAnsi="Arial" w:cs="Arial"/>
          <w:color w:val="000000"/>
        </w:rPr>
      </w:pPr>
      <w:r w:rsidRPr="00D02292">
        <w:rPr>
          <w:rFonts w:ascii="Arial" w:hAnsi="Arial" w:cs="Arial"/>
          <w:color w:val="000000"/>
        </w:rPr>
        <w:t>External examinations include nationally recognized programs such as Advance</w:t>
      </w:r>
      <w:r w:rsidR="00CD4095">
        <w:rPr>
          <w:rFonts w:ascii="Arial" w:hAnsi="Arial" w:cs="Arial"/>
          <w:color w:val="000000"/>
        </w:rPr>
        <w:t>d</w:t>
      </w:r>
      <w:r w:rsidRPr="00D02292">
        <w:rPr>
          <w:rFonts w:ascii="Arial" w:hAnsi="Arial" w:cs="Arial"/>
          <w:color w:val="000000"/>
        </w:rPr>
        <w:t xml:space="preserve"> Placement (AP), College Level Examination Program (CLEP), and International Baccalaureate (IB).  </w:t>
      </w:r>
      <w:r w:rsidR="007079E0">
        <w:rPr>
          <w:rFonts w:ascii="Arial" w:hAnsi="Arial" w:cs="Arial"/>
          <w:color w:val="000000"/>
        </w:rPr>
        <w:t>The C-ID</w:t>
      </w:r>
      <w:r w:rsidRPr="00D02292">
        <w:rPr>
          <w:rFonts w:ascii="Arial" w:hAnsi="Arial" w:cs="Arial"/>
          <w:color w:val="000000"/>
        </w:rPr>
        <w:t xml:space="preserve"> Reciprocity Policy </w:t>
      </w:r>
      <w:r w:rsidR="007079E0">
        <w:rPr>
          <w:rFonts w:ascii="Arial" w:hAnsi="Arial" w:cs="Arial"/>
          <w:color w:val="000000"/>
        </w:rPr>
        <w:t>includes</w:t>
      </w:r>
      <w:r w:rsidRPr="00D02292">
        <w:rPr>
          <w:rFonts w:ascii="Arial" w:hAnsi="Arial" w:cs="Arial"/>
          <w:color w:val="000000"/>
        </w:rPr>
        <w:t xml:space="preserve"> a section titled “External Sources of Credit”:</w:t>
      </w:r>
    </w:p>
    <w:p w14:paraId="74843032" w14:textId="77777777" w:rsidR="002E0D84" w:rsidRPr="00D02292" w:rsidRDefault="002E0D84" w:rsidP="00025176">
      <w:pPr>
        <w:autoSpaceDE w:val="0"/>
        <w:autoSpaceDN w:val="0"/>
        <w:adjustRightInd w:val="0"/>
        <w:ind w:left="720"/>
        <w:rPr>
          <w:rFonts w:ascii="Arial" w:hAnsi="Arial" w:cs="Arial"/>
        </w:rPr>
      </w:pPr>
    </w:p>
    <w:p w14:paraId="0E39D2CC" w14:textId="77777777" w:rsidR="00025176" w:rsidRPr="00D02292" w:rsidRDefault="00025176" w:rsidP="00025176">
      <w:pPr>
        <w:autoSpaceDE w:val="0"/>
        <w:autoSpaceDN w:val="0"/>
        <w:adjustRightInd w:val="0"/>
        <w:ind w:left="720"/>
        <w:rPr>
          <w:rFonts w:ascii="Arial" w:hAnsi="Arial" w:cs="Arial"/>
        </w:rPr>
      </w:pPr>
      <w:r w:rsidRPr="00D02292">
        <w:rPr>
          <w:rFonts w:ascii="Arial" w:hAnsi="Arial" w:cs="Arial"/>
        </w:rPr>
        <w:t xml:space="preserve">In addition to allowing reciprocity for courses earned toward a transfer degree at other institutions, colleges should continue to allow students to apply course credit earned through external exams or processes, including AP, CLEP, and IB, to the major requirements for transfer degrees. </w:t>
      </w:r>
      <w:r w:rsidRPr="00D02292">
        <w:rPr>
          <w:rFonts w:ascii="Arial" w:hAnsi="Arial" w:cs="Arial"/>
          <w:bCs/>
        </w:rPr>
        <w:t>Education Code</w:t>
      </w:r>
      <w:r w:rsidRPr="00D02292">
        <w:rPr>
          <w:rFonts w:ascii="Arial" w:hAnsi="Arial" w:cs="Arial"/>
        </w:rPr>
        <w:t xml:space="preserve"> </w:t>
      </w:r>
      <w:r w:rsidRPr="00D02292">
        <w:rPr>
          <w:rFonts w:ascii="Arial" w:hAnsi="Arial" w:cs="Arial"/>
          <w:bCs/>
        </w:rPr>
        <w:t>clearly grants the authority to community colleges for the content of the AA –T and AS-T degrees,</w:t>
      </w:r>
      <w:r w:rsidRPr="00D02292">
        <w:rPr>
          <w:rFonts w:ascii="Arial" w:hAnsi="Arial" w:cs="Arial"/>
        </w:rPr>
        <w:t xml:space="preserve"> </w:t>
      </w:r>
      <w:r w:rsidRPr="00D02292">
        <w:rPr>
          <w:rFonts w:ascii="Arial" w:hAnsi="Arial" w:cs="Arial"/>
          <w:bCs/>
        </w:rPr>
        <w:t>and this authority extends to community colleges the right and responsibility for granting credit</w:t>
      </w:r>
      <w:r w:rsidRPr="00D02292">
        <w:rPr>
          <w:rFonts w:ascii="Arial" w:hAnsi="Arial" w:cs="Arial"/>
        </w:rPr>
        <w:t xml:space="preserve"> </w:t>
      </w:r>
      <w:r w:rsidRPr="00D02292">
        <w:rPr>
          <w:rFonts w:ascii="Arial" w:hAnsi="Arial" w:cs="Arial"/>
          <w:bCs/>
        </w:rPr>
        <w:t>they deem appropriate in the AA/S-T degrees</w:t>
      </w:r>
      <w:r w:rsidRPr="00D02292">
        <w:rPr>
          <w:rFonts w:ascii="Arial" w:hAnsi="Arial" w:cs="Arial"/>
        </w:rPr>
        <w:t>.</w:t>
      </w:r>
    </w:p>
    <w:p w14:paraId="5B588D7C" w14:textId="77777777" w:rsidR="00025176" w:rsidRPr="00D02292" w:rsidRDefault="00025176" w:rsidP="00025176">
      <w:pPr>
        <w:autoSpaceDE w:val="0"/>
        <w:autoSpaceDN w:val="0"/>
        <w:adjustRightInd w:val="0"/>
        <w:rPr>
          <w:rFonts w:ascii="Arial" w:hAnsi="Arial" w:cs="Arial"/>
        </w:rPr>
      </w:pPr>
    </w:p>
    <w:p w14:paraId="6F38C2C8" w14:textId="77777777" w:rsidR="00025176" w:rsidRPr="00D02292" w:rsidRDefault="00025176" w:rsidP="00025176">
      <w:pPr>
        <w:autoSpaceDE w:val="0"/>
        <w:autoSpaceDN w:val="0"/>
        <w:adjustRightInd w:val="0"/>
        <w:ind w:left="720"/>
        <w:rPr>
          <w:rFonts w:ascii="Arial" w:hAnsi="Arial" w:cs="Arial"/>
        </w:rPr>
      </w:pPr>
      <w:r w:rsidRPr="00D02292">
        <w:rPr>
          <w:rFonts w:ascii="Arial" w:hAnsi="Arial" w:cs="Arial"/>
        </w:rPr>
        <w:t>The ASCCC has passed numerous resolutions endorsing the use of external credit and has even created statewide templates to recommend the use of external credit in manners consistent with policies regarding CSU GE and IGETC (see ASCCC Resolutions 9.01 S10, 9.05 F10, 9.06 S07, 9.03 S05, 4.02 S08, 4.03 S08, 4.04 S08, 4,01 S09, 9.04 F10, 9.01 S11). The reasoning in these resolutions applies to AA-T and AS-T degrees as fully as it does to all other applications of their intent and can also include other methods of earning external credit, such as the units often granted to veterans for their experience in military service.</w:t>
      </w:r>
      <w:r w:rsidRPr="00D02292">
        <w:rPr>
          <w:rFonts w:ascii="Arial" w:hAnsi="Arial" w:cs="Arial"/>
          <w:color w:val="000000"/>
        </w:rPr>
        <w:t xml:space="preserve"> </w:t>
      </w:r>
    </w:p>
    <w:p w14:paraId="6F9572B5" w14:textId="77777777" w:rsidR="00025176" w:rsidRDefault="00025176" w:rsidP="00025176">
      <w:pPr>
        <w:pStyle w:val="NormalWeb"/>
        <w:rPr>
          <w:rFonts w:ascii="Arial" w:hAnsi="Arial" w:cs="Arial"/>
          <w:color w:val="000000"/>
        </w:rPr>
      </w:pPr>
    </w:p>
    <w:p w14:paraId="535E73ED" w14:textId="14443B77" w:rsidR="00CD4095" w:rsidRPr="004E02EB" w:rsidRDefault="00CD4095" w:rsidP="004E02EB">
      <w:pPr>
        <w:rPr>
          <w:rFonts w:ascii="Arial" w:hAnsi="Arial"/>
          <w:szCs w:val="28"/>
        </w:rPr>
      </w:pPr>
      <w:r w:rsidRPr="004E02EB">
        <w:rPr>
          <w:rFonts w:ascii="Arial" w:hAnsi="Arial" w:cs="Arial"/>
          <w:color w:val="000000"/>
        </w:rPr>
        <w:t xml:space="preserve">While efforts have been made to encourage consistency with respect to the awarding of general education credit for the completion of </w:t>
      </w:r>
      <w:r w:rsidR="00FA41D3" w:rsidRPr="004E02EB">
        <w:rPr>
          <w:rFonts w:ascii="Arial" w:hAnsi="Arial" w:cs="Arial"/>
          <w:color w:val="000000"/>
        </w:rPr>
        <w:t xml:space="preserve">external examinations, both within the </w:t>
      </w:r>
      <w:r w:rsidR="000E0604">
        <w:rPr>
          <w:rFonts w:ascii="Arial" w:hAnsi="Arial" w:cs="Arial"/>
          <w:color w:val="000000"/>
        </w:rPr>
        <w:t xml:space="preserve">California community college (CCC) system </w:t>
      </w:r>
      <w:r w:rsidR="00FA41D3" w:rsidRPr="004E02EB">
        <w:rPr>
          <w:rFonts w:ascii="Arial" w:hAnsi="Arial" w:cs="Arial"/>
          <w:color w:val="000000"/>
        </w:rPr>
        <w:t xml:space="preserve">and intersegmentally, no such comparable effort has been made in the determination of credit for the major. As SB 1440 </w:t>
      </w:r>
      <w:r w:rsidR="00F50D53">
        <w:rPr>
          <w:rFonts w:ascii="Arial" w:hAnsi="Arial" w:cs="Arial"/>
          <w:color w:val="000000"/>
        </w:rPr>
        <w:t xml:space="preserve">(Padilla, 2010) </w:t>
      </w:r>
      <w:r w:rsidR="00FA41D3" w:rsidRPr="004E02EB">
        <w:rPr>
          <w:rFonts w:ascii="Arial" w:hAnsi="Arial" w:cs="Arial"/>
          <w:color w:val="000000"/>
        </w:rPr>
        <w:t>states</w:t>
      </w:r>
      <w:r w:rsidR="000E0604">
        <w:rPr>
          <w:rFonts w:ascii="Arial" w:hAnsi="Arial" w:cs="Arial"/>
          <w:color w:val="000000"/>
        </w:rPr>
        <w:t>:</w:t>
      </w:r>
      <w:r w:rsidR="00FA41D3" w:rsidRPr="004E02EB">
        <w:rPr>
          <w:rFonts w:ascii="Arial" w:hAnsi="Arial" w:cs="Arial"/>
          <w:color w:val="000000"/>
        </w:rPr>
        <w:t xml:space="preserve"> “</w:t>
      </w:r>
      <w:r w:rsidR="00FA41D3" w:rsidRPr="004E02EB">
        <w:rPr>
          <w:rFonts w:ascii="Arial" w:hAnsi="Arial"/>
          <w:szCs w:val="28"/>
        </w:rPr>
        <w:t>Community colleges are encouraged to facilitate the acceptance of credits earned at other community colleges toward the associate degree for transfer pursuant to this section...</w:t>
      </w:r>
      <w:r w:rsidR="00FA41D3" w:rsidRPr="004E02EB">
        <w:rPr>
          <w:rFonts w:ascii="Arial" w:hAnsi="Arial" w:cs="Arial"/>
          <w:color w:val="000000"/>
        </w:rPr>
        <w:t xml:space="preserve">” and </w:t>
      </w:r>
      <w:r w:rsidR="000E0604">
        <w:rPr>
          <w:rFonts w:ascii="Arial" w:hAnsi="Arial" w:cs="Arial"/>
          <w:color w:val="000000"/>
        </w:rPr>
        <w:t>the Academic Senate (ASCCC)</w:t>
      </w:r>
      <w:r w:rsidR="000E0604" w:rsidRPr="004E02EB">
        <w:rPr>
          <w:rFonts w:ascii="Arial" w:hAnsi="Arial" w:cs="Arial"/>
          <w:color w:val="000000"/>
        </w:rPr>
        <w:t xml:space="preserve"> </w:t>
      </w:r>
      <w:r w:rsidR="00FA41D3" w:rsidRPr="004E02EB">
        <w:rPr>
          <w:rFonts w:ascii="Arial" w:hAnsi="Arial" w:cs="Arial"/>
          <w:color w:val="000000"/>
        </w:rPr>
        <w:t xml:space="preserve">has encouraged local adoption of a reciprocity process, any credit awarded by another CCC for an external examination should be honored by all other CCCs. </w:t>
      </w:r>
      <w:r w:rsidR="007079E0">
        <w:rPr>
          <w:rFonts w:ascii="Arial" w:hAnsi="Arial" w:cs="Arial"/>
          <w:color w:val="000000"/>
        </w:rPr>
        <w:t>S</w:t>
      </w:r>
      <w:r w:rsidR="00FA41D3" w:rsidRPr="004E02EB">
        <w:rPr>
          <w:rFonts w:ascii="Arial" w:hAnsi="Arial" w:cs="Arial"/>
          <w:color w:val="000000"/>
        </w:rPr>
        <w:t xml:space="preserve">tudents </w:t>
      </w:r>
      <w:r w:rsidR="007079E0">
        <w:rPr>
          <w:rFonts w:ascii="Arial" w:hAnsi="Arial" w:cs="Arial"/>
          <w:color w:val="000000"/>
        </w:rPr>
        <w:t xml:space="preserve">who complete coursework at multiple colleges </w:t>
      </w:r>
      <w:r w:rsidR="00FA41D3" w:rsidRPr="004E02EB">
        <w:rPr>
          <w:rFonts w:ascii="Arial" w:hAnsi="Arial" w:cs="Arial"/>
          <w:color w:val="000000"/>
        </w:rPr>
        <w:t>should not be at risk of losing credit previously earned.</w:t>
      </w:r>
    </w:p>
    <w:p w14:paraId="699233C5" w14:textId="77777777" w:rsidR="00025176" w:rsidRPr="00D02292" w:rsidRDefault="00025176" w:rsidP="00025176">
      <w:pPr>
        <w:pStyle w:val="NormalWeb"/>
        <w:rPr>
          <w:rFonts w:ascii="Arial" w:hAnsi="Arial" w:cs="Arial"/>
          <w:color w:val="000000"/>
        </w:rPr>
      </w:pPr>
    </w:p>
    <w:p w14:paraId="28D90341" w14:textId="77777777" w:rsidR="00025176" w:rsidRPr="000E0604" w:rsidRDefault="00025176" w:rsidP="00025176">
      <w:pPr>
        <w:pStyle w:val="NormalWeb"/>
        <w:rPr>
          <w:rFonts w:ascii="Arial" w:hAnsi="Arial" w:cs="Arial"/>
          <w:i/>
          <w:color w:val="000000"/>
        </w:rPr>
      </w:pPr>
      <w:r w:rsidRPr="000E0604">
        <w:rPr>
          <w:rFonts w:ascii="Arial" w:hAnsi="Arial" w:cs="Arial"/>
          <w:i/>
          <w:color w:val="000000"/>
        </w:rPr>
        <w:t>Internal Examinations</w:t>
      </w:r>
      <w:r w:rsidR="00FA41D3" w:rsidRPr="000E0604">
        <w:rPr>
          <w:rFonts w:ascii="Arial" w:hAnsi="Arial" w:cs="Arial"/>
          <w:i/>
          <w:color w:val="000000"/>
        </w:rPr>
        <w:t xml:space="preserve"> (Credit by Examination)</w:t>
      </w:r>
      <w:r w:rsidRPr="000E0604">
        <w:rPr>
          <w:rFonts w:ascii="Arial" w:hAnsi="Arial" w:cs="Arial"/>
          <w:i/>
          <w:color w:val="000000"/>
        </w:rPr>
        <w:t>  </w:t>
      </w:r>
    </w:p>
    <w:p w14:paraId="285EA3AA" w14:textId="77777777" w:rsidR="000E0604" w:rsidRPr="00D02292" w:rsidRDefault="000E0604" w:rsidP="00025176">
      <w:pPr>
        <w:pStyle w:val="NormalWeb"/>
        <w:rPr>
          <w:rFonts w:ascii="Arial" w:hAnsi="Arial" w:cs="Arial"/>
          <w:color w:val="000000"/>
          <w:u w:val="single"/>
        </w:rPr>
      </w:pPr>
    </w:p>
    <w:p w14:paraId="51B97C6F" w14:textId="09B310A5" w:rsidR="00025176" w:rsidRPr="00D02292" w:rsidRDefault="00025176" w:rsidP="00025176">
      <w:pPr>
        <w:autoSpaceDE w:val="0"/>
        <w:autoSpaceDN w:val="0"/>
        <w:adjustRightInd w:val="0"/>
        <w:rPr>
          <w:rFonts w:ascii="Arial" w:hAnsi="Arial" w:cs="Arial"/>
          <w:color w:val="000000"/>
        </w:rPr>
      </w:pPr>
      <w:r w:rsidRPr="00363A43">
        <w:rPr>
          <w:rFonts w:ascii="Arial" w:hAnsi="Arial" w:cs="Arial"/>
          <w:color w:val="000000"/>
        </w:rPr>
        <w:t xml:space="preserve">Internal examinations include any credit by examination (CBE) earned through processes and procedures </w:t>
      </w:r>
      <w:r w:rsidR="000E0604">
        <w:rPr>
          <w:rFonts w:ascii="Arial" w:hAnsi="Arial" w:cs="Arial"/>
          <w:color w:val="000000"/>
        </w:rPr>
        <w:t>established by a college</w:t>
      </w:r>
      <w:r w:rsidRPr="00363A43">
        <w:rPr>
          <w:rFonts w:ascii="Arial" w:hAnsi="Arial" w:cs="Arial"/>
          <w:color w:val="000000"/>
        </w:rPr>
        <w:t xml:space="preserve">.  Where local colleges </w:t>
      </w:r>
      <w:r w:rsidRPr="00D02292">
        <w:rPr>
          <w:rFonts w:ascii="Arial" w:hAnsi="Arial" w:cs="Arial"/>
          <w:color w:val="000000"/>
        </w:rPr>
        <w:t>have CBE opportunities for courses required in their ADTs</w:t>
      </w:r>
      <w:r w:rsidR="007079E0">
        <w:rPr>
          <w:rFonts w:ascii="Arial" w:hAnsi="Arial" w:cs="Arial"/>
          <w:color w:val="000000"/>
        </w:rPr>
        <w:t>,</w:t>
      </w:r>
      <w:r w:rsidRPr="00D02292">
        <w:rPr>
          <w:rFonts w:ascii="Arial" w:hAnsi="Arial" w:cs="Arial"/>
          <w:color w:val="000000"/>
        </w:rPr>
        <w:t xml:space="preserve"> </w:t>
      </w:r>
      <w:r w:rsidR="002E0D84" w:rsidRPr="00D02292">
        <w:rPr>
          <w:rFonts w:ascii="Arial" w:hAnsi="Arial" w:cs="Arial"/>
          <w:color w:val="000000"/>
        </w:rPr>
        <w:t xml:space="preserve">Title 5 </w:t>
      </w:r>
      <w:r w:rsidR="00E01D60">
        <w:rPr>
          <w:rFonts w:ascii="Arial" w:hAnsi="Arial" w:cs="Arial"/>
          <w:color w:val="000000"/>
        </w:rPr>
        <w:t>establishes that</w:t>
      </w:r>
      <w:r w:rsidR="00607ACB" w:rsidRPr="00D02292">
        <w:rPr>
          <w:rFonts w:ascii="Arial" w:hAnsi="Arial" w:cs="Arial"/>
          <w:color w:val="000000"/>
        </w:rPr>
        <w:t xml:space="preserve"> </w:t>
      </w:r>
      <w:r w:rsidR="00607ACB" w:rsidRPr="00D02292">
        <w:rPr>
          <w:rFonts w:ascii="Arial" w:hAnsi="Arial" w:cs="Arial"/>
        </w:rPr>
        <w:t xml:space="preserve">discipline </w:t>
      </w:r>
      <w:r w:rsidR="00607ACB">
        <w:rPr>
          <w:rFonts w:ascii="Arial" w:hAnsi="Arial" w:cs="Arial"/>
        </w:rPr>
        <w:t xml:space="preserve">faculty </w:t>
      </w:r>
      <w:r w:rsidR="00E01D60">
        <w:rPr>
          <w:rFonts w:ascii="Arial" w:hAnsi="Arial" w:cs="Arial"/>
        </w:rPr>
        <w:t>determine</w:t>
      </w:r>
      <w:r w:rsidRPr="00D02292">
        <w:rPr>
          <w:rFonts w:ascii="Arial" w:hAnsi="Arial" w:cs="Arial"/>
        </w:rPr>
        <w:t xml:space="preserve"> the courses for which </w:t>
      </w:r>
      <w:r w:rsidR="007079E0">
        <w:rPr>
          <w:rFonts w:ascii="Arial" w:hAnsi="Arial" w:cs="Arial"/>
        </w:rPr>
        <w:t>c</w:t>
      </w:r>
      <w:r w:rsidRPr="00D02292">
        <w:rPr>
          <w:rFonts w:ascii="Arial" w:hAnsi="Arial" w:cs="Arial"/>
        </w:rPr>
        <w:t xml:space="preserve">redit by </w:t>
      </w:r>
      <w:r w:rsidR="007079E0">
        <w:rPr>
          <w:rFonts w:ascii="Arial" w:hAnsi="Arial" w:cs="Arial"/>
        </w:rPr>
        <w:t>e</w:t>
      </w:r>
      <w:r w:rsidRPr="00D02292">
        <w:rPr>
          <w:rFonts w:ascii="Arial" w:hAnsi="Arial" w:cs="Arial"/>
        </w:rPr>
        <w:t xml:space="preserve">xam is available and the means of assessing student mastery of the course content, objectives, and outcomes.  </w:t>
      </w:r>
      <w:r w:rsidR="002E0D84" w:rsidRPr="00D02292">
        <w:rPr>
          <w:rFonts w:ascii="Arial" w:hAnsi="Arial" w:cs="Arial"/>
          <w:color w:val="000000"/>
        </w:rPr>
        <w:t>The Academic Senate paper,</w:t>
      </w:r>
      <w:r w:rsidRPr="00D02292">
        <w:rPr>
          <w:rFonts w:ascii="Arial" w:hAnsi="Arial" w:cs="Arial"/>
          <w:color w:val="000000"/>
        </w:rPr>
        <w:t xml:space="preserve"> Awarding Credit Where Credit is due: Effective Practices for the Implementation of Credit by Exam</w:t>
      </w:r>
      <w:r w:rsidR="00795065" w:rsidRPr="00D02292">
        <w:rPr>
          <w:rFonts w:ascii="Arial" w:hAnsi="Arial" w:cs="Arial"/>
          <w:color w:val="000000"/>
        </w:rPr>
        <w:t xml:space="preserve"> (</w:t>
      </w:r>
      <w:r w:rsidR="00607ACB">
        <w:rPr>
          <w:rFonts w:ascii="Arial" w:hAnsi="Arial" w:cs="Arial"/>
          <w:color w:val="000000"/>
        </w:rPr>
        <w:t>link or reference to paper</w:t>
      </w:r>
      <w:r w:rsidR="00795065" w:rsidRPr="00D02292">
        <w:rPr>
          <w:rFonts w:ascii="Arial" w:hAnsi="Arial" w:cs="Arial"/>
          <w:color w:val="000000"/>
        </w:rPr>
        <w:t>)</w:t>
      </w:r>
      <w:r w:rsidRPr="00D02292">
        <w:rPr>
          <w:rFonts w:ascii="Arial" w:hAnsi="Arial" w:cs="Arial"/>
          <w:color w:val="000000"/>
        </w:rPr>
        <w:t xml:space="preserve">, </w:t>
      </w:r>
      <w:r w:rsidR="002E0D84" w:rsidRPr="00D02292">
        <w:rPr>
          <w:rFonts w:ascii="Arial" w:hAnsi="Arial" w:cs="Arial"/>
          <w:color w:val="000000"/>
        </w:rPr>
        <w:t xml:space="preserve">is an excellent source </w:t>
      </w:r>
      <w:r w:rsidRPr="00D02292">
        <w:rPr>
          <w:rFonts w:ascii="Arial" w:hAnsi="Arial" w:cs="Arial"/>
          <w:color w:val="000000"/>
        </w:rPr>
        <w:t>for further guidelines</w:t>
      </w:r>
      <w:r w:rsidR="000E7234" w:rsidRPr="00D02292">
        <w:rPr>
          <w:rFonts w:ascii="Arial" w:hAnsi="Arial" w:cs="Arial"/>
          <w:color w:val="000000"/>
        </w:rPr>
        <w:t>.</w:t>
      </w:r>
      <w:r w:rsidRPr="00D02292">
        <w:rPr>
          <w:rFonts w:ascii="Arial" w:hAnsi="Arial" w:cs="Arial"/>
          <w:color w:val="000000"/>
        </w:rPr>
        <w:t xml:space="preserve">   The following recommendations set forth in the paper would serve local faculty well when determining policies related to ADTs and local CBE:</w:t>
      </w:r>
    </w:p>
    <w:p w14:paraId="53E799B2" w14:textId="77777777" w:rsidR="00025176" w:rsidRPr="00D02292" w:rsidRDefault="00025176" w:rsidP="00025176">
      <w:pPr>
        <w:pStyle w:val="ListParagraph"/>
        <w:numPr>
          <w:ilvl w:val="0"/>
          <w:numId w:val="17"/>
        </w:numPr>
        <w:autoSpaceDE w:val="0"/>
        <w:autoSpaceDN w:val="0"/>
        <w:adjustRightInd w:val="0"/>
        <w:rPr>
          <w:rFonts w:ascii="Arial" w:hAnsi="Arial" w:cs="Arial"/>
        </w:rPr>
      </w:pPr>
      <w:r w:rsidRPr="00D02292">
        <w:rPr>
          <w:rFonts w:ascii="Arial" w:hAnsi="Arial" w:cs="Arial"/>
        </w:rPr>
        <w:t>Local senates, particularly colleges with large population of students with prior learning from non-collegiate experiences such as military service, need to recommend policy regarding the use of Credit By Exam as a means for students to earn course credit.</w:t>
      </w:r>
    </w:p>
    <w:p w14:paraId="770026AA" w14:textId="77777777" w:rsidR="00025176" w:rsidRPr="00D02292" w:rsidRDefault="00025176" w:rsidP="00025176">
      <w:pPr>
        <w:pStyle w:val="ListParagraph"/>
        <w:numPr>
          <w:ilvl w:val="0"/>
          <w:numId w:val="17"/>
        </w:numPr>
        <w:autoSpaceDE w:val="0"/>
        <w:autoSpaceDN w:val="0"/>
        <w:adjustRightInd w:val="0"/>
        <w:rPr>
          <w:rFonts w:ascii="Arial" w:hAnsi="Arial" w:cs="Arial"/>
        </w:rPr>
      </w:pPr>
      <w:r w:rsidRPr="00D02292">
        <w:rPr>
          <w:rFonts w:ascii="Arial" w:hAnsi="Arial" w:cs="Arial"/>
        </w:rPr>
        <w:t>Discipline faculty are the experts who need to determine which courses for which Credit by Exam may be offered and the nature and content of the assessment tools used to determine if students have mastered the course content, objectives, and outcomes.</w:t>
      </w:r>
    </w:p>
    <w:p w14:paraId="5BD84244" w14:textId="77777777" w:rsidR="00025176" w:rsidRPr="00D02292" w:rsidRDefault="00025176" w:rsidP="00025176">
      <w:pPr>
        <w:pStyle w:val="ListParagraph"/>
        <w:numPr>
          <w:ilvl w:val="0"/>
          <w:numId w:val="17"/>
        </w:numPr>
        <w:autoSpaceDE w:val="0"/>
        <w:autoSpaceDN w:val="0"/>
        <w:adjustRightInd w:val="0"/>
        <w:rPr>
          <w:rFonts w:ascii="Arial" w:hAnsi="Arial" w:cs="Arial"/>
        </w:rPr>
      </w:pPr>
      <w:r w:rsidRPr="00D02292">
        <w:rPr>
          <w:rFonts w:ascii="Arial" w:hAnsi="Arial" w:cs="Arial"/>
        </w:rPr>
        <w:t>Credit by Exam processes must be applied consistently to all students.</w:t>
      </w:r>
    </w:p>
    <w:p w14:paraId="127303F2" w14:textId="77777777" w:rsidR="00025176" w:rsidRPr="00D02292" w:rsidRDefault="00025176" w:rsidP="00025176">
      <w:pPr>
        <w:pStyle w:val="ListParagraph"/>
        <w:numPr>
          <w:ilvl w:val="0"/>
          <w:numId w:val="17"/>
        </w:numPr>
        <w:autoSpaceDE w:val="0"/>
        <w:autoSpaceDN w:val="0"/>
        <w:adjustRightInd w:val="0"/>
        <w:rPr>
          <w:rFonts w:ascii="Arial" w:hAnsi="Arial" w:cs="Arial"/>
        </w:rPr>
      </w:pPr>
      <w:r w:rsidRPr="00D02292">
        <w:rPr>
          <w:rFonts w:ascii="Arial" w:hAnsi="Arial" w:cs="Arial"/>
        </w:rPr>
        <w:t>The college should provide students with a copy of the Course Outline of Record to aid them in making the decision whether or not to attempt taking the credit by exam test.</w:t>
      </w:r>
    </w:p>
    <w:p w14:paraId="616B1B33" w14:textId="77777777" w:rsidR="00025176" w:rsidRPr="00D02292" w:rsidRDefault="00025176" w:rsidP="00025176">
      <w:pPr>
        <w:pStyle w:val="ListParagraph"/>
        <w:numPr>
          <w:ilvl w:val="0"/>
          <w:numId w:val="17"/>
        </w:numPr>
        <w:autoSpaceDE w:val="0"/>
        <w:autoSpaceDN w:val="0"/>
        <w:adjustRightInd w:val="0"/>
        <w:rPr>
          <w:rFonts w:ascii="Arial" w:hAnsi="Arial" w:cs="Arial"/>
        </w:rPr>
      </w:pPr>
      <w:r w:rsidRPr="00D02292">
        <w:rPr>
          <w:rFonts w:ascii="Arial" w:hAnsi="Arial" w:cs="Arial"/>
        </w:rPr>
        <w:t>Credit by Exam processes must be held to the same high standards of quality as the traditional method of passing a course.</w:t>
      </w:r>
    </w:p>
    <w:p w14:paraId="64FF6DE2" w14:textId="77777777" w:rsidR="00025176" w:rsidRPr="00D02292" w:rsidRDefault="00025176" w:rsidP="00025176">
      <w:pPr>
        <w:pStyle w:val="NormalWeb"/>
        <w:rPr>
          <w:rFonts w:ascii="Arial" w:hAnsi="Arial" w:cs="Arial"/>
        </w:rPr>
      </w:pPr>
    </w:p>
    <w:p w14:paraId="362768B2" w14:textId="77777777" w:rsidR="000E7234" w:rsidRPr="00F16F57" w:rsidRDefault="000E7234" w:rsidP="00F16F57">
      <w:pPr>
        <w:pStyle w:val="ListParagraph"/>
        <w:rPr>
          <w:rFonts w:ascii="Arial" w:hAnsi="Arial" w:cs="Arial"/>
        </w:rPr>
      </w:pPr>
    </w:p>
    <w:p w14:paraId="20E8363B" w14:textId="77777777" w:rsidR="00F002B6" w:rsidRPr="00D02292" w:rsidRDefault="00F002B6" w:rsidP="00BC0899">
      <w:pPr>
        <w:jc w:val="center"/>
        <w:rPr>
          <w:rFonts w:ascii="Arial" w:hAnsi="Arial" w:cs="Arial"/>
          <w:b/>
        </w:rPr>
      </w:pPr>
      <w:r w:rsidRPr="00D02292">
        <w:rPr>
          <w:rFonts w:ascii="Arial" w:hAnsi="Arial" w:cs="Arial"/>
          <w:b/>
        </w:rPr>
        <w:t>Special Considerations</w:t>
      </w:r>
    </w:p>
    <w:p w14:paraId="07752671" w14:textId="77777777" w:rsidR="00BC0899" w:rsidRPr="00363A43" w:rsidRDefault="00BC0899" w:rsidP="00BC0899">
      <w:pPr>
        <w:rPr>
          <w:rFonts w:ascii="Arial" w:hAnsi="Arial" w:cs="Arial"/>
        </w:rPr>
      </w:pPr>
    </w:p>
    <w:p w14:paraId="34506896" w14:textId="77777777" w:rsidR="00F002B6" w:rsidRPr="00AE64F8" w:rsidRDefault="001C5569" w:rsidP="007417AC">
      <w:pPr>
        <w:rPr>
          <w:rFonts w:ascii="Arial" w:hAnsi="Arial" w:cs="Arial"/>
          <w:b/>
        </w:rPr>
      </w:pPr>
      <w:r w:rsidRPr="005B7BAC">
        <w:rPr>
          <w:rFonts w:ascii="Arial" w:hAnsi="Arial" w:cs="Arial"/>
          <w:b/>
        </w:rPr>
        <w:t>Student Educational G</w:t>
      </w:r>
      <w:r w:rsidR="007417AC" w:rsidRPr="00AE64F8">
        <w:rPr>
          <w:rFonts w:ascii="Arial" w:hAnsi="Arial" w:cs="Arial"/>
          <w:b/>
        </w:rPr>
        <w:t xml:space="preserve">oals vs. Faculty Interests </w:t>
      </w:r>
    </w:p>
    <w:p w14:paraId="0BC90A6D" w14:textId="77777777" w:rsidR="001C5569" w:rsidRPr="00AE64F8" w:rsidRDefault="001C5569" w:rsidP="007417AC">
      <w:pPr>
        <w:rPr>
          <w:rFonts w:ascii="Arial" w:hAnsi="Arial" w:cs="Arial"/>
        </w:rPr>
      </w:pPr>
    </w:p>
    <w:p w14:paraId="3AA1B976" w14:textId="6A91B012" w:rsidR="001C5569" w:rsidRPr="00F16F57" w:rsidRDefault="00EF696E" w:rsidP="007417AC">
      <w:pPr>
        <w:rPr>
          <w:rFonts w:ascii="Arial" w:hAnsi="Arial" w:cs="Arial"/>
        </w:rPr>
      </w:pPr>
      <w:r>
        <w:rPr>
          <w:rFonts w:ascii="Arial" w:hAnsi="Arial" w:cs="Arial"/>
        </w:rPr>
        <w:t>Faculty should remember</w:t>
      </w:r>
      <w:r w:rsidR="001C5569" w:rsidRPr="008A7B0E">
        <w:rPr>
          <w:rFonts w:ascii="Arial" w:hAnsi="Arial" w:cs="Arial"/>
        </w:rPr>
        <w:t xml:space="preserve"> that creation of an ADT is intended to </w:t>
      </w:r>
      <w:r>
        <w:rPr>
          <w:rFonts w:ascii="Arial" w:hAnsi="Arial" w:cs="Arial"/>
        </w:rPr>
        <w:t>provide</w:t>
      </w:r>
      <w:r w:rsidRPr="008A7B0E">
        <w:rPr>
          <w:rFonts w:ascii="Arial" w:hAnsi="Arial" w:cs="Arial"/>
        </w:rPr>
        <w:t xml:space="preserve"> </w:t>
      </w:r>
      <w:r w:rsidR="001C5569" w:rsidRPr="008A7B0E">
        <w:rPr>
          <w:rFonts w:ascii="Arial" w:hAnsi="Arial" w:cs="Arial"/>
        </w:rPr>
        <w:t xml:space="preserve">an option for students, not to protect an existing program or </w:t>
      </w:r>
      <w:r w:rsidR="001C5569" w:rsidRPr="00F16F57">
        <w:rPr>
          <w:rFonts w:ascii="Arial" w:hAnsi="Arial" w:cs="Arial"/>
        </w:rPr>
        <w:t xml:space="preserve">courses. Locally, additional course creation should be a component of developing an ADT if </w:t>
      </w:r>
      <w:r w:rsidR="00E84221" w:rsidRPr="00F16F57">
        <w:rPr>
          <w:rFonts w:ascii="Arial" w:hAnsi="Arial" w:cs="Arial"/>
        </w:rPr>
        <w:t xml:space="preserve">a </w:t>
      </w:r>
      <w:r w:rsidR="001C5569" w:rsidRPr="00F16F57">
        <w:rPr>
          <w:rFonts w:ascii="Arial" w:hAnsi="Arial" w:cs="Arial"/>
        </w:rPr>
        <w:t xml:space="preserve">required course is lacking or if the </w:t>
      </w:r>
      <w:r w:rsidR="00E84221" w:rsidRPr="00F16F57">
        <w:rPr>
          <w:rFonts w:ascii="Arial" w:hAnsi="Arial" w:cs="Arial"/>
        </w:rPr>
        <w:t xml:space="preserve">college </w:t>
      </w:r>
      <w:r w:rsidR="001C5569" w:rsidRPr="00F16F57">
        <w:rPr>
          <w:rFonts w:ascii="Arial" w:hAnsi="Arial" w:cs="Arial"/>
        </w:rPr>
        <w:t xml:space="preserve">is missing courses </w:t>
      </w:r>
      <w:r>
        <w:rPr>
          <w:rFonts w:ascii="Arial" w:hAnsi="Arial" w:cs="Arial"/>
        </w:rPr>
        <w:t xml:space="preserve">that are </w:t>
      </w:r>
      <w:r w:rsidR="001C5569" w:rsidRPr="00F16F57">
        <w:rPr>
          <w:rFonts w:ascii="Arial" w:hAnsi="Arial" w:cs="Arial"/>
        </w:rPr>
        <w:t xml:space="preserve">required by local CSUs and </w:t>
      </w:r>
      <w:r>
        <w:rPr>
          <w:rFonts w:ascii="Arial" w:hAnsi="Arial" w:cs="Arial"/>
        </w:rPr>
        <w:t>are</w:t>
      </w:r>
      <w:r w:rsidRPr="00F16F57">
        <w:rPr>
          <w:rFonts w:ascii="Arial" w:hAnsi="Arial" w:cs="Arial"/>
        </w:rPr>
        <w:t xml:space="preserve"> </w:t>
      </w:r>
      <w:r w:rsidR="000E0604">
        <w:rPr>
          <w:rFonts w:ascii="Arial" w:hAnsi="Arial" w:cs="Arial"/>
        </w:rPr>
        <w:t xml:space="preserve">included in </w:t>
      </w:r>
      <w:r w:rsidR="001C5569" w:rsidRPr="00F16F57">
        <w:rPr>
          <w:rFonts w:ascii="Arial" w:hAnsi="Arial" w:cs="Arial"/>
        </w:rPr>
        <w:t xml:space="preserve">the TMC.  </w:t>
      </w:r>
      <w:r w:rsidR="0044719B" w:rsidRPr="00F16F57">
        <w:rPr>
          <w:rFonts w:ascii="Arial" w:hAnsi="Arial" w:cs="Arial"/>
        </w:rPr>
        <w:t xml:space="preserve">Colleges can often satisfy the </w:t>
      </w:r>
      <w:r w:rsidR="00E01D60">
        <w:rPr>
          <w:rFonts w:ascii="Arial" w:hAnsi="Arial" w:cs="Arial"/>
        </w:rPr>
        <w:t>components of</w:t>
      </w:r>
      <w:r w:rsidR="0044719B" w:rsidRPr="00F16F57">
        <w:rPr>
          <w:rFonts w:ascii="Arial" w:hAnsi="Arial" w:cs="Arial"/>
        </w:rPr>
        <w:t xml:space="preserve"> </w:t>
      </w:r>
      <w:r w:rsidR="00E01D60">
        <w:rPr>
          <w:rFonts w:ascii="Arial" w:hAnsi="Arial" w:cs="Arial"/>
        </w:rPr>
        <w:t xml:space="preserve">a </w:t>
      </w:r>
      <w:r w:rsidR="0044719B" w:rsidRPr="00F16F57">
        <w:rPr>
          <w:rFonts w:ascii="Arial" w:hAnsi="Arial" w:cs="Arial"/>
        </w:rPr>
        <w:t xml:space="preserve">TMC with courses in their curriculum and do not need to add curriculum solely to pass on all possible options to the student. </w:t>
      </w:r>
      <w:r w:rsidR="001C5569" w:rsidRPr="00F16F57">
        <w:rPr>
          <w:rFonts w:ascii="Arial" w:hAnsi="Arial" w:cs="Arial"/>
        </w:rPr>
        <w:t xml:space="preserve">In addition, the interdisciplinary nature of many disciplines should be honored. </w:t>
      </w:r>
    </w:p>
    <w:p w14:paraId="6954B0BE" w14:textId="77777777" w:rsidR="007417AC" w:rsidRPr="00F16F57" w:rsidRDefault="007417AC" w:rsidP="007417AC">
      <w:pPr>
        <w:rPr>
          <w:rFonts w:ascii="Arial" w:hAnsi="Arial" w:cs="Arial"/>
        </w:rPr>
      </w:pPr>
    </w:p>
    <w:p w14:paraId="710D50CC" w14:textId="77777777" w:rsidR="007417AC" w:rsidRPr="00F16F57" w:rsidRDefault="00EF696E" w:rsidP="007417AC">
      <w:pPr>
        <w:rPr>
          <w:rFonts w:ascii="Arial" w:hAnsi="Arial" w:cs="Arial"/>
          <w:b/>
        </w:rPr>
      </w:pPr>
      <w:r>
        <w:rPr>
          <w:rFonts w:ascii="Arial" w:hAnsi="Arial" w:cs="Arial"/>
          <w:b/>
        </w:rPr>
        <w:t>Course Unit Considerations</w:t>
      </w:r>
    </w:p>
    <w:p w14:paraId="26E191E7" w14:textId="77777777" w:rsidR="007417AC" w:rsidRPr="00F16F57" w:rsidRDefault="007417AC" w:rsidP="007417AC">
      <w:pPr>
        <w:rPr>
          <w:rFonts w:ascii="Arial" w:hAnsi="Arial" w:cs="Arial"/>
          <w:b/>
        </w:rPr>
      </w:pPr>
    </w:p>
    <w:p w14:paraId="36A7250F" w14:textId="072569B7" w:rsidR="007417AC" w:rsidRPr="00F16F57" w:rsidRDefault="00E93DAD" w:rsidP="007417AC">
      <w:pPr>
        <w:rPr>
          <w:rFonts w:ascii="Arial" w:hAnsi="Arial" w:cs="Arial"/>
        </w:rPr>
      </w:pPr>
      <w:r>
        <w:rPr>
          <w:rFonts w:ascii="Arial" w:hAnsi="Arial" w:cs="Arial"/>
        </w:rPr>
        <w:t>In order to have an ADT approved, the college</w:t>
      </w:r>
      <w:r w:rsidR="007417AC" w:rsidRPr="00F16F57">
        <w:rPr>
          <w:rFonts w:ascii="Arial" w:hAnsi="Arial" w:cs="Arial"/>
        </w:rPr>
        <w:t xml:space="preserve"> must demonstrate that </w:t>
      </w:r>
      <w:r w:rsidR="00E01D60">
        <w:rPr>
          <w:rFonts w:ascii="Arial" w:hAnsi="Arial" w:cs="Arial"/>
        </w:rPr>
        <w:t>it is possible for a</w:t>
      </w:r>
      <w:r w:rsidR="007417AC" w:rsidRPr="00F16F57">
        <w:rPr>
          <w:rFonts w:ascii="Arial" w:hAnsi="Arial" w:cs="Arial"/>
        </w:rPr>
        <w:t xml:space="preserve"> student </w:t>
      </w:r>
      <w:r w:rsidR="00E01D60">
        <w:rPr>
          <w:rFonts w:ascii="Arial" w:hAnsi="Arial" w:cs="Arial"/>
        </w:rPr>
        <w:t xml:space="preserve">to </w:t>
      </w:r>
      <w:r w:rsidR="007417AC" w:rsidRPr="00F16F57">
        <w:rPr>
          <w:rFonts w:ascii="Arial" w:hAnsi="Arial" w:cs="Arial"/>
        </w:rPr>
        <w:t xml:space="preserve">complete all of the major and general education requirements </w:t>
      </w:r>
      <w:r w:rsidR="00EF696E">
        <w:rPr>
          <w:rFonts w:ascii="Arial" w:hAnsi="Arial" w:cs="Arial"/>
        </w:rPr>
        <w:t>within</w:t>
      </w:r>
      <w:r w:rsidR="007417AC" w:rsidRPr="00F16F57">
        <w:rPr>
          <w:rFonts w:ascii="Arial" w:hAnsi="Arial" w:cs="Arial"/>
        </w:rPr>
        <w:t xml:space="preserve"> 60 units. Students are required to complete a minimum of 39 units of general education for CSU GE Breadth, but many colleges require more units because their </w:t>
      </w:r>
      <w:r w:rsidR="00E01D60">
        <w:rPr>
          <w:rFonts w:ascii="Arial" w:hAnsi="Arial" w:cs="Arial"/>
        </w:rPr>
        <w:t>course</w:t>
      </w:r>
      <w:r w:rsidR="007417AC" w:rsidRPr="00F16F57">
        <w:rPr>
          <w:rFonts w:ascii="Arial" w:hAnsi="Arial" w:cs="Arial"/>
        </w:rPr>
        <w:t xml:space="preserve"> units</w:t>
      </w:r>
      <w:r w:rsidR="00E01D60">
        <w:rPr>
          <w:rFonts w:ascii="Arial" w:hAnsi="Arial" w:cs="Arial"/>
        </w:rPr>
        <w:t xml:space="preserve"> are greater</w:t>
      </w:r>
      <w:r w:rsidR="007417AC" w:rsidRPr="00F16F57">
        <w:rPr>
          <w:rFonts w:ascii="Arial" w:hAnsi="Arial" w:cs="Arial"/>
        </w:rPr>
        <w:t xml:space="preserve"> than the minimum. As the units in English, mathematics, and the sciences have </w:t>
      </w:r>
      <w:r w:rsidR="009E3230" w:rsidRPr="00F16F57">
        <w:rPr>
          <w:rFonts w:ascii="Arial" w:hAnsi="Arial" w:cs="Arial"/>
        </w:rPr>
        <w:t>increased</w:t>
      </w:r>
      <w:r w:rsidR="007417AC" w:rsidRPr="00F16F57">
        <w:rPr>
          <w:rFonts w:ascii="Arial" w:hAnsi="Arial" w:cs="Arial"/>
        </w:rPr>
        <w:t>, students may need to take 40 – 45 units to complete their general education requirements. If a college has courses that require 4</w:t>
      </w:r>
      <w:r w:rsidR="00E01D60">
        <w:rPr>
          <w:rFonts w:ascii="Arial" w:hAnsi="Arial" w:cs="Arial"/>
        </w:rPr>
        <w:t>0</w:t>
      </w:r>
      <w:r w:rsidR="007417AC" w:rsidRPr="00F16F57">
        <w:rPr>
          <w:rFonts w:ascii="Arial" w:hAnsi="Arial" w:cs="Arial"/>
        </w:rPr>
        <w:t xml:space="preserve"> units of general education and none of those courses are part of </w:t>
      </w:r>
      <w:r w:rsidR="00970532">
        <w:rPr>
          <w:rFonts w:ascii="Arial" w:hAnsi="Arial" w:cs="Arial"/>
        </w:rPr>
        <w:t xml:space="preserve">the </w:t>
      </w:r>
      <w:r w:rsidR="007417AC" w:rsidRPr="00F16F57">
        <w:rPr>
          <w:rFonts w:ascii="Arial" w:hAnsi="Arial" w:cs="Arial"/>
        </w:rPr>
        <w:t xml:space="preserve">major, the college </w:t>
      </w:r>
      <w:r w:rsidR="00E01D60">
        <w:rPr>
          <w:rFonts w:ascii="Arial" w:hAnsi="Arial" w:cs="Arial"/>
        </w:rPr>
        <w:t>may have difficulty</w:t>
      </w:r>
      <w:r w:rsidR="00EF696E">
        <w:rPr>
          <w:rFonts w:ascii="Arial" w:hAnsi="Arial" w:cs="Arial"/>
        </w:rPr>
        <w:t xml:space="preserve"> </w:t>
      </w:r>
      <w:r w:rsidR="00E01D60">
        <w:rPr>
          <w:rFonts w:ascii="Arial" w:hAnsi="Arial" w:cs="Arial"/>
        </w:rPr>
        <w:t>creating some ADTs.</w:t>
      </w:r>
    </w:p>
    <w:p w14:paraId="454577A2" w14:textId="77777777" w:rsidR="007417AC" w:rsidRPr="00F16F57" w:rsidRDefault="007417AC" w:rsidP="007417AC">
      <w:pPr>
        <w:rPr>
          <w:rFonts w:ascii="Arial" w:hAnsi="Arial" w:cs="Arial"/>
        </w:rPr>
      </w:pPr>
    </w:p>
    <w:p w14:paraId="4256BC8F" w14:textId="63799467" w:rsidR="007417AC" w:rsidRPr="00F16F57" w:rsidRDefault="00EF696E" w:rsidP="007417AC">
      <w:pPr>
        <w:rPr>
          <w:rFonts w:ascii="Arial" w:hAnsi="Arial" w:cs="Arial"/>
        </w:rPr>
      </w:pPr>
      <w:r>
        <w:rPr>
          <w:rFonts w:ascii="Arial" w:hAnsi="Arial" w:cs="Arial"/>
        </w:rPr>
        <w:t>M</w:t>
      </w:r>
      <w:r w:rsidR="007417AC" w:rsidRPr="00F16F57">
        <w:rPr>
          <w:rFonts w:ascii="Arial" w:hAnsi="Arial" w:cs="Arial"/>
        </w:rPr>
        <w:t xml:space="preserve">any factors </w:t>
      </w:r>
      <w:r w:rsidR="00154ADB">
        <w:rPr>
          <w:rFonts w:ascii="Arial" w:hAnsi="Arial" w:cs="Arial"/>
        </w:rPr>
        <w:t>may</w:t>
      </w:r>
      <w:r>
        <w:rPr>
          <w:rFonts w:ascii="Arial" w:hAnsi="Arial" w:cs="Arial"/>
        </w:rPr>
        <w:t xml:space="preserve"> </w:t>
      </w:r>
      <w:r w:rsidR="007417AC" w:rsidRPr="00F16F57">
        <w:rPr>
          <w:rFonts w:ascii="Arial" w:hAnsi="Arial" w:cs="Arial"/>
        </w:rPr>
        <w:t>lead to increasing the number of units</w:t>
      </w:r>
      <w:r>
        <w:rPr>
          <w:rFonts w:ascii="Arial" w:hAnsi="Arial" w:cs="Arial"/>
        </w:rPr>
        <w:t xml:space="preserve"> in these various disciplines</w:t>
      </w:r>
      <w:r w:rsidR="007417AC" w:rsidRPr="00F16F57">
        <w:rPr>
          <w:rFonts w:ascii="Arial" w:hAnsi="Arial" w:cs="Arial"/>
        </w:rPr>
        <w:t xml:space="preserve">. For example, transfer institutions </w:t>
      </w:r>
      <w:r w:rsidR="00154ADB">
        <w:rPr>
          <w:rFonts w:ascii="Arial" w:hAnsi="Arial" w:cs="Arial"/>
        </w:rPr>
        <w:t>may</w:t>
      </w:r>
      <w:r w:rsidR="00154ADB" w:rsidRPr="00F16F57">
        <w:rPr>
          <w:rFonts w:ascii="Arial" w:hAnsi="Arial" w:cs="Arial"/>
        </w:rPr>
        <w:t xml:space="preserve"> </w:t>
      </w:r>
      <w:r w:rsidR="007417AC" w:rsidRPr="00F16F57">
        <w:rPr>
          <w:rFonts w:ascii="Arial" w:hAnsi="Arial" w:cs="Arial"/>
        </w:rPr>
        <w:t xml:space="preserve">require more content to be covered and additional time </w:t>
      </w:r>
      <w:r>
        <w:rPr>
          <w:rFonts w:ascii="Arial" w:hAnsi="Arial" w:cs="Arial"/>
        </w:rPr>
        <w:t>was</w:t>
      </w:r>
      <w:r w:rsidRPr="00F16F57">
        <w:rPr>
          <w:rFonts w:ascii="Arial" w:hAnsi="Arial" w:cs="Arial"/>
        </w:rPr>
        <w:t xml:space="preserve"> </w:t>
      </w:r>
      <w:r w:rsidR="007417AC" w:rsidRPr="00F16F57">
        <w:rPr>
          <w:rFonts w:ascii="Arial" w:hAnsi="Arial" w:cs="Arial"/>
        </w:rPr>
        <w:t xml:space="preserve">needed to include the new material. Prior to the creation of ADTs, the number of units </w:t>
      </w:r>
      <w:r w:rsidR="006F092A">
        <w:rPr>
          <w:rFonts w:ascii="Arial" w:hAnsi="Arial" w:cs="Arial"/>
        </w:rPr>
        <w:t>for</w:t>
      </w:r>
      <w:r w:rsidR="006F092A" w:rsidRPr="00F16F57">
        <w:rPr>
          <w:rFonts w:ascii="Arial" w:hAnsi="Arial" w:cs="Arial"/>
        </w:rPr>
        <w:t xml:space="preserve"> </w:t>
      </w:r>
      <w:r w:rsidR="007417AC" w:rsidRPr="00F16F57">
        <w:rPr>
          <w:rFonts w:ascii="Arial" w:hAnsi="Arial" w:cs="Arial"/>
        </w:rPr>
        <w:t xml:space="preserve">each course was not a </w:t>
      </w:r>
      <w:r w:rsidR="006F092A">
        <w:rPr>
          <w:rFonts w:ascii="Arial" w:hAnsi="Arial" w:cs="Arial"/>
        </w:rPr>
        <w:t>significant curricular</w:t>
      </w:r>
      <w:r w:rsidR="006F092A" w:rsidRPr="00F16F57">
        <w:rPr>
          <w:rFonts w:ascii="Arial" w:hAnsi="Arial" w:cs="Arial"/>
        </w:rPr>
        <w:t xml:space="preserve"> </w:t>
      </w:r>
      <w:r w:rsidR="007417AC" w:rsidRPr="00F16F57">
        <w:rPr>
          <w:rFonts w:ascii="Arial" w:hAnsi="Arial" w:cs="Arial"/>
        </w:rPr>
        <w:t xml:space="preserve">concern, as long as increasing the </w:t>
      </w:r>
      <w:r w:rsidR="00E01D60">
        <w:rPr>
          <w:rFonts w:ascii="Arial" w:hAnsi="Arial" w:cs="Arial"/>
        </w:rPr>
        <w:t xml:space="preserve">hours and </w:t>
      </w:r>
      <w:r w:rsidR="007417AC" w:rsidRPr="00F16F57">
        <w:rPr>
          <w:rFonts w:ascii="Arial" w:hAnsi="Arial" w:cs="Arial"/>
        </w:rPr>
        <w:t>units be</w:t>
      </w:r>
      <w:r w:rsidR="009E3230" w:rsidRPr="00F16F57">
        <w:rPr>
          <w:rFonts w:ascii="Arial" w:hAnsi="Arial" w:cs="Arial"/>
        </w:rPr>
        <w:t>nefit</w:t>
      </w:r>
      <w:r w:rsidR="006F092A">
        <w:rPr>
          <w:rFonts w:ascii="Arial" w:hAnsi="Arial" w:cs="Arial"/>
        </w:rPr>
        <w:t>ed</w:t>
      </w:r>
      <w:r w:rsidR="009E3230" w:rsidRPr="00F16F57">
        <w:rPr>
          <w:rFonts w:ascii="Arial" w:hAnsi="Arial" w:cs="Arial"/>
        </w:rPr>
        <w:t xml:space="preserve"> the students. Now the 60-</w:t>
      </w:r>
      <w:r w:rsidR="007417AC" w:rsidRPr="00F16F57">
        <w:rPr>
          <w:rFonts w:ascii="Arial" w:hAnsi="Arial" w:cs="Arial"/>
        </w:rPr>
        <w:t xml:space="preserve">unit limit on ADTs, coupled with these courses with increased units, has created a situation where colleges </w:t>
      </w:r>
      <w:r w:rsidR="00E01D60">
        <w:rPr>
          <w:rFonts w:ascii="Arial" w:hAnsi="Arial" w:cs="Arial"/>
        </w:rPr>
        <w:t>may not be</w:t>
      </w:r>
      <w:r w:rsidR="007417AC" w:rsidRPr="00F16F57">
        <w:rPr>
          <w:rFonts w:ascii="Arial" w:hAnsi="Arial" w:cs="Arial"/>
        </w:rPr>
        <w:t xml:space="preserve"> able to create </w:t>
      </w:r>
      <w:r w:rsidR="00E01D60">
        <w:rPr>
          <w:rFonts w:ascii="Arial" w:hAnsi="Arial" w:cs="Arial"/>
        </w:rPr>
        <w:t xml:space="preserve">some </w:t>
      </w:r>
      <w:r w:rsidR="007417AC" w:rsidRPr="00F16F57">
        <w:rPr>
          <w:rFonts w:ascii="Arial" w:hAnsi="Arial" w:cs="Arial"/>
        </w:rPr>
        <w:t>ADT</w:t>
      </w:r>
      <w:r w:rsidR="00E01D60">
        <w:rPr>
          <w:rFonts w:ascii="Arial" w:hAnsi="Arial" w:cs="Arial"/>
        </w:rPr>
        <w:t>s</w:t>
      </w:r>
      <w:r w:rsidR="007417AC" w:rsidRPr="00F16F57">
        <w:rPr>
          <w:rFonts w:ascii="Arial" w:hAnsi="Arial" w:cs="Arial"/>
        </w:rPr>
        <w:t xml:space="preserve"> within the </w:t>
      </w:r>
      <w:r w:rsidR="006F092A">
        <w:rPr>
          <w:rFonts w:ascii="Arial" w:hAnsi="Arial" w:cs="Arial"/>
        </w:rPr>
        <w:t>legally mandated requirements.</w:t>
      </w:r>
    </w:p>
    <w:p w14:paraId="148C804F" w14:textId="77777777" w:rsidR="007417AC" w:rsidRPr="00F16F57" w:rsidRDefault="007417AC" w:rsidP="007417AC">
      <w:pPr>
        <w:rPr>
          <w:rFonts w:ascii="Arial" w:hAnsi="Arial" w:cs="Arial"/>
        </w:rPr>
      </w:pPr>
    </w:p>
    <w:p w14:paraId="6D231FAD" w14:textId="156D1291" w:rsidR="007417AC" w:rsidRPr="00F16F57" w:rsidRDefault="006F092A" w:rsidP="007417AC">
      <w:pPr>
        <w:rPr>
          <w:rFonts w:ascii="Arial" w:hAnsi="Arial" w:cs="Arial"/>
        </w:rPr>
      </w:pPr>
      <w:r>
        <w:rPr>
          <w:rFonts w:ascii="Arial" w:hAnsi="Arial" w:cs="Arial"/>
        </w:rPr>
        <w:t>In order to address this issue, e</w:t>
      </w:r>
      <w:r w:rsidR="007417AC" w:rsidRPr="00F16F57">
        <w:rPr>
          <w:rFonts w:ascii="Arial" w:hAnsi="Arial" w:cs="Arial"/>
        </w:rPr>
        <w:t xml:space="preserve">very college should look at </w:t>
      </w:r>
      <w:r>
        <w:rPr>
          <w:rFonts w:ascii="Arial" w:hAnsi="Arial" w:cs="Arial"/>
        </w:rPr>
        <w:t>its</w:t>
      </w:r>
      <w:r w:rsidRPr="00F16F57">
        <w:rPr>
          <w:rFonts w:ascii="Arial" w:hAnsi="Arial" w:cs="Arial"/>
        </w:rPr>
        <w:t xml:space="preserve"> </w:t>
      </w:r>
      <w:r w:rsidR="007417AC" w:rsidRPr="00F16F57">
        <w:rPr>
          <w:rFonts w:ascii="Arial" w:hAnsi="Arial" w:cs="Arial"/>
        </w:rPr>
        <w:t xml:space="preserve">courses and determine </w:t>
      </w:r>
      <w:r>
        <w:rPr>
          <w:rFonts w:ascii="Arial" w:hAnsi="Arial" w:cs="Arial"/>
        </w:rPr>
        <w:t>whether</w:t>
      </w:r>
      <w:r w:rsidRPr="00F16F57">
        <w:rPr>
          <w:rFonts w:ascii="Arial" w:hAnsi="Arial" w:cs="Arial"/>
        </w:rPr>
        <w:t xml:space="preserve"> </w:t>
      </w:r>
      <w:r w:rsidR="007417AC" w:rsidRPr="00F16F57">
        <w:rPr>
          <w:rFonts w:ascii="Arial" w:hAnsi="Arial" w:cs="Arial"/>
        </w:rPr>
        <w:t xml:space="preserve">they are meeting the needs of students. If a course </w:t>
      </w:r>
      <w:r>
        <w:rPr>
          <w:rFonts w:ascii="Arial" w:hAnsi="Arial" w:cs="Arial"/>
        </w:rPr>
        <w:t>was changed from four to</w:t>
      </w:r>
      <w:r w:rsidR="007417AC" w:rsidRPr="00F16F57">
        <w:rPr>
          <w:rFonts w:ascii="Arial" w:hAnsi="Arial" w:cs="Arial"/>
        </w:rPr>
        <w:t xml:space="preserve"> five units, </w:t>
      </w:r>
      <w:r>
        <w:rPr>
          <w:rFonts w:ascii="Arial" w:hAnsi="Arial" w:cs="Arial"/>
        </w:rPr>
        <w:t>the college should assess what the students gained by adding t</w:t>
      </w:r>
      <w:r w:rsidR="00E01D60">
        <w:rPr>
          <w:rFonts w:ascii="Arial" w:hAnsi="Arial" w:cs="Arial"/>
        </w:rPr>
        <w:t>he additional</w:t>
      </w:r>
      <w:r>
        <w:rPr>
          <w:rFonts w:ascii="Arial" w:hAnsi="Arial" w:cs="Arial"/>
        </w:rPr>
        <w:t xml:space="preserve"> </w:t>
      </w:r>
      <w:r w:rsidR="00E01D60">
        <w:rPr>
          <w:rFonts w:ascii="Arial" w:hAnsi="Arial" w:cs="Arial"/>
        </w:rPr>
        <w:t xml:space="preserve">hours and </w:t>
      </w:r>
      <w:r>
        <w:rPr>
          <w:rFonts w:ascii="Arial" w:hAnsi="Arial" w:cs="Arial"/>
        </w:rPr>
        <w:t>unit</w:t>
      </w:r>
      <w:r w:rsidR="00E01D60">
        <w:rPr>
          <w:rFonts w:ascii="Arial" w:hAnsi="Arial" w:cs="Arial"/>
        </w:rPr>
        <w:t>s</w:t>
      </w:r>
      <w:r>
        <w:rPr>
          <w:rFonts w:ascii="Arial" w:hAnsi="Arial" w:cs="Arial"/>
        </w:rPr>
        <w:t xml:space="preserve"> and whether</w:t>
      </w:r>
      <w:r w:rsidRPr="00F16F57">
        <w:rPr>
          <w:rFonts w:ascii="Arial" w:hAnsi="Arial" w:cs="Arial"/>
        </w:rPr>
        <w:t xml:space="preserve"> </w:t>
      </w:r>
      <w:r w:rsidR="007417AC" w:rsidRPr="00F16F57">
        <w:rPr>
          <w:rFonts w:ascii="Arial" w:hAnsi="Arial" w:cs="Arial"/>
        </w:rPr>
        <w:t xml:space="preserve">the benefits gained </w:t>
      </w:r>
      <w:r>
        <w:rPr>
          <w:rFonts w:ascii="Arial" w:hAnsi="Arial" w:cs="Arial"/>
        </w:rPr>
        <w:t xml:space="preserve">are </w:t>
      </w:r>
      <w:r w:rsidR="007417AC" w:rsidRPr="00F16F57">
        <w:rPr>
          <w:rFonts w:ascii="Arial" w:hAnsi="Arial" w:cs="Arial"/>
        </w:rPr>
        <w:t xml:space="preserve">more valuable than the </w:t>
      </w:r>
      <w:r w:rsidR="00E01D60">
        <w:rPr>
          <w:rFonts w:ascii="Arial" w:hAnsi="Arial" w:cs="Arial"/>
        </w:rPr>
        <w:t xml:space="preserve">opportunity </w:t>
      </w:r>
      <w:r w:rsidR="007417AC" w:rsidRPr="00F16F57">
        <w:rPr>
          <w:rFonts w:ascii="Arial" w:hAnsi="Arial" w:cs="Arial"/>
        </w:rPr>
        <w:t>to earn an ADT</w:t>
      </w:r>
      <w:r>
        <w:rPr>
          <w:rFonts w:ascii="Arial" w:hAnsi="Arial" w:cs="Arial"/>
        </w:rPr>
        <w:t>.</w:t>
      </w:r>
      <w:r w:rsidR="007417AC" w:rsidRPr="00F16F57">
        <w:rPr>
          <w:rFonts w:ascii="Arial" w:hAnsi="Arial" w:cs="Arial"/>
        </w:rPr>
        <w:t xml:space="preserve"> </w:t>
      </w:r>
      <w:r w:rsidR="009F747D">
        <w:rPr>
          <w:rFonts w:ascii="Arial" w:hAnsi="Arial" w:cs="Arial"/>
        </w:rPr>
        <w:t>Some c</w:t>
      </w:r>
      <w:r w:rsidR="007417AC" w:rsidRPr="00F16F57">
        <w:rPr>
          <w:rFonts w:ascii="Arial" w:hAnsi="Arial" w:cs="Arial"/>
        </w:rPr>
        <w:t xml:space="preserve">olleges may determine that the benefits from the increased </w:t>
      </w:r>
      <w:r w:rsidR="009F747D">
        <w:rPr>
          <w:rFonts w:ascii="Arial" w:hAnsi="Arial" w:cs="Arial"/>
        </w:rPr>
        <w:t xml:space="preserve">hours and </w:t>
      </w:r>
      <w:r w:rsidR="007417AC" w:rsidRPr="00F16F57">
        <w:rPr>
          <w:rFonts w:ascii="Arial" w:hAnsi="Arial" w:cs="Arial"/>
        </w:rPr>
        <w:t xml:space="preserve">units outweigh the benefits of the ADT and </w:t>
      </w:r>
      <w:r>
        <w:rPr>
          <w:rFonts w:ascii="Arial" w:hAnsi="Arial" w:cs="Arial"/>
        </w:rPr>
        <w:t>may therefore</w:t>
      </w:r>
      <w:r w:rsidR="007417AC" w:rsidRPr="00F16F57">
        <w:rPr>
          <w:rFonts w:ascii="Arial" w:hAnsi="Arial" w:cs="Arial"/>
        </w:rPr>
        <w:t xml:space="preserve"> choose not</w:t>
      </w:r>
      <w:r>
        <w:rPr>
          <w:rFonts w:ascii="Arial" w:hAnsi="Arial" w:cs="Arial"/>
        </w:rPr>
        <w:t xml:space="preserve"> to</w:t>
      </w:r>
      <w:r w:rsidR="007417AC" w:rsidRPr="00F16F57">
        <w:rPr>
          <w:rFonts w:ascii="Arial" w:hAnsi="Arial" w:cs="Arial"/>
        </w:rPr>
        <w:t xml:space="preserve"> develop the new ADT</w:t>
      </w:r>
      <w:r w:rsidR="009F747D">
        <w:rPr>
          <w:rFonts w:ascii="Arial" w:hAnsi="Arial" w:cs="Arial"/>
        </w:rPr>
        <w:t xml:space="preserve"> if they are not obligated to do so</w:t>
      </w:r>
      <w:r w:rsidR="007417AC" w:rsidRPr="00F16F57">
        <w:rPr>
          <w:rFonts w:ascii="Arial" w:hAnsi="Arial" w:cs="Arial"/>
        </w:rPr>
        <w:t>. Other colleges might determine that having the ADT is a greater benefit than what was gained by adding a unit</w:t>
      </w:r>
      <w:r>
        <w:rPr>
          <w:rFonts w:ascii="Arial" w:hAnsi="Arial" w:cs="Arial"/>
        </w:rPr>
        <w:t>,</w:t>
      </w:r>
      <w:r w:rsidR="007417AC" w:rsidRPr="00F16F57">
        <w:rPr>
          <w:rFonts w:ascii="Arial" w:hAnsi="Arial" w:cs="Arial"/>
        </w:rPr>
        <w:t xml:space="preserve"> and those colleges will choose to revise their courses. Whether a college chooses to revise courses to reduce units or keep</w:t>
      </w:r>
      <w:r>
        <w:rPr>
          <w:rFonts w:ascii="Arial" w:hAnsi="Arial" w:cs="Arial"/>
        </w:rPr>
        <w:t>s</w:t>
      </w:r>
      <w:r w:rsidR="007417AC" w:rsidRPr="00F16F57">
        <w:rPr>
          <w:rFonts w:ascii="Arial" w:hAnsi="Arial" w:cs="Arial"/>
        </w:rPr>
        <w:t xml:space="preserve"> the units and forgo</w:t>
      </w:r>
      <w:r>
        <w:rPr>
          <w:rFonts w:ascii="Arial" w:hAnsi="Arial" w:cs="Arial"/>
        </w:rPr>
        <w:t>es</w:t>
      </w:r>
      <w:r w:rsidR="007417AC" w:rsidRPr="00F16F57">
        <w:rPr>
          <w:rFonts w:ascii="Arial" w:hAnsi="Arial" w:cs="Arial"/>
        </w:rPr>
        <w:t xml:space="preserve"> the ADT, </w:t>
      </w:r>
      <w:r>
        <w:rPr>
          <w:rFonts w:ascii="Arial" w:hAnsi="Arial" w:cs="Arial"/>
        </w:rPr>
        <w:t>the discussion should include</w:t>
      </w:r>
      <w:r w:rsidR="007417AC" w:rsidRPr="00F16F57">
        <w:rPr>
          <w:rFonts w:ascii="Arial" w:hAnsi="Arial" w:cs="Arial"/>
        </w:rPr>
        <w:t xml:space="preserve"> broad participation </w:t>
      </w:r>
      <w:r>
        <w:rPr>
          <w:rFonts w:ascii="Arial" w:hAnsi="Arial" w:cs="Arial"/>
        </w:rPr>
        <w:t xml:space="preserve">by </w:t>
      </w:r>
      <w:r w:rsidR="007417AC" w:rsidRPr="00F16F57">
        <w:rPr>
          <w:rFonts w:ascii="Arial" w:hAnsi="Arial" w:cs="Arial"/>
        </w:rPr>
        <w:t>involv</w:t>
      </w:r>
      <w:r>
        <w:rPr>
          <w:rFonts w:ascii="Arial" w:hAnsi="Arial" w:cs="Arial"/>
        </w:rPr>
        <w:t>ing</w:t>
      </w:r>
      <w:r w:rsidR="007417AC" w:rsidRPr="00F16F57">
        <w:rPr>
          <w:rFonts w:ascii="Arial" w:hAnsi="Arial" w:cs="Arial"/>
        </w:rPr>
        <w:t xml:space="preserve"> discipline faculty, </w:t>
      </w:r>
      <w:r w:rsidR="009F747D">
        <w:rPr>
          <w:rFonts w:ascii="Arial" w:hAnsi="Arial" w:cs="Arial"/>
        </w:rPr>
        <w:t xml:space="preserve">students, </w:t>
      </w:r>
      <w:r w:rsidR="007417AC" w:rsidRPr="00F16F57">
        <w:rPr>
          <w:rFonts w:ascii="Arial" w:hAnsi="Arial" w:cs="Arial"/>
        </w:rPr>
        <w:t>counselors, administration, and the academic senate. These decisions go beyond the discipline or department, they affect the entire college</w:t>
      </w:r>
      <w:r>
        <w:rPr>
          <w:rFonts w:ascii="Arial" w:hAnsi="Arial" w:cs="Arial"/>
        </w:rPr>
        <w:t>,</w:t>
      </w:r>
      <w:r w:rsidR="007417AC" w:rsidRPr="00F16F57">
        <w:rPr>
          <w:rFonts w:ascii="Arial" w:hAnsi="Arial" w:cs="Arial"/>
        </w:rPr>
        <w:t xml:space="preserve"> and </w:t>
      </w:r>
      <w:r>
        <w:rPr>
          <w:rFonts w:ascii="Arial" w:hAnsi="Arial" w:cs="Arial"/>
        </w:rPr>
        <w:t>for that reason, all relevant parties need to be</w:t>
      </w:r>
      <w:r w:rsidR="007417AC" w:rsidRPr="00F16F57">
        <w:rPr>
          <w:rFonts w:ascii="Arial" w:hAnsi="Arial" w:cs="Arial"/>
        </w:rPr>
        <w:t xml:space="preserve"> involved in the discussion. </w:t>
      </w:r>
    </w:p>
    <w:p w14:paraId="77832CE6" w14:textId="77777777" w:rsidR="007417AC" w:rsidRPr="00F16F57" w:rsidRDefault="007417AC" w:rsidP="007417AC">
      <w:pPr>
        <w:rPr>
          <w:rFonts w:ascii="Arial" w:hAnsi="Arial" w:cs="Arial"/>
        </w:rPr>
      </w:pPr>
    </w:p>
    <w:p w14:paraId="7E5E79E6" w14:textId="198CF453" w:rsidR="00567E77" w:rsidRPr="00F16F57" w:rsidRDefault="00016570" w:rsidP="007417AC">
      <w:pPr>
        <w:rPr>
          <w:rFonts w:ascii="Arial" w:hAnsi="Arial" w:cs="Arial"/>
        </w:rPr>
      </w:pPr>
      <w:r w:rsidRPr="00F16F57">
        <w:rPr>
          <w:rFonts w:ascii="Arial" w:hAnsi="Arial" w:cs="Arial"/>
          <w:b/>
        </w:rPr>
        <w:t xml:space="preserve">TMCs </w:t>
      </w:r>
      <w:r w:rsidR="009F747D">
        <w:rPr>
          <w:rFonts w:ascii="Arial" w:hAnsi="Arial" w:cs="Arial"/>
          <w:b/>
        </w:rPr>
        <w:t>Lacking a D</w:t>
      </w:r>
      <w:r w:rsidR="00567E77" w:rsidRPr="00F16F57">
        <w:rPr>
          <w:rFonts w:ascii="Arial" w:hAnsi="Arial" w:cs="Arial"/>
          <w:b/>
        </w:rPr>
        <w:t>epartment</w:t>
      </w:r>
      <w:r w:rsidR="0008774B" w:rsidRPr="00F16F57">
        <w:rPr>
          <w:rFonts w:ascii="Arial" w:hAnsi="Arial" w:cs="Arial"/>
          <w:b/>
        </w:rPr>
        <w:t>al</w:t>
      </w:r>
      <w:r w:rsidRPr="00F16F57">
        <w:rPr>
          <w:rFonts w:ascii="Arial" w:hAnsi="Arial" w:cs="Arial"/>
          <w:b/>
        </w:rPr>
        <w:t xml:space="preserve"> H</w:t>
      </w:r>
      <w:r w:rsidR="00567E77" w:rsidRPr="00F16F57">
        <w:rPr>
          <w:rFonts w:ascii="Arial" w:hAnsi="Arial" w:cs="Arial"/>
          <w:b/>
        </w:rPr>
        <w:t xml:space="preserve">ome – </w:t>
      </w:r>
      <w:r w:rsidR="009F747D">
        <w:rPr>
          <w:rFonts w:ascii="Arial" w:hAnsi="Arial" w:cs="Arial"/>
          <w:b/>
        </w:rPr>
        <w:t>O</w:t>
      </w:r>
      <w:r w:rsidR="00567E77" w:rsidRPr="00F16F57">
        <w:rPr>
          <w:rFonts w:ascii="Arial" w:hAnsi="Arial" w:cs="Arial"/>
          <w:b/>
        </w:rPr>
        <w:t xml:space="preserve">rganizational </w:t>
      </w:r>
      <w:r w:rsidR="009F747D">
        <w:rPr>
          <w:rFonts w:ascii="Arial" w:hAnsi="Arial" w:cs="Arial"/>
          <w:b/>
        </w:rPr>
        <w:t>S</w:t>
      </w:r>
      <w:r w:rsidR="00567E77" w:rsidRPr="00F16F57">
        <w:rPr>
          <w:rFonts w:ascii="Arial" w:hAnsi="Arial" w:cs="Arial"/>
          <w:b/>
        </w:rPr>
        <w:t>tructure</w:t>
      </w:r>
      <w:r w:rsidR="00C302CA" w:rsidRPr="00F16F57">
        <w:rPr>
          <w:rFonts w:ascii="Arial" w:hAnsi="Arial" w:cs="Arial"/>
        </w:rPr>
        <w:t xml:space="preserve"> </w:t>
      </w:r>
    </w:p>
    <w:p w14:paraId="0977609F" w14:textId="77777777" w:rsidR="009E3230" w:rsidRPr="00F16F57" w:rsidRDefault="009E3230" w:rsidP="007417AC">
      <w:pPr>
        <w:rPr>
          <w:rFonts w:ascii="Arial" w:hAnsi="Arial" w:cs="Arial"/>
        </w:rPr>
      </w:pPr>
    </w:p>
    <w:p w14:paraId="43C2752D" w14:textId="64DC8DB5" w:rsidR="00D02292" w:rsidRDefault="00D02292" w:rsidP="007417AC">
      <w:pPr>
        <w:rPr>
          <w:rFonts w:ascii="Arial" w:hAnsi="Arial" w:cs="Arial"/>
        </w:rPr>
      </w:pPr>
      <w:r>
        <w:rPr>
          <w:rFonts w:ascii="Arial" w:hAnsi="Arial" w:cs="Arial"/>
        </w:rPr>
        <w:t>With the passage of SB 440</w:t>
      </w:r>
      <w:r w:rsidR="009F747D">
        <w:rPr>
          <w:rFonts w:ascii="Arial" w:hAnsi="Arial" w:cs="Arial"/>
        </w:rPr>
        <w:t xml:space="preserve"> (Padilla, 2013)</w:t>
      </w:r>
      <w:r>
        <w:rPr>
          <w:rFonts w:ascii="Arial" w:hAnsi="Arial" w:cs="Arial"/>
        </w:rPr>
        <w:t xml:space="preserve">, </w:t>
      </w:r>
      <w:r w:rsidR="00363A43">
        <w:rPr>
          <w:rFonts w:ascii="Arial" w:hAnsi="Arial" w:cs="Arial"/>
        </w:rPr>
        <w:t>the CCC and CSU Academic Senates are mandated to develop</w:t>
      </w:r>
      <w:r>
        <w:rPr>
          <w:rFonts w:ascii="Arial" w:hAnsi="Arial" w:cs="Arial"/>
        </w:rPr>
        <w:t xml:space="preserve"> additional TMCs for “area of emphasis” </w:t>
      </w:r>
      <w:r w:rsidR="00441437">
        <w:rPr>
          <w:rFonts w:ascii="Arial" w:hAnsi="Arial" w:cs="Arial"/>
        </w:rPr>
        <w:t xml:space="preserve">(AOE) </w:t>
      </w:r>
      <w:r>
        <w:rPr>
          <w:rFonts w:ascii="Arial" w:hAnsi="Arial" w:cs="Arial"/>
        </w:rPr>
        <w:t xml:space="preserve">degrees. To </w:t>
      </w:r>
      <w:r w:rsidR="009F747D">
        <w:rPr>
          <w:rFonts w:ascii="Arial" w:hAnsi="Arial" w:cs="Arial"/>
        </w:rPr>
        <w:t>create</w:t>
      </w:r>
      <w:r w:rsidR="00441437">
        <w:rPr>
          <w:rFonts w:ascii="Arial" w:hAnsi="Arial" w:cs="Arial"/>
        </w:rPr>
        <w:t xml:space="preserve"> these </w:t>
      </w:r>
      <w:r>
        <w:rPr>
          <w:rFonts w:ascii="Arial" w:hAnsi="Arial" w:cs="Arial"/>
        </w:rPr>
        <w:t xml:space="preserve">degrees, </w:t>
      </w:r>
      <w:r w:rsidR="00154ADB">
        <w:rPr>
          <w:rFonts w:ascii="Arial" w:hAnsi="Arial" w:cs="Arial"/>
        </w:rPr>
        <w:t>the Intersegmental Curriculum Workgroup (</w:t>
      </w:r>
      <w:r>
        <w:rPr>
          <w:rFonts w:ascii="Arial" w:hAnsi="Arial" w:cs="Arial"/>
        </w:rPr>
        <w:t>ICW</w:t>
      </w:r>
      <w:r w:rsidR="00154ADB">
        <w:rPr>
          <w:rFonts w:ascii="Arial" w:hAnsi="Arial" w:cs="Arial"/>
        </w:rPr>
        <w:t>)</w:t>
      </w:r>
      <w:r>
        <w:rPr>
          <w:rFonts w:ascii="Arial" w:hAnsi="Arial" w:cs="Arial"/>
        </w:rPr>
        <w:t xml:space="preserve"> </w:t>
      </w:r>
      <w:r w:rsidR="00363A43">
        <w:rPr>
          <w:rFonts w:ascii="Arial" w:hAnsi="Arial" w:cs="Arial"/>
        </w:rPr>
        <w:t>adopted a working definition for</w:t>
      </w:r>
      <w:r>
        <w:rPr>
          <w:rFonts w:ascii="Arial" w:hAnsi="Arial" w:cs="Arial"/>
        </w:rPr>
        <w:t xml:space="preserve"> </w:t>
      </w:r>
      <w:r w:rsidR="00441437">
        <w:rPr>
          <w:rFonts w:ascii="Arial" w:hAnsi="Arial" w:cs="Arial"/>
        </w:rPr>
        <w:t>area of emphasis as</w:t>
      </w:r>
      <w:r w:rsidR="00363A43">
        <w:rPr>
          <w:rFonts w:ascii="Arial" w:hAnsi="Arial" w:cs="Arial"/>
        </w:rPr>
        <w:t xml:space="preserve"> “an interdisciplinary TMC that is developed to serve multiple majors at the CSU. Such a TMC may not have a clear department of origin at the CCC and would be designated to prepare the student for an array of majors at the CSU.”</w:t>
      </w:r>
      <w:r w:rsidR="009F747D">
        <w:rPr>
          <w:rFonts w:ascii="Arial" w:hAnsi="Arial" w:cs="Arial"/>
        </w:rPr>
        <w:t xml:space="preserve"> (Appendix E – ICW Working Definition of Area of Emphasis)</w:t>
      </w:r>
    </w:p>
    <w:p w14:paraId="161608C8" w14:textId="77777777" w:rsidR="00363A43" w:rsidRDefault="00363A43" w:rsidP="007417AC">
      <w:pPr>
        <w:rPr>
          <w:rFonts w:ascii="Arial" w:hAnsi="Arial" w:cs="Arial"/>
        </w:rPr>
      </w:pPr>
    </w:p>
    <w:p w14:paraId="665B946E" w14:textId="6202832B" w:rsidR="009E3230" w:rsidRPr="00363A43" w:rsidRDefault="009E3230" w:rsidP="007417AC">
      <w:pPr>
        <w:rPr>
          <w:rFonts w:ascii="Arial" w:hAnsi="Arial" w:cs="Arial"/>
        </w:rPr>
      </w:pPr>
      <w:r w:rsidRPr="00D02292">
        <w:rPr>
          <w:rFonts w:ascii="Arial" w:hAnsi="Arial" w:cs="Arial"/>
        </w:rPr>
        <w:t>While the initial TMCs</w:t>
      </w:r>
      <w:r w:rsidR="001C5569" w:rsidRPr="00D02292">
        <w:rPr>
          <w:rFonts w:ascii="Arial" w:hAnsi="Arial" w:cs="Arial"/>
        </w:rPr>
        <w:t xml:space="preserve"> were all in well-established disciplines</w:t>
      </w:r>
      <w:r w:rsidR="004B1F79">
        <w:rPr>
          <w:rFonts w:ascii="Arial" w:hAnsi="Arial" w:cs="Arial"/>
        </w:rPr>
        <w:t xml:space="preserve">, </w:t>
      </w:r>
      <w:r w:rsidR="00016570" w:rsidRPr="00D02292">
        <w:rPr>
          <w:rFonts w:ascii="Arial" w:hAnsi="Arial" w:cs="Arial"/>
        </w:rPr>
        <w:t>the mandate</w:t>
      </w:r>
      <w:r w:rsidR="001C5569" w:rsidRPr="00D02292">
        <w:rPr>
          <w:rFonts w:ascii="Arial" w:hAnsi="Arial" w:cs="Arial"/>
        </w:rPr>
        <w:t xml:space="preserve"> to create degrees based on an “area of emphasis” will </w:t>
      </w:r>
      <w:r w:rsidR="00016570" w:rsidRPr="00D02292">
        <w:rPr>
          <w:rFonts w:ascii="Arial" w:hAnsi="Arial" w:cs="Arial"/>
        </w:rPr>
        <w:t>likely result in the introduction of TMC</w:t>
      </w:r>
      <w:r w:rsidR="00363A43">
        <w:rPr>
          <w:rFonts w:ascii="Arial" w:hAnsi="Arial" w:cs="Arial"/>
        </w:rPr>
        <w:t>s</w:t>
      </w:r>
      <w:r w:rsidR="00016570" w:rsidRPr="00D02292">
        <w:rPr>
          <w:rFonts w:ascii="Arial" w:hAnsi="Arial" w:cs="Arial"/>
        </w:rPr>
        <w:t xml:space="preserve"> that </w:t>
      </w:r>
      <w:r w:rsidR="006F092A">
        <w:rPr>
          <w:rFonts w:ascii="Arial" w:hAnsi="Arial" w:cs="Arial"/>
        </w:rPr>
        <w:t>do not</w:t>
      </w:r>
      <w:r w:rsidR="006F092A" w:rsidRPr="00D02292">
        <w:rPr>
          <w:rFonts w:ascii="Arial" w:hAnsi="Arial" w:cs="Arial"/>
        </w:rPr>
        <w:t xml:space="preserve"> </w:t>
      </w:r>
      <w:r w:rsidR="00016570" w:rsidRPr="00D02292">
        <w:rPr>
          <w:rFonts w:ascii="Arial" w:hAnsi="Arial" w:cs="Arial"/>
        </w:rPr>
        <w:t xml:space="preserve">have a clear </w:t>
      </w:r>
      <w:r w:rsidR="006F092A">
        <w:rPr>
          <w:rFonts w:ascii="Arial" w:hAnsi="Arial" w:cs="Arial"/>
        </w:rPr>
        <w:t>department</w:t>
      </w:r>
      <w:r w:rsidR="009F747D">
        <w:rPr>
          <w:rFonts w:ascii="Arial" w:hAnsi="Arial" w:cs="Arial"/>
        </w:rPr>
        <w:t xml:space="preserve">al </w:t>
      </w:r>
      <w:r w:rsidR="009F747D" w:rsidRPr="00D02292">
        <w:rPr>
          <w:rFonts w:ascii="Arial" w:hAnsi="Arial" w:cs="Arial"/>
        </w:rPr>
        <w:t>home</w:t>
      </w:r>
      <w:r w:rsidR="00016570" w:rsidRPr="00D02292">
        <w:rPr>
          <w:rFonts w:ascii="Arial" w:hAnsi="Arial" w:cs="Arial"/>
        </w:rPr>
        <w:t xml:space="preserve"> at the college. Locally, </w:t>
      </w:r>
      <w:r w:rsidR="006F092A">
        <w:rPr>
          <w:rFonts w:ascii="Arial" w:hAnsi="Arial" w:cs="Arial"/>
        </w:rPr>
        <w:t xml:space="preserve">colleges will need </w:t>
      </w:r>
      <w:r w:rsidR="00016570" w:rsidRPr="00D02292">
        <w:rPr>
          <w:rFonts w:ascii="Arial" w:hAnsi="Arial" w:cs="Arial"/>
        </w:rPr>
        <w:t xml:space="preserve">to determine who will take responsibility for creating </w:t>
      </w:r>
      <w:r w:rsidR="009F747D">
        <w:rPr>
          <w:rFonts w:ascii="Arial" w:hAnsi="Arial" w:cs="Arial"/>
        </w:rPr>
        <w:t xml:space="preserve">area of emphasis </w:t>
      </w:r>
      <w:r w:rsidR="00016570" w:rsidRPr="00D02292">
        <w:rPr>
          <w:rFonts w:ascii="Arial" w:hAnsi="Arial" w:cs="Arial"/>
        </w:rPr>
        <w:t>ADTs</w:t>
      </w:r>
      <w:r w:rsidR="00016570" w:rsidRPr="00363A43">
        <w:rPr>
          <w:rFonts w:ascii="Arial" w:hAnsi="Arial" w:cs="Arial"/>
        </w:rPr>
        <w:t>.</w:t>
      </w:r>
    </w:p>
    <w:p w14:paraId="625A2D81" w14:textId="77777777" w:rsidR="007417AC" w:rsidRPr="005B7BAC" w:rsidRDefault="007417AC" w:rsidP="007417AC">
      <w:pPr>
        <w:rPr>
          <w:rFonts w:ascii="Arial" w:hAnsi="Arial" w:cs="Arial"/>
        </w:rPr>
      </w:pPr>
    </w:p>
    <w:p w14:paraId="38909D22" w14:textId="77777777" w:rsidR="00016570" w:rsidRPr="008A7B0E" w:rsidRDefault="00016570" w:rsidP="007417AC">
      <w:pPr>
        <w:rPr>
          <w:rFonts w:ascii="Arial" w:hAnsi="Arial" w:cs="Arial"/>
          <w:b/>
        </w:rPr>
      </w:pPr>
      <w:r w:rsidRPr="00AE64F8">
        <w:rPr>
          <w:rFonts w:ascii="Arial" w:hAnsi="Arial" w:cs="Arial"/>
          <w:b/>
        </w:rPr>
        <w:t>IGETC and CSU GE Breadth for STEM</w:t>
      </w:r>
    </w:p>
    <w:p w14:paraId="1EE8F114" w14:textId="77777777" w:rsidR="00016570" w:rsidRPr="008A7B0E" w:rsidRDefault="00016570" w:rsidP="007417AC">
      <w:pPr>
        <w:rPr>
          <w:rFonts w:ascii="Arial" w:hAnsi="Arial" w:cs="Arial"/>
          <w:b/>
        </w:rPr>
      </w:pPr>
    </w:p>
    <w:p w14:paraId="697549EE" w14:textId="75CB84CE" w:rsidR="00F002B6" w:rsidRPr="00F16F57" w:rsidRDefault="00016570" w:rsidP="007417AC">
      <w:pPr>
        <w:rPr>
          <w:rFonts w:ascii="Arial" w:hAnsi="Arial" w:cs="Arial"/>
        </w:rPr>
      </w:pPr>
      <w:r w:rsidRPr="00F16F57">
        <w:rPr>
          <w:rFonts w:ascii="Arial" w:hAnsi="Arial" w:cs="Arial"/>
        </w:rPr>
        <w:t>As a consequence of the unit limits imposed by SB 1440</w:t>
      </w:r>
      <w:r w:rsidR="00B3443E">
        <w:rPr>
          <w:rFonts w:ascii="Arial" w:hAnsi="Arial" w:cs="Arial"/>
        </w:rPr>
        <w:t xml:space="preserve"> (Padilla, 2010)</w:t>
      </w:r>
      <w:r w:rsidRPr="00F16F57">
        <w:rPr>
          <w:rFonts w:ascii="Arial" w:hAnsi="Arial" w:cs="Arial"/>
        </w:rPr>
        <w:t xml:space="preserve">, </w:t>
      </w:r>
      <w:r w:rsidR="004B1F79">
        <w:rPr>
          <w:rFonts w:ascii="Arial" w:hAnsi="Arial" w:cs="Arial"/>
        </w:rPr>
        <w:t>the Intersegmental Committee of Academic Senates (ICAS</w:t>
      </w:r>
      <w:r w:rsidR="00B3443E">
        <w:rPr>
          <w:rFonts w:ascii="Arial" w:hAnsi="Arial" w:cs="Arial"/>
        </w:rPr>
        <w:t>) approved</w:t>
      </w:r>
      <w:r w:rsidR="004B1F79">
        <w:rPr>
          <w:rFonts w:ascii="Arial" w:hAnsi="Arial" w:cs="Arial"/>
        </w:rPr>
        <w:t xml:space="preserve"> a </w:t>
      </w:r>
      <w:r w:rsidRPr="00F16F57">
        <w:rPr>
          <w:rFonts w:ascii="Arial" w:hAnsi="Arial" w:cs="Arial"/>
        </w:rPr>
        <w:t>transfer general education pattern</w:t>
      </w:r>
      <w:r w:rsidR="004B1F79">
        <w:rPr>
          <w:rFonts w:ascii="Arial" w:hAnsi="Arial" w:cs="Arial"/>
        </w:rPr>
        <w:t>, IGETC for STEM</w:t>
      </w:r>
      <w:r w:rsidR="005A4DE8">
        <w:rPr>
          <w:rFonts w:ascii="Arial" w:hAnsi="Arial" w:cs="Arial"/>
        </w:rPr>
        <w:t xml:space="preserve"> and the CSU has </w:t>
      </w:r>
      <w:r w:rsidR="00B3443E">
        <w:rPr>
          <w:rFonts w:ascii="Arial" w:hAnsi="Arial" w:cs="Arial"/>
        </w:rPr>
        <w:t>established</w:t>
      </w:r>
      <w:r w:rsidR="005A4DE8">
        <w:rPr>
          <w:rFonts w:ascii="Arial" w:hAnsi="Arial" w:cs="Arial"/>
        </w:rPr>
        <w:t xml:space="preserve"> CSU GE for STEM. Both</w:t>
      </w:r>
      <w:r w:rsidRPr="00F16F57">
        <w:rPr>
          <w:rFonts w:ascii="Arial" w:hAnsi="Arial" w:cs="Arial"/>
        </w:rPr>
        <w:t xml:space="preserve"> allow for two general education course</w:t>
      </w:r>
      <w:r w:rsidR="00970532">
        <w:rPr>
          <w:rFonts w:ascii="Arial" w:hAnsi="Arial" w:cs="Arial"/>
        </w:rPr>
        <w:t>s</w:t>
      </w:r>
      <w:r w:rsidRPr="00F16F57">
        <w:rPr>
          <w:rFonts w:ascii="Arial" w:hAnsi="Arial" w:cs="Arial"/>
        </w:rPr>
        <w:t xml:space="preserve"> to be completed after transfer</w:t>
      </w:r>
      <w:r w:rsidR="00B3443E">
        <w:rPr>
          <w:rFonts w:ascii="Arial" w:hAnsi="Arial" w:cs="Arial"/>
        </w:rPr>
        <w:t xml:space="preserve">. </w:t>
      </w:r>
      <w:r w:rsidRPr="00F16F57">
        <w:rPr>
          <w:rFonts w:ascii="Arial" w:hAnsi="Arial" w:cs="Arial"/>
        </w:rPr>
        <w:t xml:space="preserve">These alternative general education packages are only an option when creating an ADT aligned with a TMC that has specified this option. </w:t>
      </w:r>
      <w:r w:rsidR="004B1F79">
        <w:rPr>
          <w:rFonts w:ascii="Arial" w:hAnsi="Arial" w:cs="Arial"/>
        </w:rPr>
        <w:t xml:space="preserve">Discipline groups creating TMCs should use these alternative general education plans with caution, as </w:t>
      </w:r>
      <w:r w:rsidR="004B1F79" w:rsidRPr="00F16F57">
        <w:rPr>
          <w:rFonts w:ascii="Arial" w:hAnsi="Arial" w:cs="Arial"/>
        </w:rPr>
        <w:t>postpo</w:t>
      </w:r>
      <w:r w:rsidR="004B1F79">
        <w:rPr>
          <w:rFonts w:ascii="Arial" w:hAnsi="Arial" w:cs="Arial"/>
        </w:rPr>
        <w:t>ning</w:t>
      </w:r>
      <w:r w:rsidR="004B1F79" w:rsidRPr="00F16F57">
        <w:rPr>
          <w:rFonts w:ascii="Arial" w:hAnsi="Arial" w:cs="Arial"/>
        </w:rPr>
        <w:t xml:space="preserve"> </w:t>
      </w:r>
      <w:r w:rsidR="004B1F79">
        <w:rPr>
          <w:rFonts w:ascii="Arial" w:hAnsi="Arial" w:cs="Arial"/>
        </w:rPr>
        <w:t xml:space="preserve">the completion of </w:t>
      </w:r>
      <w:r w:rsidR="004B1F79" w:rsidRPr="00F16F57">
        <w:rPr>
          <w:rFonts w:ascii="Arial" w:hAnsi="Arial" w:cs="Arial"/>
        </w:rPr>
        <w:t xml:space="preserve">two lower division courses </w:t>
      </w:r>
      <w:r w:rsidR="004B1F79">
        <w:rPr>
          <w:rFonts w:ascii="Arial" w:hAnsi="Arial" w:cs="Arial"/>
        </w:rPr>
        <w:t>until</w:t>
      </w:r>
      <w:r w:rsidR="004B1F79" w:rsidRPr="00F16F57">
        <w:rPr>
          <w:rFonts w:ascii="Arial" w:hAnsi="Arial" w:cs="Arial"/>
        </w:rPr>
        <w:t xml:space="preserve"> after transfer may impact CSU determinations of similar. </w:t>
      </w:r>
      <w:r w:rsidR="00BB6B6F">
        <w:rPr>
          <w:rFonts w:ascii="Arial" w:hAnsi="Arial" w:cs="Arial"/>
        </w:rPr>
        <w:t>A CSU identifies a TMC as “similar” when they can provide a pathway to the baccalaureate that can be completed in 60 units. Adding 2 courses to the CSU’s 60 units may make this impossible.</w:t>
      </w:r>
    </w:p>
    <w:p w14:paraId="78FD76F5" w14:textId="77777777" w:rsidR="000C5FF7" w:rsidRPr="00F16F57" w:rsidRDefault="000C5FF7" w:rsidP="0022040C">
      <w:pPr>
        <w:rPr>
          <w:rFonts w:ascii="Arial" w:hAnsi="Arial" w:cs="Arial"/>
        </w:rPr>
      </w:pPr>
    </w:p>
    <w:p w14:paraId="2EC98D1E" w14:textId="77777777" w:rsidR="00D02292" w:rsidRPr="00A14E0E" w:rsidRDefault="00D02292" w:rsidP="00BC0899">
      <w:pPr>
        <w:rPr>
          <w:rFonts w:ascii="Arial" w:hAnsi="Arial" w:cs="Arial"/>
          <w:b/>
        </w:rPr>
      </w:pPr>
    </w:p>
    <w:p w14:paraId="053771F9" w14:textId="77777777" w:rsidR="00BC0899" w:rsidRPr="00A14E0E" w:rsidRDefault="00BC0899" w:rsidP="00BC0899">
      <w:pPr>
        <w:rPr>
          <w:rFonts w:ascii="Arial" w:hAnsi="Arial" w:cs="Arial"/>
          <w:b/>
        </w:rPr>
      </w:pPr>
      <w:r w:rsidRPr="00A14E0E">
        <w:rPr>
          <w:rFonts w:ascii="Arial" w:hAnsi="Arial" w:cs="Arial"/>
          <w:b/>
        </w:rPr>
        <w:t xml:space="preserve">Recommendations for Establishing Effective </w:t>
      </w:r>
      <w:r w:rsidR="00EB51EB" w:rsidRPr="00A14E0E">
        <w:rPr>
          <w:rFonts w:ascii="Arial" w:hAnsi="Arial" w:cs="Arial"/>
          <w:b/>
        </w:rPr>
        <w:t xml:space="preserve">ADT </w:t>
      </w:r>
      <w:r w:rsidR="00A14E0E">
        <w:rPr>
          <w:rFonts w:ascii="Arial" w:hAnsi="Arial" w:cs="Arial"/>
          <w:b/>
        </w:rPr>
        <w:t xml:space="preserve">Policies, </w:t>
      </w:r>
      <w:r w:rsidR="001F777E" w:rsidRPr="00A14E0E">
        <w:rPr>
          <w:rFonts w:ascii="Arial" w:hAnsi="Arial" w:cs="Arial"/>
          <w:b/>
        </w:rPr>
        <w:t>Processes</w:t>
      </w:r>
      <w:r w:rsidR="00A14E0E">
        <w:rPr>
          <w:rFonts w:ascii="Arial" w:hAnsi="Arial" w:cs="Arial"/>
          <w:b/>
        </w:rPr>
        <w:t>,</w:t>
      </w:r>
      <w:r w:rsidR="001F777E" w:rsidRPr="00A14E0E">
        <w:rPr>
          <w:rFonts w:ascii="Arial" w:hAnsi="Arial" w:cs="Arial"/>
          <w:b/>
        </w:rPr>
        <w:t xml:space="preserve"> and </w:t>
      </w:r>
      <w:r w:rsidRPr="00A14E0E">
        <w:rPr>
          <w:rFonts w:ascii="Arial" w:hAnsi="Arial" w:cs="Arial"/>
          <w:b/>
        </w:rPr>
        <w:t>Practices</w:t>
      </w:r>
    </w:p>
    <w:p w14:paraId="3B1C082B" w14:textId="77777777" w:rsidR="00EB51EB" w:rsidRPr="005B7BAC" w:rsidRDefault="00EB51EB" w:rsidP="00BC0899">
      <w:pPr>
        <w:rPr>
          <w:rFonts w:ascii="Arial" w:hAnsi="Arial" w:cs="Arial"/>
          <w:b/>
        </w:rPr>
      </w:pPr>
    </w:p>
    <w:p w14:paraId="3D7221A1" w14:textId="77777777" w:rsidR="0008277C" w:rsidRPr="00F16F57" w:rsidRDefault="0008277C" w:rsidP="0008277C">
      <w:pPr>
        <w:pStyle w:val="ListParagraph"/>
        <w:numPr>
          <w:ilvl w:val="0"/>
          <w:numId w:val="15"/>
        </w:numPr>
        <w:rPr>
          <w:rFonts w:ascii="Arial" w:hAnsi="Arial" w:cs="Arial"/>
        </w:rPr>
      </w:pPr>
      <w:r w:rsidRPr="00AE64F8">
        <w:rPr>
          <w:rFonts w:ascii="Arial" w:hAnsi="Arial" w:cs="Arial"/>
        </w:rPr>
        <w:t>Ensure that ADTs are designed to serve local student populations</w:t>
      </w:r>
      <w:r w:rsidR="001F777E" w:rsidRPr="008A7B0E">
        <w:rPr>
          <w:rFonts w:ascii="Arial" w:hAnsi="Arial" w:cs="Arial"/>
        </w:rPr>
        <w:t>,</w:t>
      </w:r>
      <w:r w:rsidRPr="008A7B0E">
        <w:rPr>
          <w:rFonts w:ascii="Arial" w:hAnsi="Arial" w:cs="Arial"/>
        </w:rPr>
        <w:t xml:space="preserve"> enabling them to reach their educational goals</w:t>
      </w:r>
      <w:r w:rsidR="001F777E" w:rsidRPr="00F16F57">
        <w:rPr>
          <w:rFonts w:ascii="Arial" w:hAnsi="Arial" w:cs="Arial"/>
        </w:rPr>
        <w:t>, and not as a way to protect special courses, faculty loading or teaching preferences.</w:t>
      </w:r>
    </w:p>
    <w:p w14:paraId="5E80E651" w14:textId="77777777" w:rsidR="001F777E" w:rsidRPr="00F16F57" w:rsidRDefault="001F777E" w:rsidP="0008277C">
      <w:pPr>
        <w:pStyle w:val="ListParagraph"/>
        <w:numPr>
          <w:ilvl w:val="0"/>
          <w:numId w:val="15"/>
        </w:numPr>
        <w:rPr>
          <w:rFonts w:ascii="Arial" w:hAnsi="Arial" w:cs="Arial"/>
        </w:rPr>
      </w:pPr>
      <w:r w:rsidRPr="00F16F57">
        <w:rPr>
          <w:rFonts w:ascii="Arial" w:hAnsi="Arial" w:cs="Arial"/>
        </w:rPr>
        <w:t>Design ADTs to provide as much flexibility as possible for students while still creating a degree with instructional integrity.</w:t>
      </w:r>
    </w:p>
    <w:p w14:paraId="1210A08C" w14:textId="1BB2BAEA" w:rsidR="001F777E" w:rsidRPr="00F16F57" w:rsidRDefault="001F777E" w:rsidP="0008277C">
      <w:pPr>
        <w:pStyle w:val="ListParagraph"/>
        <w:numPr>
          <w:ilvl w:val="0"/>
          <w:numId w:val="15"/>
        </w:numPr>
        <w:rPr>
          <w:rFonts w:ascii="Arial" w:hAnsi="Arial" w:cs="Arial"/>
        </w:rPr>
      </w:pPr>
      <w:r w:rsidRPr="00F16F57">
        <w:rPr>
          <w:rFonts w:ascii="Arial" w:hAnsi="Arial" w:cs="Arial"/>
        </w:rPr>
        <w:t>Encourage double counting</w:t>
      </w:r>
      <w:r w:rsidR="00B3443E">
        <w:rPr>
          <w:rFonts w:ascii="Arial" w:hAnsi="Arial" w:cs="Arial"/>
        </w:rPr>
        <w:t>.</w:t>
      </w:r>
    </w:p>
    <w:p w14:paraId="22EBDCA6" w14:textId="0CF250CE" w:rsidR="001F777E" w:rsidRPr="00A14E0E" w:rsidRDefault="00B3443E" w:rsidP="0008277C">
      <w:pPr>
        <w:pStyle w:val="ListParagraph"/>
        <w:numPr>
          <w:ilvl w:val="0"/>
          <w:numId w:val="15"/>
        </w:numPr>
        <w:rPr>
          <w:rFonts w:ascii="Arial" w:hAnsi="Arial" w:cs="Arial"/>
        </w:rPr>
      </w:pPr>
      <w:r>
        <w:rPr>
          <w:rFonts w:ascii="Arial" w:hAnsi="Arial" w:cs="Arial"/>
        </w:rPr>
        <w:t xml:space="preserve">Encourage local discussion of courses with units greater than required by C-ID to determine whether or not the additional units and hours are warranted. </w:t>
      </w:r>
    </w:p>
    <w:p w14:paraId="3F020D84" w14:textId="06D2B65F" w:rsidR="0008277C" w:rsidRPr="008A7B0E" w:rsidRDefault="0008277C" w:rsidP="0008277C">
      <w:pPr>
        <w:pStyle w:val="ListParagraph"/>
        <w:numPr>
          <w:ilvl w:val="0"/>
          <w:numId w:val="15"/>
        </w:numPr>
        <w:rPr>
          <w:rFonts w:ascii="Arial" w:hAnsi="Arial" w:cs="Arial"/>
        </w:rPr>
      </w:pPr>
      <w:r w:rsidRPr="008A7B0E">
        <w:rPr>
          <w:rFonts w:ascii="Arial" w:hAnsi="Arial" w:cs="Arial"/>
        </w:rPr>
        <w:t>Develop local policies that clearly delineate processes such as reciprocity and course substitutions for ADTs.</w:t>
      </w:r>
      <w:r w:rsidR="00B3443E">
        <w:rPr>
          <w:rFonts w:ascii="Arial" w:hAnsi="Arial" w:cs="Arial"/>
        </w:rPr>
        <w:t xml:space="preserve"> (See Appendix F for examples.)</w:t>
      </w:r>
    </w:p>
    <w:p w14:paraId="4CCD4A02" w14:textId="77777777" w:rsidR="0008277C" w:rsidRDefault="0008277C" w:rsidP="0008277C">
      <w:pPr>
        <w:pStyle w:val="ListParagraph"/>
        <w:numPr>
          <w:ilvl w:val="0"/>
          <w:numId w:val="15"/>
        </w:numPr>
        <w:rPr>
          <w:rFonts w:ascii="Arial" w:hAnsi="Arial" w:cs="Arial"/>
        </w:rPr>
      </w:pPr>
      <w:r w:rsidRPr="00F16F57">
        <w:rPr>
          <w:rFonts w:ascii="Arial" w:hAnsi="Arial" w:cs="Arial"/>
        </w:rPr>
        <w:t>Establish clear messages for students on the benefits and disadvantages of ADTs, including the distinction between local A.A./A.S. degrees and ADTs.</w:t>
      </w:r>
    </w:p>
    <w:p w14:paraId="7A9D0C62" w14:textId="02AB6345" w:rsidR="00A14E0E" w:rsidRPr="00363A43" w:rsidRDefault="00A14E0E" w:rsidP="00A14E0E">
      <w:pPr>
        <w:pStyle w:val="ListParagraph"/>
        <w:numPr>
          <w:ilvl w:val="0"/>
          <w:numId w:val="15"/>
        </w:numPr>
        <w:rPr>
          <w:rFonts w:ascii="Arial" w:hAnsi="Arial" w:cs="Arial"/>
        </w:rPr>
      </w:pPr>
      <w:r w:rsidRPr="00363A43">
        <w:rPr>
          <w:rFonts w:ascii="Arial" w:hAnsi="Arial" w:cs="Arial"/>
        </w:rPr>
        <w:t>Review curriculum policies for efficiency</w:t>
      </w:r>
      <w:r w:rsidR="00EB2526">
        <w:rPr>
          <w:rFonts w:ascii="Arial" w:hAnsi="Arial" w:cs="Arial"/>
        </w:rPr>
        <w:t>.</w:t>
      </w:r>
    </w:p>
    <w:p w14:paraId="3BA96C39" w14:textId="77777777" w:rsidR="00A14E0E" w:rsidRPr="00A14E0E" w:rsidRDefault="00A14E0E" w:rsidP="00F16F57">
      <w:pPr>
        <w:pStyle w:val="ListParagraph"/>
        <w:rPr>
          <w:rFonts w:ascii="Arial" w:hAnsi="Arial" w:cs="Arial"/>
        </w:rPr>
      </w:pPr>
    </w:p>
    <w:p w14:paraId="6DA988B7" w14:textId="77777777" w:rsidR="0008277C" w:rsidRPr="00A14E0E" w:rsidRDefault="0008277C" w:rsidP="0008277C">
      <w:pPr>
        <w:rPr>
          <w:rFonts w:ascii="Arial" w:hAnsi="Arial" w:cs="Arial"/>
        </w:rPr>
      </w:pPr>
    </w:p>
    <w:p w14:paraId="1BEED5A9" w14:textId="77777777" w:rsidR="00BC0899" w:rsidRPr="00FE7BD8" w:rsidRDefault="00FE7BD8" w:rsidP="00FE7BD8">
      <w:pPr>
        <w:jc w:val="center"/>
        <w:rPr>
          <w:rFonts w:ascii="Arial" w:hAnsi="Arial" w:cs="Arial"/>
          <w:b/>
        </w:rPr>
      </w:pPr>
      <w:r w:rsidRPr="00FE7BD8">
        <w:rPr>
          <w:rFonts w:ascii="Arial" w:hAnsi="Arial" w:cs="Arial"/>
          <w:b/>
        </w:rPr>
        <w:t>Appendices</w:t>
      </w:r>
    </w:p>
    <w:p w14:paraId="34876D91" w14:textId="77777777" w:rsidR="00BC0899" w:rsidRPr="00AE64F8" w:rsidRDefault="00BC0899" w:rsidP="00BC0899">
      <w:pPr>
        <w:rPr>
          <w:rFonts w:ascii="Arial" w:hAnsi="Arial" w:cs="Arial"/>
        </w:rPr>
      </w:pPr>
    </w:p>
    <w:p w14:paraId="4A831DDB" w14:textId="33790B40" w:rsidR="00C216E2" w:rsidRDefault="005F62FA" w:rsidP="00F16F57">
      <w:pPr>
        <w:rPr>
          <w:rFonts w:ascii="Arial" w:hAnsi="Arial" w:cs="Arial"/>
        </w:rPr>
      </w:pPr>
      <w:r w:rsidRPr="008A7B0E">
        <w:rPr>
          <w:rFonts w:ascii="Arial" w:hAnsi="Arial" w:cs="Arial"/>
        </w:rPr>
        <w:t>Appendi</w:t>
      </w:r>
      <w:r w:rsidR="00A14E0E">
        <w:rPr>
          <w:rFonts w:ascii="Arial" w:hAnsi="Arial" w:cs="Arial"/>
        </w:rPr>
        <w:t xml:space="preserve">x </w:t>
      </w:r>
      <w:r w:rsidR="00B3443E">
        <w:rPr>
          <w:rFonts w:ascii="Arial" w:hAnsi="Arial" w:cs="Arial"/>
        </w:rPr>
        <w:t>A</w:t>
      </w:r>
      <w:r w:rsidR="00A14E0E">
        <w:rPr>
          <w:rFonts w:ascii="Arial" w:hAnsi="Arial" w:cs="Arial"/>
        </w:rPr>
        <w:t xml:space="preserve">: </w:t>
      </w:r>
      <w:r w:rsidR="00C216E2" w:rsidRPr="00A14E0E">
        <w:rPr>
          <w:rFonts w:ascii="Arial" w:hAnsi="Arial" w:cs="Arial"/>
        </w:rPr>
        <w:t>Acronym glossary</w:t>
      </w:r>
    </w:p>
    <w:p w14:paraId="111192C5" w14:textId="77777777" w:rsidR="00EB2526" w:rsidRDefault="00EB2526" w:rsidP="00F16F57">
      <w:pPr>
        <w:rPr>
          <w:rFonts w:ascii="Arial" w:hAnsi="Arial" w:cs="Arial"/>
        </w:rPr>
      </w:pPr>
    </w:p>
    <w:p w14:paraId="6A385240" w14:textId="77777777" w:rsidR="00EB2526" w:rsidRPr="00A14E0E" w:rsidRDefault="00EB2526" w:rsidP="00F16F57">
      <w:pPr>
        <w:rPr>
          <w:rFonts w:ascii="Arial" w:hAnsi="Arial" w:cs="Arial"/>
        </w:rPr>
      </w:pPr>
    </w:p>
    <w:p w14:paraId="231D2DA8" w14:textId="77777777" w:rsidR="00A14E0E" w:rsidRDefault="00A14E0E" w:rsidP="00F16F57">
      <w:pPr>
        <w:rPr>
          <w:rFonts w:ascii="Arial" w:hAnsi="Arial" w:cs="Arial"/>
        </w:rPr>
      </w:pPr>
    </w:p>
    <w:p w14:paraId="45B15CC2" w14:textId="3A229835" w:rsidR="00B3443E" w:rsidRDefault="00B3443E" w:rsidP="00F16F57">
      <w:pPr>
        <w:rPr>
          <w:rFonts w:ascii="Arial" w:hAnsi="Arial" w:cs="Arial"/>
        </w:rPr>
      </w:pPr>
      <w:r>
        <w:rPr>
          <w:rFonts w:ascii="Arial" w:hAnsi="Arial" w:cs="Arial"/>
        </w:rPr>
        <w:t>Appendix B: CCCCO Memos, 11/30/12 and 1/28/15</w:t>
      </w:r>
    </w:p>
    <w:p w14:paraId="5C360B42" w14:textId="40943712" w:rsidR="00B3443E" w:rsidRDefault="00EB2526" w:rsidP="00F16F57">
      <w:pPr>
        <w:rPr>
          <w:rFonts w:ascii="Arial" w:hAnsi="Arial" w:cs="Arial"/>
        </w:rPr>
      </w:pPr>
      <w:r>
        <w:rPr>
          <w:rFonts w:ascii="Arial" w:hAnsi="Arial" w:cs="Arial"/>
        </w:rPr>
        <w:t xml:space="preserve">Note: See </w:t>
      </w:r>
      <w:hyperlink r:id="rId18" w:history="1">
        <w:r w:rsidRPr="00752027">
          <w:rPr>
            <w:rStyle w:val="Hyperlink"/>
            <w:rFonts w:ascii="Arial" w:hAnsi="Arial" w:cs="Arial"/>
          </w:rPr>
          <w:t>http://extranet.cccco.edu/Divisions/AcademicAffairs/CurriculumandInstructionUnit/TransferModelCurriculum.aspx</w:t>
        </w:r>
      </w:hyperlink>
      <w:r>
        <w:rPr>
          <w:rFonts w:ascii="Arial" w:hAnsi="Arial" w:cs="Arial"/>
        </w:rPr>
        <w:t xml:space="preserve"> to access the most current information. </w:t>
      </w:r>
    </w:p>
    <w:p w14:paraId="48CAC4CD" w14:textId="77777777" w:rsidR="0090204B" w:rsidRPr="005B7BAC" w:rsidRDefault="0090204B" w:rsidP="0090204B">
      <w:pPr>
        <w:rPr>
          <w:rFonts w:ascii="Arial" w:hAnsi="Arial" w:cs="Arial"/>
        </w:rPr>
      </w:pPr>
    </w:p>
    <w:p w14:paraId="25ECBF58" w14:textId="76428FBC" w:rsidR="00D4793D" w:rsidRPr="00F16F57" w:rsidRDefault="00D4793D" w:rsidP="0090204B">
      <w:pPr>
        <w:rPr>
          <w:rFonts w:ascii="Arial" w:hAnsi="Arial" w:cs="Arial"/>
        </w:rPr>
      </w:pPr>
      <w:r w:rsidRPr="00AE64F8">
        <w:rPr>
          <w:rFonts w:ascii="Arial" w:hAnsi="Arial" w:cs="Arial"/>
        </w:rPr>
        <w:t xml:space="preserve">Appendix </w:t>
      </w:r>
      <w:r w:rsidR="00B3443E">
        <w:rPr>
          <w:rFonts w:ascii="Arial" w:hAnsi="Arial" w:cs="Arial"/>
        </w:rPr>
        <w:t>C</w:t>
      </w:r>
      <w:r w:rsidR="00FE7BD8">
        <w:rPr>
          <w:rFonts w:ascii="Arial" w:hAnsi="Arial" w:cs="Arial"/>
        </w:rPr>
        <w:t xml:space="preserve">: </w:t>
      </w:r>
      <w:r w:rsidRPr="00F16F57">
        <w:rPr>
          <w:rFonts w:ascii="Arial" w:hAnsi="Arial" w:cs="Arial"/>
        </w:rPr>
        <w:t>C-ID Course Status Definitions</w:t>
      </w:r>
    </w:p>
    <w:p w14:paraId="067568C4" w14:textId="77777777" w:rsidR="00D4793D" w:rsidRPr="00F16F57" w:rsidRDefault="00D4793D" w:rsidP="0090204B">
      <w:pPr>
        <w:rPr>
          <w:rFonts w:ascii="Arial" w:hAnsi="Arial" w:cs="Arial"/>
        </w:rPr>
      </w:pPr>
    </w:p>
    <w:tbl>
      <w:tblPr>
        <w:tblStyle w:val="TableGrid"/>
        <w:tblW w:w="0" w:type="auto"/>
        <w:tblLook w:val="04A0" w:firstRow="1" w:lastRow="0" w:firstColumn="1" w:lastColumn="0" w:noHBand="0" w:noVBand="1"/>
      </w:tblPr>
      <w:tblGrid>
        <w:gridCol w:w="2813"/>
        <w:gridCol w:w="3697"/>
        <w:gridCol w:w="2795"/>
      </w:tblGrid>
      <w:tr w:rsidR="00D4793D" w:rsidRPr="00D02292" w14:paraId="286BFEC5" w14:textId="77777777">
        <w:trPr>
          <w:trHeight w:val="363"/>
        </w:trPr>
        <w:tc>
          <w:tcPr>
            <w:tcW w:w="2813" w:type="dxa"/>
            <w:shd w:val="clear" w:color="auto" w:fill="BFBFBF" w:themeFill="background1" w:themeFillShade="BF"/>
          </w:tcPr>
          <w:p w14:paraId="6140D9DA" w14:textId="77777777" w:rsidR="00D4793D" w:rsidRPr="00F16F57" w:rsidRDefault="00D4793D" w:rsidP="00D4793D">
            <w:pPr>
              <w:jc w:val="center"/>
              <w:rPr>
                <w:rFonts w:ascii="Arial" w:hAnsi="Arial" w:cs="Arial"/>
              </w:rPr>
            </w:pPr>
            <w:r w:rsidRPr="00F16F57">
              <w:rPr>
                <w:rFonts w:ascii="Arial" w:hAnsi="Arial" w:cs="Arial"/>
              </w:rPr>
              <w:t xml:space="preserve">All Status Types </w:t>
            </w:r>
          </w:p>
        </w:tc>
        <w:tc>
          <w:tcPr>
            <w:tcW w:w="3697" w:type="dxa"/>
            <w:shd w:val="clear" w:color="auto" w:fill="BFBFBF" w:themeFill="background1" w:themeFillShade="BF"/>
          </w:tcPr>
          <w:p w14:paraId="0FF2784F" w14:textId="77777777" w:rsidR="00D4793D" w:rsidRPr="00F16F57" w:rsidRDefault="00D4793D" w:rsidP="00D4793D">
            <w:pPr>
              <w:jc w:val="center"/>
              <w:rPr>
                <w:rFonts w:ascii="Arial" w:hAnsi="Arial" w:cs="Arial"/>
              </w:rPr>
            </w:pPr>
            <w:r w:rsidRPr="00F16F57">
              <w:rPr>
                <w:rFonts w:ascii="Arial" w:hAnsi="Arial" w:cs="Arial"/>
              </w:rPr>
              <w:t>Status Definition</w:t>
            </w:r>
          </w:p>
        </w:tc>
        <w:tc>
          <w:tcPr>
            <w:tcW w:w="2795" w:type="dxa"/>
            <w:shd w:val="clear" w:color="auto" w:fill="BFBFBF" w:themeFill="background1" w:themeFillShade="BF"/>
          </w:tcPr>
          <w:p w14:paraId="63FE28B1" w14:textId="77777777" w:rsidR="00D4793D" w:rsidRPr="00F16F57" w:rsidRDefault="00D4793D" w:rsidP="00D4793D">
            <w:pPr>
              <w:jc w:val="center"/>
              <w:rPr>
                <w:rFonts w:ascii="Arial" w:hAnsi="Arial" w:cs="Arial"/>
              </w:rPr>
            </w:pPr>
            <w:r w:rsidRPr="00F16F57">
              <w:rPr>
                <w:rFonts w:ascii="Arial" w:hAnsi="Arial" w:cs="Arial"/>
              </w:rPr>
              <w:t>CCCCO Action</w:t>
            </w:r>
          </w:p>
        </w:tc>
      </w:tr>
      <w:tr w:rsidR="00D4793D" w:rsidRPr="00D02292" w14:paraId="53116186" w14:textId="77777777">
        <w:trPr>
          <w:trHeight w:val="389"/>
        </w:trPr>
        <w:tc>
          <w:tcPr>
            <w:tcW w:w="2813" w:type="dxa"/>
          </w:tcPr>
          <w:p w14:paraId="521997B1" w14:textId="77777777" w:rsidR="00D4793D" w:rsidRPr="00F16F57" w:rsidRDefault="00D4793D" w:rsidP="00D4793D">
            <w:pPr>
              <w:rPr>
                <w:rFonts w:ascii="Arial" w:hAnsi="Arial" w:cs="Arial"/>
              </w:rPr>
            </w:pPr>
            <w:r w:rsidRPr="00F16F57">
              <w:rPr>
                <w:rFonts w:ascii="Arial" w:hAnsi="Arial" w:cs="Arial"/>
              </w:rPr>
              <w:t>Approved</w:t>
            </w:r>
          </w:p>
        </w:tc>
        <w:tc>
          <w:tcPr>
            <w:tcW w:w="3697" w:type="dxa"/>
          </w:tcPr>
          <w:p w14:paraId="3ADD501F" w14:textId="77777777" w:rsidR="00D4793D" w:rsidRPr="00F16F57" w:rsidRDefault="00D4793D" w:rsidP="00D4793D">
            <w:pPr>
              <w:rPr>
                <w:rFonts w:ascii="Arial" w:hAnsi="Arial" w:cs="Arial"/>
              </w:rPr>
            </w:pPr>
            <w:r w:rsidRPr="00F16F57">
              <w:rPr>
                <w:rFonts w:ascii="Arial" w:hAnsi="Arial" w:cs="Arial"/>
              </w:rPr>
              <w:t>Course issued a C-ID number.</w:t>
            </w:r>
          </w:p>
        </w:tc>
        <w:tc>
          <w:tcPr>
            <w:tcW w:w="2795" w:type="dxa"/>
          </w:tcPr>
          <w:p w14:paraId="5757818A" w14:textId="77777777" w:rsidR="00D4793D" w:rsidRPr="00F16F57" w:rsidRDefault="00D4793D" w:rsidP="00D4793D">
            <w:pPr>
              <w:rPr>
                <w:rFonts w:ascii="Arial" w:hAnsi="Arial" w:cs="Arial"/>
              </w:rPr>
            </w:pPr>
            <w:r w:rsidRPr="00F16F57">
              <w:rPr>
                <w:rFonts w:ascii="Arial" w:hAnsi="Arial" w:cs="Arial"/>
              </w:rPr>
              <w:t>Approved/ Final</w:t>
            </w:r>
          </w:p>
        </w:tc>
      </w:tr>
      <w:tr w:rsidR="00D4793D" w:rsidRPr="00D02292" w14:paraId="33E13A03" w14:textId="77777777">
        <w:trPr>
          <w:trHeight w:val="1376"/>
        </w:trPr>
        <w:tc>
          <w:tcPr>
            <w:tcW w:w="2813" w:type="dxa"/>
          </w:tcPr>
          <w:p w14:paraId="5CD73C14" w14:textId="77777777" w:rsidR="00D4793D" w:rsidRPr="00F16F57" w:rsidRDefault="00D4793D" w:rsidP="00D4793D">
            <w:pPr>
              <w:rPr>
                <w:rFonts w:ascii="Arial" w:hAnsi="Arial" w:cs="Arial"/>
              </w:rPr>
            </w:pPr>
            <w:r w:rsidRPr="00F16F57">
              <w:rPr>
                <w:rFonts w:ascii="Arial" w:hAnsi="Arial" w:cs="Arial"/>
              </w:rPr>
              <w:t>Conditional Approval</w:t>
            </w:r>
          </w:p>
        </w:tc>
        <w:tc>
          <w:tcPr>
            <w:tcW w:w="3697" w:type="dxa"/>
          </w:tcPr>
          <w:p w14:paraId="4828A268" w14:textId="77777777" w:rsidR="00D4793D" w:rsidRPr="00F16F57" w:rsidRDefault="00D4793D" w:rsidP="00D4793D">
            <w:pPr>
              <w:rPr>
                <w:rFonts w:ascii="Arial" w:hAnsi="Arial" w:cs="Arial"/>
                <w:bCs/>
              </w:rPr>
            </w:pPr>
            <w:r w:rsidRPr="00F16F57">
              <w:rPr>
                <w:rFonts w:ascii="Arial" w:hAnsi="Arial" w:cs="Arial"/>
                <w:bCs/>
              </w:rPr>
              <w:t>Course was conditionally approved for C-ID designation.  The COR aligned with most areas of the C-ID descriptor, but not all.  College has one year to correct and resubmit the COR.</w:t>
            </w:r>
          </w:p>
        </w:tc>
        <w:tc>
          <w:tcPr>
            <w:tcW w:w="2795" w:type="dxa"/>
          </w:tcPr>
          <w:p w14:paraId="59EB5323" w14:textId="77777777" w:rsidR="00D4793D" w:rsidRPr="00F16F57" w:rsidRDefault="00D4793D" w:rsidP="00D4793D">
            <w:pPr>
              <w:rPr>
                <w:rFonts w:ascii="Arial" w:hAnsi="Arial" w:cs="Arial"/>
              </w:rPr>
            </w:pPr>
            <w:r w:rsidRPr="00F16F57">
              <w:rPr>
                <w:rFonts w:ascii="Arial" w:hAnsi="Arial" w:cs="Arial"/>
              </w:rPr>
              <w:t xml:space="preserve">Pending – accept the status as pending. </w:t>
            </w:r>
          </w:p>
        </w:tc>
      </w:tr>
      <w:tr w:rsidR="00D4793D" w:rsidRPr="00D02292" w14:paraId="3A0D1253" w14:textId="77777777">
        <w:trPr>
          <w:trHeight w:val="753"/>
        </w:trPr>
        <w:tc>
          <w:tcPr>
            <w:tcW w:w="2813" w:type="dxa"/>
          </w:tcPr>
          <w:p w14:paraId="627B45D3" w14:textId="77777777" w:rsidR="00D4793D" w:rsidRPr="00F16F57" w:rsidRDefault="00D4793D" w:rsidP="00D4793D">
            <w:pPr>
              <w:rPr>
                <w:rFonts w:ascii="Arial" w:hAnsi="Arial" w:cs="Arial"/>
              </w:rPr>
            </w:pPr>
            <w:r w:rsidRPr="00F16F57">
              <w:rPr>
                <w:rFonts w:ascii="Arial" w:hAnsi="Arial" w:cs="Arial"/>
              </w:rPr>
              <w:t>Expired</w:t>
            </w:r>
          </w:p>
        </w:tc>
        <w:tc>
          <w:tcPr>
            <w:tcW w:w="3697" w:type="dxa"/>
          </w:tcPr>
          <w:p w14:paraId="2E32AD75" w14:textId="77777777" w:rsidR="00D4793D" w:rsidRPr="00F16F57" w:rsidRDefault="00D4793D" w:rsidP="00D4793D">
            <w:pPr>
              <w:rPr>
                <w:rFonts w:ascii="Arial" w:hAnsi="Arial" w:cs="Arial"/>
              </w:rPr>
            </w:pPr>
            <w:r w:rsidRPr="00F16F57">
              <w:rPr>
                <w:rFonts w:ascii="Arial" w:hAnsi="Arial" w:cs="Arial"/>
              </w:rPr>
              <w:t>Course no longer has a valid C-ID designation.</w:t>
            </w:r>
          </w:p>
        </w:tc>
        <w:tc>
          <w:tcPr>
            <w:tcW w:w="2795" w:type="dxa"/>
          </w:tcPr>
          <w:p w14:paraId="69353A5E" w14:textId="77777777" w:rsidR="00D4793D" w:rsidRPr="00F16F57" w:rsidRDefault="00D4793D" w:rsidP="00D4793D">
            <w:pPr>
              <w:rPr>
                <w:rFonts w:ascii="Arial" w:hAnsi="Arial" w:cs="Arial"/>
              </w:rPr>
            </w:pPr>
            <w:r w:rsidRPr="00F16F57">
              <w:rPr>
                <w:rFonts w:ascii="Arial" w:hAnsi="Arial" w:cs="Arial"/>
              </w:rPr>
              <w:t>Not Approved – do not accept.</w:t>
            </w:r>
          </w:p>
        </w:tc>
      </w:tr>
      <w:tr w:rsidR="00D4793D" w:rsidRPr="00D02292" w14:paraId="5BD71FB0" w14:textId="77777777">
        <w:trPr>
          <w:trHeight w:val="753"/>
        </w:trPr>
        <w:tc>
          <w:tcPr>
            <w:tcW w:w="2813" w:type="dxa"/>
          </w:tcPr>
          <w:p w14:paraId="2284BC64" w14:textId="77777777" w:rsidR="00D4793D" w:rsidRPr="00842C02" w:rsidRDefault="00D4793D" w:rsidP="00D4793D">
            <w:pPr>
              <w:rPr>
                <w:rFonts w:ascii="Arial" w:hAnsi="Arial" w:cs="Arial"/>
              </w:rPr>
            </w:pPr>
            <w:r w:rsidRPr="00F16F57">
              <w:rPr>
                <w:rFonts w:ascii="Arial" w:hAnsi="Arial" w:cs="Arial"/>
              </w:rPr>
              <w:t>In Progress</w:t>
            </w:r>
          </w:p>
        </w:tc>
        <w:tc>
          <w:tcPr>
            <w:tcW w:w="3697" w:type="dxa"/>
          </w:tcPr>
          <w:p w14:paraId="593C11AF" w14:textId="77777777" w:rsidR="00D4793D" w:rsidRPr="00F16F57" w:rsidRDefault="00D4793D" w:rsidP="00D4793D">
            <w:pPr>
              <w:rPr>
                <w:rFonts w:ascii="Arial" w:hAnsi="Arial" w:cs="Arial"/>
              </w:rPr>
            </w:pPr>
            <w:r w:rsidRPr="00F16F57">
              <w:rPr>
                <w:rFonts w:ascii="Arial" w:hAnsi="Arial" w:cs="Arial"/>
              </w:rPr>
              <w:t>Course review in progress.</w:t>
            </w:r>
          </w:p>
        </w:tc>
        <w:tc>
          <w:tcPr>
            <w:tcW w:w="2795" w:type="dxa"/>
            <w:tcBorders>
              <w:bottom w:val="single" w:sz="4" w:space="0" w:color="auto"/>
            </w:tcBorders>
          </w:tcPr>
          <w:p w14:paraId="707F39BE" w14:textId="77777777" w:rsidR="00D4793D" w:rsidRPr="00F16F57" w:rsidRDefault="00D4793D" w:rsidP="00D4793D">
            <w:pPr>
              <w:rPr>
                <w:rFonts w:ascii="Arial" w:hAnsi="Arial" w:cs="Arial"/>
              </w:rPr>
            </w:pPr>
            <w:r w:rsidRPr="00F16F57">
              <w:rPr>
                <w:rFonts w:ascii="Arial" w:hAnsi="Arial" w:cs="Arial"/>
              </w:rPr>
              <w:t xml:space="preserve">Pending – accept the status as pending. </w:t>
            </w:r>
          </w:p>
        </w:tc>
      </w:tr>
      <w:tr w:rsidR="00D4793D" w:rsidRPr="00D02292" w14:paraId="00437CAC" w14:textId="77777777">
        <w:trPr>
          <w:trHeight w:val="1142"/>
        </w:trPr>
        <w:tc>
          <w:tcPr>
            <w:tcW w:w="2813" w:type="dxa"/>
          </w:tcPr>
          <w:p w14:paraId="66E791E7" w14:textId="77777777" w:rsidR="00D4793D" w:rsidRPr="00F16F57" w:rsidRDefault="00D4793D">
            <w:pPr>
              <w:rPr>
                <w:rFonts w:ascii="Arial" w:hAnsi="Arial" w:cs="Arial"/>
              </w:rPr>
            </w:pPr>
            <w:r w:rsidRPr="00F16F57">
              <w:rPr>
                <w:rFonts w:ascii="Arial" w:hAnsi="Arial" w:cs="Arial"/>
              </w:rPr>
              <w:t>Not Approved</w:t>
            </w:r>
          </w:p>
        </w:tc>
        <w:tc>
          <w:tcPr>
            <w:tcW w:w="3697" w:type="dxa"/>
          </w:tcPr>
          <w:p w14:paraId="5CD54B7E" w14:textId="77777777" w:rsidR="00D4793D" w:rsidRPr="00F16F57" w:rsidRDefault="00D4793D" w:rsidP="00D4793D">
            <w:pPr>
              <w:rPr>
                <w:rFonts w:ascii="Arial" w:hAnsi="Arial" w:cs="Arial"/>
              </w:rPr>
            </w:pPr>
            <w:r w:rsidRPr="00F16F57">
              <w:rPr>
                <w:rFonts w:ascii="Arial" w:hAnsi="Arial" w:cs="Arial"/>
              </w:rPr>
              <w:t xml:space="preserve">Course had significant and fundamental variations from the C-ID descriptor.  </w:t>
            </w:r>
          </w:p>
        </w:tc>
        <w:tc>
          <w:tcPr>
            <w:tcW w:w="2795" w:type="dxa"/>
          </w:tcPr>
          <w:p w14:paraId="7DBE1549" w14:textId="77777777" w:rsidR="00D4793D" w:rsidRPr="00F16F57" w:rsidRDefault="00D4793D" w:rsidP="00D4793D">
            <w:pPr>
              <w:rPr>
                <w:rFonts w:ascii="Arial" w:hAnsi="Arial" w:cs="Arial"/>
              </w:rPr>
            </w:pPr>
            <w:r w:rsidRPr="00F16F57">
              <w:rPr>
                <w:rFonts w:ascii="Arial" w:hAnsi="Arial" w:cs="Arial"/>
              </w:rPr>
              <w:t>Not approved – do not accept.</w:t>
            </w:r>
          </w:p>
        </w:tc>
      </w:tr>
      <w:tr w:rsidR="00D4793D" w:rsidRPr="00D02292" w14:paraId="34F3D69F" w14:textId="77777777">
        <w:trPr>
          <w:trHeight w:val="753"/>
        </w:trPr>
        <w:tc>
          <w:tcPr>
            <w:tcW w:w="2813" w:type="dxa"/>
          </w:tcPr>
          <w:p w14:paraId="38127C5F" w14:textId="77777777" w:rsidR="00D4793D" w:rsidRPr="00F16F57" w:rsidRDefault="00D4793D" w:rsidP="00D4793D">
            <w:pPr>
              <w:rPr>
                <w:rFonts w:ascii="Arial" w:hAnsi="Arial" w:cs="Arial"/>
              </w:rPr>
            </w:pPr>
            <w:r w:rsidRPr="00F16F57">
              <w:rPr>
                <w:rFonts w:ascii="Arial" w:hAnsi="Arial" w:cs="Arial"/>
              </w:rPr>
              <w:t>Not Approved COR</w:t>
            </w:r>
          </w:p>
        </w:tc>
        <w:tc>
          <w:tcPr>
            <w:tcW w:w="3697" w:type="dxa"/>
          </w:tcPr>
          <w:p w14:paraId="383A1098" w14:textId="77777777" w:rsidR="00D4793D" w:rsidRPr="00F16F57" w:rsidRDefault="00D4793D" w:rsidP="00D4793D">
            <w:pPr>
              <w:rPr>
                <w:rFonts w:ascii="Arial" w:hAnsi="Arial" w:cs="Arial"/>
              </w:rPr>
            </w:pPr>
            <w:r w:rsidRPr="00F16F57">
              <w:rPr>
                <w:rFonts w:ascii="Arial" w:hAnsi="Arial" w:cs="Arial"/>
              </w:rPr>
              <w:t xml:space="preserve">Course submitted inappropriately.  COR will not enter review process. </w:t>
            </w:r>
          </w:p>
        </w:tc>
        <w:tc>
          <w:tcPr>
            <w:tcW w:w="2795" w:type="dxa"/>
          </w:tcPr>
          <w:p w14:paraId="269B7568" w14:textId="77777777" w:rsidR="00D4793D" w:rsidRPr="00F16F57" w:rsidRDefault="00D4793D" w:rsidP="00D4793D">
            <w:pPr>
              <w:rPr>
                <w:rFonts w:ascii="Arial" w:hAnsi="Arial" w:cs="Arial"/>
              </w:rPr>
            </w:pPr>
            <w:r w:rsidRPr="00F16F57">
              <w:rPr>
                <w:rFonts w:ascii="Arial" w:hAnsi="Arial" w:cs="Arial"/>
              </w:rPr>
              <w:t xml:space="preserve">Not Approved – do not accept. </w:t>
            </w:r>
          </w:p>
        </w:tc>
      </w:tr>
      <w:tr w:rsidR="00D4793D" w:rsidRPr="00D02292" w14:paraId="50A7CC77" w14:textId="77777777">
        <w:trPr>
          <w:trHeight w:val="753"/>
        </w:trPr>
        <w:tc>
          <w:tcPr>
            <w:tcW w:w="2813" w:type="dxa"/>
          </w:tcPr>
          <w:p w14:paraId="097D6250" w14:textId="77777777" w:rsidR="00D4793D" w:rsidRPr="00F16F57" w:rsidRDefault="00D4793D">
            <w:pPr>
              <w:rPr>
                <w:rFonts w:ascii="Arial" w:hAnsi="Arial" w:cs="Arial"/>
              </w:rPr>
            </w:pPr>
            <w:r w:rsidRPr="00F16F57">
              <w:rPr>
                <w:rFonts w:ascii="Arial" w:hAnsi="Arial" w:cs="Arial"/>
              </w:rPr>
              <w:t>Re-Submit: IP</w:t>
            </w:r>
          </w:p>
        </w:tc>
        <w:tc>
          <w:tcPr>
            <w:tcW w:w="3697" w:type="dxa"/>
          </w:tcPr>
          <w:p w14:paraId="2A3154A8" w14:textId="77777777" w:rsidR="00D4793D" w:rsidRPr="00F16F57" w:rsidRDefault="00D4793D" w:rsidP="00D4793D">
            <w:pPr>
              <w:rPr>
                <w:rFonts w:ascii="Arial" w:hAnsi="Arial" w:cs="Arial"/>
              </w:rPr>
            </w:pPr>
            <w:r w:rsidRPr="00F16F57">
              <w:rPr>
                <w:rFonts w:ascii="Arial" w:hAnsi="Arial" w:cs="Arial"/>
              </w:rPr>
              <w:t>Course resubmitted with requested changes and the review is in progress.</w:t>
            </w:r>
          </w:p>
        </w:tc>
        <w:tc>
          <w:tcPr>
            <w:tcW w:w="2795" w:type="dxa"/>
            <w:shd w:val="clear" w:color="auto" w:fill="FFFFFF" w:themeFill="background1"/>
          </w:tcPr>
          <w:p w14:paraId="41897059" w14:textId="77777777" w:rsidR="00D4793D" w:rsidRPr="00F16F57" w:rsidRDefault="00D4793D" w:rsidP="00D4793D">
            <w:pPr>
              <w:rPr>
                <w:rFonts w:ascii="Arial" w:hAnsi="Arial" w:cs="Arial"/>
              </w:rPr>
            </w:pPr>
            <w:r w:rsidRPr="00F16F57">
              <w:rPr>
                <w:rFonts w:ascii="Arial" w:hAnsi="Arial" w:cs="Arial"/>
              </w:rPr>
              <w:t>Pending – accept the status as pending.</w:t>
            </w:r>
          </w:p>
        </w:tc>
      </w:tr>
      <w:tr w:rsidR="00D4793D" w:rsidRPr="00D02292" w14:paraId="70D6C4A5" w14:textId="77777777">
        <w:trPr>
          <w:trHeight w:val="1117"/>
        </w:trPr>
        <w:tc>
          <w:tcPr>
            <w:tcW w:w="2813" w:type="dxa"/>
          </w:tcPr>
          <w:p w14:paraId="505BCBAB" w14:textId="77777777" w:rsidR="00D4793D" w:rsidRPr="00F16F57" w:rsidRDefault="00D4793D">
            <w:pPr>
              <w:rPr>
                <w:rFonts w:ascii="Arial" w:hAnsi="Arial" w:cs="Arial"/>
              </w:rPr>
            </w:pPr>
            <w:r w:rsidRPr="00F16F57">
              <w:rPr>
                <w:rFonts w:ascii="Arial" w:hAnsi="Arial" w:cs="Arial"/>
              </w:rPr>
              <w:t>Re-Submitted</w:t>
            </w:r>
          </w:p>
        </w:tc>
        <w:tc>
          <w:tcPr>
            <w:tcW w:w="3697" w:type="dxa"/>
          </w:tcPr>
          <w:p w14:paraId="6CA1422D" w14:textId="77777777" w:rsidR="00D4793D" w:rsidRPr="00F16F57" w:rsidRDefault="00D4793D" w:rsidP="00D4793D">
            <w:pPr>
              <w:rPr>
                <w:rFonts w:ascii="Arial" w:hAnsi="Arial" w:cs="Arial"/>
              </w:rPr>
            </w:pPr>
            <w:r w:rsidRPr="00F16F57">
              <w:rPr>
                <w:rFonts w:ascii="Arial" w:hAnsi="Arial" w:cs="Arial"/>
              </w:rPr>
              <w:t>Course resubmitted with requested changes and awaiting reviewer assignment.</w:t>
            </w:r>
          </w:p>
        </w:tc>
        <w:tc>
          <w:tcPr>
            <w:tcW w:w="2795" w:type="dxa"/>
            <w:shd w:val="clear" w:color="auto" w:fill="FFFFFF" w:themeFill="background1"/>
          </w:tcPr>
          <w:p w14:paraId="01749723" w14:textId="77777777" w:rsidR="00D4793D" w:rsidRPr="00F16F57" w:rsidRDefault="00D4793D" w:rsidP="00D4793D">
            <w:pPr>
              <w:rPr>
                <w:rFonts w:ascii="Arial" w:hAnsi="Arial" w:cs="Arial"/>
              </w:rPr>
            </w:pPr>
            <w:r w:rsidRPr="00F16F57">
              <w:rPr>
                <w:rFonts w:ascii="Arial" w:hAnsi="Arial" w:cs="Arial"/>
              </w:rPr>
              <w:t>Pending – accept the status as pending.</w:t>
            </w:r>
          </w:p>
        </w:tc>
      </w:tr>
      <w:tr w:rsidR="00D4793D" w:rsidRPr="00D02292" w14:paraId="659F35BE" w14:textId="77777777">
        <w:trPr>
          <w:trHeight w:val="779"/>
        </w:trPr>
        <w:tc>
          <w:tcPr>
            <w:tcW w:w="2813" w:type="dxa"/>
          </w:tcPr>
          <w:p w14:paraId="7A42F137" w14:textId="77777777" w:rsidR="00D4793D" w:rsidRPr="00F16F57" w:rsidRDefault="00D4793D">
            <w:pPr>
              <w:rPr>
                <w:rFonts w:ascii="Arial" w:hAnsi="Arial" w:cs="Arial"/>
              </w:rPr>
            </w:pPr>
            <w:r w:rsidRPr="00F16F57">
              <w:rPr>
                <w:rFonts w:ascii="Arial" w:hAnsi="Arial" w:cs="Arial"/>
              </w:rPr>
              <w:t>Submitted</w:t>
            </w:r>
          </w:p>
        </w:tc>
        <w:tc>
          <w:tcPr>
            <w:tcW w:w="3697" w:type="dxa"/>
          </w:tcPr>
          <w:p w14:paraId="752CB959" w14:textId="77777777" w:rsidR="00D4793D" w:rsidRPr="00F16F57" w:rsidRDefault="00D4793D" w:rsidP="00D4793D">
            <w:pPr>
              <w:rPr>
                <w:rFonts w:ascii="Arial" w:hAnsi="Arial" w:cs="Arial"/>
              </w:rPr>
            </w:pPr>
            <w:r w:rsidRPr="00F16F57">
              <w:rPr>
                <w:rFonts w:ascii="Arial" w:hAnsi="Arial" w:cs="Arial"/>
              </w:rPr>
              <w:t>Course entered into the system and awaiting reviewer assignment.</w:t>
            </w:r>
          </w:p>
        </w:tc>
        <w:tc>
          <w:tcPr>
            <w:tcW w:w="2795" w:type="dxa"/>
            <w:shd w:val="clear" w:color="auto" w:fill="FFFFFF" w:themeFill="background1"/>
          </w:tcPr>
          <w:p w14:paraId="4FCF7A9A" w14:textId="77777777" w:rsidR="00D4793D" w:rsidRPr="00F16F57" w:rsidRDefault="00D4793D" w:rsidP="00D4793D">
            <w:pPr>
              <w:rPr>
                <w:rFonts w:ascii="Arial" w:hAnsi="Arial" w:cs="Arial"/>
              </w:rPr>
            </w:pPr>
            <w:r w:rsidRPr="00F16F57">
              <w:rPr>
                <w:rFonts w:ascii="Arial" w:hAnsi="Arial" w:cs="Arial"/>
              </w:rPr>
              <w:t>Pending – accept the status as pending.</w:t>
            </w:r>
          </w:p>
        </w:tc>
      </w:tr>
    </w:tbl>
    <w:p w14:paraId="27DDA506" w14:textId="77777777" w:rsidR="00D4793D" w:rsidRPr="00F16F57" w:rsidRDefault="00D4793D" w:rsidP="00D4793D">
      <w:pPr>
        <w:rPr>
          <w:rFonts w:ascii="Arial" w:hAnsi="Arial" w:cs="Arial"/>
        </w:rPr>
      </w:pPr>
    </w:p>
    <w:p w14:paraId="7D109957" w14:textId="77777777" w:rsidR="005F62FA" w:rsidRPr="00D02292" w:rsidRDefault="005F62FA" w:rsidP="0090204B">
      <w:pPr>
        <w:rPr>
          <w:rFonts w:ascii="Arial" w:hAnsi="Arial" w:cs="Arial"/>
        </w:rPr>
      </w:pPr>
    </w:p>
    <w:p w14:paraId="399F8265" w14:textId="2122ABB0" w:rsidR="00EB2526" w:rsidRPr="00EB2526" w:rsidRDefault="00A14E0E" w:rsidP="00EB2526">
      <w:pPr>
        <w:rPr>
          <w:rFonts w:ascii="Arial" w:eastAsia="Times New Roman" w:hAnsi="Arial" w:cs="Arial"/>
        </w:rPr>
      </w:pPr>
      <w:r w:rsidRPr="00EB2526">
        <w:rPr>
          <w:rFonts w:ascii="Arial" w:hAnsi="Arial" w:cs="Arial"/>
        </w:rPr>
        <w:t xml:space="preserve">Appendix </w:t>
      </w:r>
      <w:r w:rsidR="00B3443E" w:rsidRPr="00EB2526">
        <w:rPr>
          <w:rFonts w:ascii="Arial" w:hAnsi="Arial" w:cs="Arial"/>
        </w:rPr>
        <w:t>D</w:t>
      </w:r>
      <w:r w:rsidR="007C53A2" w:rsidRPr="00EB2526">
        <w:rPr>
          <w:rFonts w:ascii="Arial" w:hAnsi="Arial" w:cs="Arial"/>
        </w:rPr>
        <w:t xml:space="preserve">: </w:t>
      </w:r>
      <w:r w:rsidR="00EB2526" w:rsidRPr="00EB2526">
        <w:rPr>
          <w:rFonts w:ascii="Arial" w:eastAsia="Times New Roman" w:hAnsi="Arial" w:cs="Arial"/>
        </w:rPr>
        <w:t>Academic Senate Statements on</w:t>
      </w:r>
      <w:r w:rsidR="00EB2526">
        <w:rPr>
          <w:rFonts w:ascii="Arial" w:eastAsia="Times New Roman" w:hAnsi="Arial" w:cs="Arial"/>
        </w:rPr>
        <w:t xml:space="preserve"> </w:t>
      </w:r>
      <w:r w:rsidR="00EB2526" w:rsidRPr="00EB2526">
        <w:rPr>
          <w:rFonts w:ascii="Arial" w:eastAsia="Times New Roman" w:hAnsi="Arial" w:cs="Arial"/>
        </w:rPr>
        <w:t>Reciprocity, Course Substitution, and Credit by Exam</w:t>
      </w:r>
      <w:r w:rsidR="00EB2526">
        <w:rPr>
          <w:rFonts w:ascii="Arial" w:eastAsia="Times New Roman" w:hAnsi="Arial" w:cs="Arial"/>
        </w:rPr>
        <w:t xml:space="preserve"> - </w:t>
      </w:r>
      <w:r w:rsidR="00EB2526" w:rsidRPr="00EB2526">
        <w:rPr>
          <w:rFonts w:ascii="Arial" w:eastAsia="Times New Roman" w:hAnsi="Arial" w:cs="Arial"/>
        </w:rPr>
        <w:t>in light of</w:t>
      </w:r>
      <w:r w:rsidR="00EB2526">
        <w:rPr>
          <w:rFonts w:ascii="Arial" w:eastAsia="Times New Roman" w:hAnsi="Arial" w:cs="Arial"/>
        </w:rPr>
        <w:t xml:space="preserve"> </w:t>
      </w:r>
      <w:r w:rsidR="00EB2526" w:rsidRPr="00EB2526">
        <w:rPr>
          <w:rFonts w:ascii="Arial" w:eastAsia="Times New Roman" w:hAnsi="Arial" w:cs="Arial"/>
        </w:rPr>
        <w:t>AA-T and AS</w:t>
      </w:r>
      <w:r w:rsidR="00EB2526">
        <w:rPr>
          <w:rFonts w:ascii="Arial" w:eastAsia="Times New Roman" w:hAnsi="Arial" w:cs="Arial"/>
        </w:rPr>
        <w:t>-</w:t>
      </w:r>
      <w:r w:rsidR="00EB2526" w:rsidRPr="00EB2526">
        <w:rPr>
          <w:rFonts w:ascii="Arial" w:eastAsia="Times New Roman" w:hAnsi="Arial" w:cs="Arial"/>
        </w:rPr>
        <w:t>T degrees</w:t>
      </w:r>
    </w:p>
    <w:p w14:paraId="2B697BE2" w14:textId="35144F0C" w:rsidR="00B3443E" w:rsidRPr="00EB2526" w:rsidRDefault="00B3443E" w:rsidP="00B3443E">
      <w:pPr>
        <w:rPr>
          <w:rFonts w:ascii="Arial" w:hAnsi="Arial" w:cs="Arial"/>
        </w:rPr>
      </w:pPr>
    </w:p>
    <w:p w14:paraId="08C252A4" w14:textId="02BC34BB" w:rsidR="00B3443E" w:rsidRDefault="00B3443E" w:rsidP="00B3443E">
      <w:pPr>
        <w:rPr>
          <w:rFonts w:ascii="Arial" w:hAnsi="Arial" w:cs="Arial"/>
        </w:rPr>
      </w:pPr>
      <w:r>
        <w:rPr>
          <w:rFonts w:ascii="Arial" w:hAnsi="Arial" w:cs="Arial"/>
        </w:rPr>
        <w:t>Appendix E: ICW Working Definition of Area of Emphasis</w:t>
      </w:r>
    </w:p>
    <w:p w14:paraId="21E90046" w14:textId="77777777" w:rsidR="00B3443E" w:rsidRDefault="00B3443E" w:rsidP="00B3443E">
      <w:pPr>
        <w:rPr>
          <w:rFonts w:ascii="Arial" w:hAnsi="Arial" w:cs="Arial"/>
        </w:rPr>
      </w:pPr>
    </w:p>
    <w:p w14:paraId="093F9F5C" w14:textId="68D15374" w:rsidR="00B3443E" w:rsidRPr="00A14E0E" w:rsidRDefault="00B3443E" w:rsidP="00B3443E">
      <w:pPr>
        <w:rPr>
          <w:rFonts w:ascii="Arial" w:hAnsi="Arial" w:cs="Arial"/>
        </w:rPr>
      </w:pPr>
      <w:r>
        <w:rPr>
          <w:rFonts w:ascii="Arial" w:hAnsi="Arial" w:cs="Arial"/>
        </w:rPr>
        <w:t>Appendix F: Sample Reciprocity Policies</w:t>
      </w:r>
    </w:p>
    <w:p w14:paraId="284B58D2" w14:textId="77777777" w:rsidR="006C204F" w:rsidRPr="005B7BAC" w:rsidRDefault="006C204F" w:rsidP="00455060">
      <w:pPr>
        <w:rPr>
          <w:rFonts w:ascii="Arial" w:hAnsi="Arial" w:cs="Arial"/>
        </w:rPr>
      </w:pPr>
    </w:p>
    <w:p w14:paraId="6D9B28EF" w14:textId="77777777" w:rsidR="006C204F" w:rsidRPr="00F16F57" w:rsidRDefault="006C204F" w:rsidP="006C204F">
      <w:pPr>
        <w:pStyle w:val="NormalWeb"/>
        <w:rPr>
          <w:rFonts w:ascii="Arial" w:hAnsi="Arial" w:cs="Arial"/>
          <w:b/>
          <w:bCs/>
          <w:sz w:val="22"/>
          <w:szCs w:val="22"/>
        </w:rPr>
      </w:pPr>
      <w:r w:rsidRPr="00F16F57">
        <w:rPr>
          <w:rFonts w:ascii="Arial" w:hAnsi="Arial" w:cs="Arial"/>
          <w:b/>
          <w:bCs/>
          <w:sz w:val="22"/>
          <w:szCs w:val="22"/>
        </w:rPr>
        <w:t>Santiago Canyon College</w:t>
      </w:r>
    </w:p>
    <w:p w14:paraId="747E3EF3" w14:textId="77777777" w:rsidR="006C204F" w:rsidRPr="00F16F57" w:rsidRDefault="006C204F" w:rsidP="006C204F">
      <w:pPr>
        <w:pStyle w:val="NormalWeb"/>
        <w:rPr>
          <w:rFonts w:ascii="Arial" w:hAnsi="Arial" w:cs="Arial"/>
        </w:rPr>
      </w:pPr>
      <w:r w:rsidRPr="00F16F57">
        <w:rPr>
          <w:rFonts w:ascii="Arial" w:hAnsi="Arial" w:cs="Arial"/>
          <w:b/>
          <w:bCs/>
          <w:sz w:val="22"/>
          <w:szCs w:val="22"/>
        </w:rPr>
        <w:t xml:space="preserve">Associate in Arts for Transfer (AA-T) and Associate in Science for Transfer (AS-T) Reciprocity, Course Substitution, External Exams, and Credit by Exam Policy and Procedures. </w:t>
      </w:r>
    </w:p>
    <w:p w14:paraId="2A41E04C" w14:textId="77777777" w:rsidR="006C204F" w:rsidRPr="00F16F57" w:rsidRDefault="006C204F" w:rsidP="006C204F">
      <w:pPr>
        <w:pStyle w:val="NormalWeb"/>
        <w:rPr>
          <w:rFonts w:ascii="Arial" w:hAnsi="Arial" w:cs="Arial"/>
        </w:rPr>
      </w:pPr>
      <w:r w:rsidRPr="00F16F57">
        <w:rPr>
          <w:rFonts w:ascii="Arial" w:hAnsi="Arial" w:cs="Arial"/>
          <w:sz w:val="22"/>
          <w:szCs w:val="22"/>
        </w:rPr>
        <w:t xml:space="preserve">Students who have taken courses from a California Community College, a regionally accredited institution, completed an external exam such as AP, CLEP, or IB or Credit by Exam may be granted credit towards an AA-T/AS-T general education and/or major requirement. Courses will be reviewed by one of the following methods. </w:t>
      </w:r>
    </w:p>
    <w:p w14:paraId="3C468C5E" w14:textId="77777777" w:rsidR="006C204F" w:rsidRPr="00F16F57" w:rsidRDefault="006C204F" w:rsidP="006C204F">
      <w:pPr>
        <w:pStyle w:val="NormalWeb"/>
        <w:rPr>
          <w:rFonts w:ascii="Arial" w:hAnsi="Arial" w:cs="Arial"/>
        </w:rPr>
      </w:pPr>
      <w:r w:rsidRPr="00F16F57">
        <w:rPr>
          <w:rFonts w:ascii="Arial" w:hAnsi="Arial" w:cs="Arial"/>
          <w:b/>
          <w:bCs/>
          <w:sz w:val="22"/>
          <w:szCs w:val="22"/>
        </w:rPr>
        <w:t xml:space="preserve">General Education Courses </w:t>
      </w:r>
    </w:p>
    <w:p w14:paraId="7983B3EF" w14:textId="77777777" w:rsidR="006C204F" w:rsidRPr="00F16F57" w:rsidRDefault="006C204F" w:rsidP="006C204F">
      <w:pPr>
        <w:pStyle w:val="NormalWeb"/>
        <w:numPr>
          <w:ilvl w:val="0"/>
          <w:numId w:val="19"/>
        </w:numPr>
        <w:spacing w:before="100" w:beforeAutospacing="1" w:after="100" w:afterAutospacing="1"/>
        <w:rPr>
          <w:rFonts w:ascii="Arial" w:hAnsi="Arial" w:cs="Arial"/>
          <w:sz w:val="22"/>
          <w:szCs w:val="22"/>
        </w:rPr>
      </w:pPr>
      <w:r w:rsidRPr="00F16F57">
        <w:rPr>
          <w:rFonts w:ascii="Arial" w:hAnsi="Arial" w:cs="Arial"/>
          <w:sz w:val="22"/>
          <w:szCs w:val="22"/>
        </w:rPr>
        <w:t xml:space="preserve">General education courses taken at other California Community Colleges are granted course-to-course reciprocity providing the course in question appears on the CSU-Plan B or IGETC-Plan C at the time the student completed the course. </w:t>
      </w:r>
    </w:p>
    <w:p w14:paraId="4C9AC418" w14:textId="77777777" w:rsidR="006C204F" w:rsidRPr="00F16F57" w:rsidRDefault="006C204F" w:rsidP="006C204F">
      <w:pPr>
        <w:pStyle w:val="NormalWeb"/>
        <w:numPr>
          <w:ilvl w:val="0"/>
          <w:numId w:val="19"/>
        </w:numPr>
        <w:spacing w:before="100" w:beforeAutospacing="1" w:after="100" w:afterAutospacing="1"/>
        <w:rPr>
          <w:rFonts w:ascii="Arial" w:hAnsi="Arial" w:cs="Arial"/>
          <w:sz w:val="22"/>
          <w:szCs w:val="22"/>
        </w:rPr>
      </w:pPr>
      <w:r w:rsidRPr="00F16F57">
        <w:rPr>
          <w:rFonts w:ascii="Arial" w:hAnsi="Arial" w:cs="Arial"/>
          <w:sz w:val="22"/>
          <w:szCs w:val="22"/>
        </w:rPr>
        <w:t xml:space="preserve">Non-California Community College general education courses are reviewed by the Articulation Officer via the pass along process in accordance with the CSU-Plan B or IGETC-Plan C standards. </w:t>
      </w:r>
    </w:p>
    <w:p w14:paraId="6861B8B0" w14:textId="77777777" w:rsidR="006C204F" w:rsidRPr="00F16F57" w:rsidRDefault="006C204F" w:rsidP="006C204F">
      <w:pPr>
        <w:pStyle w:val="NormalWeb"/>
        <w:numPr>
          <w:ilvl w:val="0"/>
          <w:numId w:val="19"/>
        </w:numPr>
        <w:spacing w:before="100" w:beforeAutospacing="1" w:after="100" w:afterAutospacing="1"/>
        <w:rPr>
          <w:rFonts w:ascii="Arial" w:hAnsi="Arial" w:cs="Arial"/>
          <w:sz w:val="22"/>
          <w:szCs w:val="22"/>
        </w:rPr>
      </w:pPr>
      <w:r w:rsidRPr="00F16F57">
        <w:rPr>
          <w:rFonts w:ascii="Arial" w:hAnsi="Arial" w:cs="Arial"/>
          <w:sz w:val="22"/>
          <w:szCs w:val="22"/>
        </w:rPr>
        <w:t xml:space="preserve">Students who completed an external examination such as AP, CLEP or IB are granted credit towards general education consistent with CSU GE and IGETC policies. </w:t>
      </w:r>
    </w:p>
    <w:p w14:paraId="07F72E54" w14:textId="77777777" w:rsidR="006C204F" w:rsidRPr="00F16F57" w:rsidRDefault="006C204F" w:rsidP="006C204F">
      <w:pPr>
        <w:pStyle w:val="NormalWeb"/>
        <w:numPr>
          <w:ilvl w:val="0"/>
          <w:numId w:val="19"/>
        </w:numPr>
        <w:spacing w:before="100" w:beforeAutospacing="1" w:after="100" w:afterAutospacing="1"/>
        <w:rPr>
          <w:rFonts w:ascii="Arial" w:hAnsi="Arial" w:cs="Arial"/>
          <w:sz w:val="22"/>
          <w:szCs w:val="22"/>
        </w:rPr>
      </w:pPr>
      <w:r w:rsidRPr="00F16F57">
        <w:rPr>
          <w:rFonts w:ascii="Arial" w:hAnsi="Arial" w:cs="Arial"/>
          <w:sz w:val="22"/>
          <w:szCs w:val="22"/>
        </w:rPr>
        <w:t xml:space="preserve">Santiago Canyon College Credit by Exam may be granted for general education only if a course is eligible and listed in the Credit by Exam section of the SCC Catalog. </w:t>
      </w:r>
    </w:p>
    <w:p w14:paraId="30B8FFB1" w14:textId="77777777" w:rsidR="006C204F" w:rsidRPr="00F16F57" w:rsidRDefault="006C204F" w:rsidP="006C204F">
      <w:pPr>
        <w:pStyle w:val="NormalWeb"/>
        <w:ind w:left="720"/>
        <w:rPr>
          <w:rFonts w:ascii="Arial" w:hAnsi="Arial" w:cs="Arial"/>
          <w:sz w:val="22"/>
          <w:szCs w:val="22"/>
        </w:rPr>
      </w:pPr>
      <w:r w:rsidRPr="00F16F57">
        <w:rPr>
          <w:rFonts w:ascii="Arial" w:hAnsi="Arial" w:cs="Arial"/>
          <w:b/>
          <w:bCs/>
          <w:sz w:val="22"/>
          <w:szCs w:val="22"/>
        </w:rPr>
        <w:t xml:space="preserve">Major Requirement Courses </w:t>
      </w:r>
    </w:p>
    <w:p w14:paraId="44360576" w14:textId="77777777" w:rsidR="006C204F" w:rsidRPr="00F16F57" w:rsidRDefault="006C204F" w:rsidP="006C204F">
      <w:pPr>
        <w:pStyle w:val="NormalWeb"/>
        <w:numPr>
          <w:ilvl w:val="1"/>
          <w:numId w:val="19"/>
        </w:numPr>
        <w:spacing w:before="100" w:beforeAutospacing="1" w:after="100" w:afterAutospacing="1"/>
        <w:rPr>
          <w:rFonts w:ascii="Arial" w:hAnsi="Arial" w:cs="Arial"/>
          <w:sz w:val="22"/>
          <w:szCs w:val="22"/>
        </w:rPr>
      </w:pPr>
      <w:r w:rsidRPr="00F16F57">
        <w:rPr>
          <w:rFonts w:ascii="Arial" w:hAnsi="Arial" w:cs="Arial"/>
          <w:sz w:val="22"/>
          <w:szCs w:val="22"/>
        </w:rPr>
        <w:t xml:space="preserve">A major requirement with a C-ID number taken at another California Community College (CCC) is granted course-to-course reciprocity and meets the same designated C-ID major requirement found in the SCC’s AA- T/AS-T. </w:t>
      </w:r>
    </w:p>
    <w:p w14:paraId="677C69BD" w14:textId="77777777" w:rsidR="006C204F" w:rsidRPr="00F16F57" w:rsidRDefault="006C204F" w:rsidP="006C204F">
      <w:pPr>
        <w:pStyle w:val="NormalWeb"/>
        <w:numPr>
          <w:ilvl w:val="1"/>
          <w:numId w:val="19"/>
        </w:numPr>
        <w:spacing w:before="100" w:beforeAutospacing="1" w:after="100" w:afterAutospacing="1"/>
        <w:rPr>
          <w:rFonts w:ascii="Arial" w:hAnsi="Arial" w:cs="Arial"/>
          <w:sz w:val="22"/>
          <w:szCs w:val="22"/>
        </w:rPr>
      </w:pPr>
      <w:r w:rsidRPr="00F16F57">
        <w:rPr>
          <w:rFonts w:ascii="Arial" w:hAnsi="Arial" w:cs="Arial"/>
          <w:sz w:val="22"/>
          <w:szCs w:val="22"/>
        </w:rPr>
        <w:t xml:space="preserve">A major requirement completed at another California Community College that is approved as part of their AA-T or AS-T, will be applied to the corresponding Santiago Canyon College AA-T/AS-T area. Courses completed at other CCCs must be part of their AA-T/AS-T at the time the student completed the course, if a course is not part of the AA-T/AS-T then the course must be reviewed by the SCC discipline faculty in accordance with the C-ID descriptor. Courses completed at other CCCs prior to the AA-T/AS-T approval, will be “grandfathered”. </w:t>
      </w:r>
    </w:p>
    <w:p w14:paraId="2AF16AC0" w14:textId="77777777" w:rsidR="006C204F" w:rsidRPr="00F16F57" w:rsidRDefault="006C204F" w:rsidP="006C204F">
      <w:pPr>
        <w:pStyle w:val="NormalWeb"/>
        <w:numPr>
          <w:ilvl w:val="1"/>
          <w:numId w:val="19"/>
        </w:numPr>
        <w:spacing w:before="100" w:beforeAutospacing="1" w:after="100" w:afterAutospacing="1"/>
        <w:rPr>
          <w:rFonts w:ascii="Arial" w:hAnsi="Arial" w:cs="Arial"/>
          <w:sz w:val="22"/>
          <w:szCs w:val="22"/>
        </w:rPr>
      </w:pPr>
      <w:r w:rsidRPr="00F16F57">
        <w:rPr>
          <w:rFonts w:ascii="Arial" w:hAnsi="Arial" w:cs="Arial"/>
          <w:sz w:val="22"/>
          <w:szCs w:val="22"/>
        </w:rPr>
        <w:t xml:space="preserve">A major requirement without a C-ID number taken at another California Community College, where an AA- T/AS-T does not exist, is reviewed by the SCC discipline faculty in accordance with the C-ID descriptor. </w:t>
      </w:r>
    </w:p>
    <w:p w14:paraId="0A992198" w14:textId="77777777" w:rsidR="006C204F" w:rsidRPr="00F16F57" w:rsidRDefault="006C204F" w:rsidP="006C204F">
      <w:pPr>
        <w:pStyle w:val="NormalWeb"/>
        <w:numPr>
          <w:ilvl w:val="1"/>
          <w:numId w:val="19"/>
        </w:numPr>
        <w:spacing w:before="100" w:beforeAutospacing="1" w:after="100" w:afterAutospacing="1"/>
        <w:rPr>
          <w:rFonts w:ascii="Arial" w:hAnsi="Arial" w:cs="Arial"/>
          <w:sz w:val="22"/>
          <w:szCs w:val="22"/>
        </w:rPr>
      </w:pPr>
      <w:r w:rsidRPr="00F16F57">
        <w:rPr>
          <w:rFonts w:ascii="Arial" w:hAnsi="Arial" w:cs="Arial"/>
          <w:sz w:val="22"/>
          <w:szCs w:val="22"/>
        </w:rPr>
        <w:t xml:space="preserve">A non-California Community College major requirement taken at a regionally accredited institution is reviewed by the SCC discipline faculty in accordance with the C-ID descriptor and if comparable, course-to-course substitution is granted. </w:t>
      </w:r>
    </w:p>
    <w:p w14:paraId="2FAA6F87" w14:textId="77777777" w:rsidR="006C204F" w:rsidRPr="00F16F57" w:rsidRDefault="006C204F" w:rsidP="006C204F">
      <w:pPr>
        <w:pStyle w:val="NormalWeb"/>
        <w:numPr>
          <w:ilvl w:val="1"/>
          <w:numId w:val="19"/>
        </w:numPr>
        <w:spacing w:before="100" w:beforeAutospacing="1" w:after="100" w:afterAutospacing="1"/>
        <w:rPr>
          <w:rFonts w:ascii="Arial" w:hAnsi="Arial" w:cs="Arial"/>
          <w:sz w:val="22"/>
          <w:szCs w:val="22"/>
        </w:rPr>
      </w:pPr>
      <w:r w:rsidRPr="00F16F57">
        <w:rPr>
          <w:rFonts w:ascii="Arial" w:hAnsi="Arial" w:cs="Arial"/>
          <w:sz w:val="22"/>
          <w:szCs w:val="22"/>
        </w:rPr>
        <w:t xml:space="preserve">Students who completed an external examination such as AP, CLEP or IB are granted credit towards major requirements where exam-to-course comparability exists; if exam-to-course comparability does not exist the discipline faculty reviews the external exam and determines course comparability if a course is offered (Students should be aware that external exam credit may be awarded/counted differently by the transfer institution). </w:t>
      </w:r>
    </w:p>
    <w:p w14:paraId="3885676F" w14:textId="77777777" w:rsidR="006C204F" w:rsidRPr="00F16F57" w:rsidRDefault="006C204F" w:rsidP="006C204F">
      <w:pPr>
        <w:pStyle w:val="NormalWeb"/>
        <w:numPr>
          <w:ilvl w:val="1"/>
          <w:numId w:val="19"/>
        </w:numPr>
        <w:spacing w:before="100" w:beforeAutospacing="1" w:after="100" w:afterAutospacing="1"/>
        <w:rPr>
          <w:rFonts w:ascii="Arial" w:hAnsi="Arial" w:cs="Arial"/>
          <w:sz w:val="22"/>
          <w:szCs w:val="22"/>
        </w:rPr>
      </w:pPr>
      <w:r w:rsidRPr="00F16F57">
        <w:rPr>
          <w:rFonts w:ascii="Arial" w:hAnsi="Arial" w:cs="Arial"/>
          <w:sz w:val="22"/>
          <w:szCs w:val="22"/>
        </w:rPr>
        <w:t xml:space="preserve">Santiago Canyon College Credit by Exam may be granted for major requirement only if a course is eligible and listed in the Credit by Exam section of the SCC Catalog. </w:t>
      </w:r>
    </w:p>
    <w:p w14:paraId="70DDDB8C" w14:textId="77777777" w:rsidR="006C204F" w:rsidRPr="00F16F57" w:rsidRDefault="006C204F" w:rsidP="006C204F">
      <w:pPr>
        <w:pStyle w:val="NormalWeb"/>
        <w:ind w:left="1440"/>
        <w:rPr>
          <w:rFonts w:ascii="Arial" w:hAnsi="Arial" w:cs="Arial"/>
          <w:sz w:val="22"/>
          <w:szCs w:val="22"/>
        </w:rPr>
      </w:pPr>
      <w:r w:rsidRPr="00F16F57">
        <w:rPr>
          <w:rFonts w:ascii="Arial" w:hAnsi="Arial" w:cs="Arial"/>
          <w:sz w:val="22"/>
          <w:szCs w:val="22"/>
        </w:rPr>
        <w:t xml:space="preserve">It is strongly recommended students make an appointment with a Santiago Canyon College counselor to discuss appropriate credit placement. </w:t>
      </w:r>
    </w:p>
    <w:p w14:paraId="0A3C7BFB" w14:textId="77777777" w:rsidR="006C204F" w:rsidRPr="00F16F57" w:rsidRDefault="006C204F" w:rsidP="006C204F">
      <w:pPr>
        <w:rPr>
          <w:rFonts w:ascii="Arial" w:hAnsi="Arial" w:cs="Arial"/>
        </w:rPr>
      </w:pPr>
    </w:p>
    <w:p w14:paraId="4D6CF1DF" w14:textId="77777777" w:rsidR="007C53A2" w:rsidRPr="00D02292" w:rsidRDefault="007C53A2">
      <w:pPr>
        <w:rPr>
          <w:rFonts w:ascii="Arial" w:hAnsi="Arial" w:cs="Arial"/>
        </w:rPr>
      </w:pPr>
      <w:r w:rsidRPr="00D02292">
        <w:rPr>
          <w:rFonts w:ascii="Arial" w:hAnsi="Arial" w:cs="Arial"/>
        </w:rPr>
        <w:br w:type="page"/>
      </w:r>
    </w:p>
    <w:p w14:paraId="6787DFDC" w14:textId="77777777" w:rsidR="006C204F" w:rsidRPr="00363A43" w:rsidRDefault="007C53A2" w:rsidP="00455060">
      <w:pPr>
        <w:rPr>
          <w:rFonts w:ascii="Arial" w:hAnsi="Arial" w:cs="Arial"/>
        </w:rPr>
      </w:pPr>
      <w:r w:rsidRPr="00D02292">
        <w:rPr>
          <w:rFonts w:ascii="Arial" w:hAnsi="Arial" w:cs="Arial"/>
        </w:rPr>
        <w:t xml:space="preserve">Appendix XX: </w:t>
      </w:r>
      <w:r w:rsidRPr="00363A43">
        <w:rPr>
          <w:rFonts w:ascii="Arial" w:hAnsi="Arial" w:cs="Arial"/>
        </w:rPr>
        <w:t>Frequently Asked Questions</w:t>
      </w:r>
    </w:p>
    <w:p w14:paraId="62A3F1AE" w14:textId="77777777" w:rsidR="007C53A2" w:rsidRPr="00A14E0E" w:rsidRDefault="007C53A2" w:rsidP="00455060">
      <w:pPr>
        <w:rPr>
          <w:rFonts w:ascii="Arial" w:hAnsi="Arial" w:cs="Arial"/>
        </w:rPr>
      </w:pPr>
    </w:p>
    <w:p w14:paraId="467B9C98" w14:textId="77777777" w:rsidR="007C53A2" w:rsidRPr="00D02292" w:rsidRDefault="007C53A2" w:rsidP="007C53A2">
      <w:pPr>
        <w:pStyle w:val="NormalWeb"/>
        <w:rPr>
          <w:rFonts w:ascii="Arial" w:hAnsi="Arial" w:cs="Arial"/>
          <w:u w:val="single"/>
        </w:rPr>
      </w:pPr>
      <w:r w:rsidRPr="00D02292">
        <w:rPr>
          <w:rFonts w:ascii="Arial" w:hAnsi="Arial" w:cs="Arial"/>
          <w:u w:val="single"/>
        </w:rPr>
        <w:t>Pass and No Pass</w:t>
      </w:r>
    </w:p>
    <w:p w14:paraId="0F333AC7" w14:textId="77777777" w:rsidR="007C53A2" w:rsidRPr="00363A43" w:rsidRDefault="007C53A2" w:rsidP="007C53A2">
      <w:pPr>
        <w:pStyle w:val="NormalWeb"/>
        <w:rPr>
          <w:rFonts w:ascii="Arial" w:hAnsi="Arial" w:cs="Arial"/>
          <w:u w:val="single"/>
        </w:rPr>
      </w:pPr>
      <w:r w:rsidRPr="00D02292">
        <w:rPr>
          <w:rFonts w:ascii="Arial" w:hAnsi="Arial" w:cs="Arial"/>
          <w:u w:val="single"/>
        </w:rPr>
        <w:t>Included in the 5</w:t>
      </w:r>
      <w:r w:rsidRPr="00FE7BD8">
        <w:rPr>
          <w:rFonts w:ascii="Arial" w:hAnsi="Arial" w:cs="Arial"/>
          <w:u w:val="single"/>
          <w:vertAlign w:val="superscript"/>
        </w:rPr>
        <w:t>th</w:t>
      </w:r>
      <w:r w:rsidRPr="00D02292">
        <w:rPr>
          <w:rFonts w:ascii="Arial" w:hAnsi="Arial" w:cs="Arial"/>
          <w:u w:val="single"/>
        </w:rPr>
        <w:t xml:space="preserve"> edition of the Program a</w:t>
      </w:r>
      <w:r w:rsidRPr="00363A43">
        <w:rPr>
          <w:rFonts w:ascii="Arial" w:hAnsi="Arial" w:cs="Arial"/>
          <w:u w:val="single"/>
        </w:rPr>
        <w:t xml:space="preserve">nd Course Approval Handbook, </w:t>
      </w:r>
    </w:p>
    <w:p w14:paraId="3B62A9AD" w14:textId="77777777" w:rsidR="007C53A2" w:rsidRPr="00A14E0E" w:rsidRDefault="007C53A2" w:rsidP="007C53A2">
      <w:pPr>
        <w:rPr>
          <w:rFonts w:ascii="Arial" w:hAnsi="Arial" w:cs="Arial"/>
        </w:rPr>
      </w:pPr>
      <w:r w:rsidRPr="00363A43">
        <w:rPr>
          <w:rFonts w:ascii="Arial" w:hAnsi="Arial" w:cs="Arial"/>
        </w:rPr>
        <w:t>As of May 2014, the Chancellor’s Office clarified:</w:t>
      </w:r>
      <w:r w:rsidRPr="00363A43">
        <w:rPr>
          <w:rFonts w:ascii="Arial" w:hAnsi="Arial" w:cs="Arial"/>
        </w:rPr>
        <w:tab/>
      </w:r>
    </w:p>
    <w:p w14:paraId="53143354" w14:textId="77777777" w:rsidR="007C53A2" w:rsidRPr="00D02292" w:rsidRDefault="007C53A2" w:rsidP="007C53A2">
      <w:pPr>
        <w:rPr>
          <w:rFonts w:ascii="Arial" w:hAnsi="Arial" w:cs="Arial"/>
        </w:rPr>
      </w:pPr>
    </w:p>
    <w:p w14:paraId="4902036B" w14:textId="77777777" w:rsidR="007C53A2" w:rsidRPr="00D02292" w:rsidRDefault="007C53A2" w:rsidP="00FE7BD8">
      <w:pPr>
        <w:pStyle w:val="NormalWeb"/>
        <w:rPr>
          <w:rFonts w:ascii="Arial" w:hAnsi="Arial" w:cs="Arial"/>
          <w:color w:val="FF0000"/>
        </w:rPr>
      </w:pPr>
      <w:r w:rsidRPr="00D02292">
        <w:rPr>
          <w:rFonts w:ascii="Arial" w:hAnsi="Arial" w:cs="Arial"/>
          <w:color w:val="FF0000"/>
        </w:rPr>
        <w:t xml:space="preserve">Status of approved ADT when a C-ID course in the ADT gets a C-ID Course “Not </w:t>
      </w:r>
    </w:p>
    <w:p w14:paraId="6D49FAE8" w14:textId="77777777" w:rsidR="007C53A2" w:rsidRPr="00D02292" w:rsidRDefault="007C53A2" w:rsidP="00FE7BD8">
      <w:pPr>
        <w:pStyle w:val="NormalWeb"/>
        <w:rPr>
          <w:rFonts w:ascii="Arial" w:hAnsi="Arial" w:cs="Arial"/>
        </w:rPr>
      </w:pPr>
      <w:r w:rsidRPr="00D02292">
        <w:rPr>
          <w:rFonts w:ascii="Arial" w:hAnsi="Arial" w:cs="Arial"/>
          <w:color w:val="FF0000"/>
        </w:rPr>
        <w:t>Approved” determination?</w:t>
      </w:r>
      <w:r w:rsidRPr="00D02292">
        <w:rPr>
          <w:rFonts w:ascii="Arial" w:hAnsi="Arial" w:cs="Arial"/>
        </w:rPr>
        <w:t xml:space="preserve">  Will the CCCCO follow the C-ID time frame of allowing one-year to revise and get the course C-ID approved before terminating the ADT degree?</w:t>
      </w:r>
    </w:p>
    <w:p w14:paraId="4A2B8AB8" w14:textId="77777777" w:rsidR="007C53A2" w:rsidRPr="005B7BAC" w:rsidRDefault="007C53A2" w:rsidP="007C53A2">
      <w:pPr>
        <w:rPr>
          <w:rFonts w:ascii="Arial" w:hAnsi="Arial" w:cs="Arial"/>
        </w:rPr>
      </w:pPr>
    </w:p>
    <w:p w14:paraId="0375992D" w14:textId="77777777" w:rsidR="007C53A2" w:rsidRPr="00AE64F8" w:rsidRDefault="007C53A2" w:rsidP="007C53A2">
      <w:pPr>
        <w:rPr>
          <w:rFonts w:ascii="Arial" w:hAnsi="Arial" w:cs="Arial"/>
        </w:rPr>
      </w:pPr>
    </w:p>
    <w:p w14:paraId="51820F24" w14:textId="77777777" w:rsidR="007C53A2" w:rsidRDefault="007C53A2" w:rsidP="007C53A2">
      <w:pPr>
        <w:rPr>
          <w:rFonts w:ascii="Arial" w:hAnsi="Arial"/>
        </w:rPr>
      </w:pPr>
      <w:r w:rsidRPr="008A7B0E">
        <w:rPr>
          <w:rFonts w:ascii="Arial" w:hAnsi="Arial" w:cs="Arial"/>
        </w:rPr>
        <w:t>The CO says they will deactivate. However, Accreditation standards say 2 years to provide oppor</w:t>
      </w:r>
      <w:r w:rsidR="00574770" w:rsidRPr="00F16F57">
        <w:rPr>
          <w:rFonts w:ascii="Arial" w:hAnsi="Arial" w:cs="Arial"/>
        </w:rPr>
        <w:t>tunity for students within the program to complete. The CO has acknowledged that they will need to allow for students in the program to complete the ADT within a reasonable timeframe</w:t>
      </w:r>
      <w:r w:rsidR="00574770">
        <w:rPr>
          <w:rFonts w:ascii="Arial" w:hAnsi="Arial"/>
        </w:rPr>
        <w:t>.</w:t>
      </w:r>
    </w:p>
    <w:p w14:paraId="058BAFF9" w14:textId="77777777" w:rsidR="00A14E0E" w:rsidRDefault="00A14E0E" w:rsidP="007C53A2">
      <w:pPr>
        <w:rPr>
          <w:rFonts w:ascii="Arial" w:hAnsi="Arial"/>
        </w:rPr>
      </w:pPr>
    </w:p>
    <w:p w14:paraId="5AEA9967" w14:textId="77777777" w:rsidR="00A14E0E" w:rsidRDefault="00F36100" w:rsidP="007C53A2">
      <w:pPr>
        <w:rPr>
          <w:rFonts w:ascii="Arial" w:hAnsi="Arial"/>
        </w:rPr>
      </w:pPr>
      <w:r>
        <w:rPr>
          <w:rFonts w:ascii="Arial" w:hAnsi="Arial"/>
        </w:rPr>
        <w:t>Appendix XX: San Diego Policy on additional degrees</w:t>
      </w:r>
    </w:p>
    <w:p w14:paraId="750BFC3A" w14:textId="77777777" w:rsidR="00F36100" w:rsidRDefault="00F36100" w:rsidP="007C53A2">
      <w:pPr>
        <w:rPr>
          <w:rFonts w:ascii="Arial" w:hAnsi="Arial"/>
        </w:rPr>
      </w:pPr>
    </w:p>
    <w:p w14:paraId="67D827EA" w14:textId="77777777" w:rsidR="00F36100" w:rsidRDefault="00F36100" w:rsidP="00F36100">
      <w:pPr>
        <w:widowControl w:val="0"/>
        <w:autoSpaceDE w:val="0"/>
        <w:autoSpaceDN w:val="0"/>
        <w:adjustRightInd w:val="0"/>
        <w:rPr>
          <w:sz w:val="28"/>
          <w:szCs w:val="28"/>
        </w:rPr>
      </w:pPr>
      <w:r>
        <w:rPr>
          <w:sz w:val="28"/>
          <w:szCs w:val="28"/>
        </w:rPr>
        <w:t>San Diego - Additional College Degree</w:t>
      </w:r>
    </w:p>
    <w:p w14:paraId="6A803D1B" w14:textId="77777777" w:rsidR="00F36100" w:rsidRDefault="00F36100" w:rsidP="00F36100">
      <w:pPr>
        <w:widowControl w:val="0"/>
        <w:autoSpaceDE w:val="0"/>
        <w:autoSpaceDN w:val="0"/>
        <w:adjustRightInd w:val="0"/>
        <w:rPr>
          <w:sz w:val="20"/>
          <w:szCs w:val="20"/>
        </w:rPr>
      </w:pPr>
      <w:r>
        <w:rPr>
          <w:sz w:val="20"/>
          <w:szCs w:val="20"/>
        </w:rPr>
        <w:t>A student having received an associate or baccalaureate degree may qualify for an additional Associate of Arts or Associate of Science degree in a new major or concentration.</w:t>
      </w:r>
    </w:p>
    <w:p w14:paraId="54B533BC" w14:textId="77777777" w:rsidR="00F36100" w:rsidRDefault="00F36100" w:rsidP="00F36100">
      <w:pPr>
        <w:widowControl w:val="0"/>
        <w:autoSpaceDE w:val="0"/>
        <w:autoSpaceDN w:val="0"/>
        <w:adjustRightInd w:val="0"/>
        <w:rPr>
          <w:sz w:val="20"/>
          <w:szCs w:val="20"/>
        </w:rPr>
      </w:pPr>
    </w:p>
    <w:p w14:paraId="468EA7F6" w14:textId="77777777" w:rsidR="00F36100" w:rsidRDefault="00F36100" w:rsidP="00F36100">
      <w:pPr>
        <w:widowControl w:val="0"/>
        <w:autoSpaceDE w:val="0"/>
        <w:autoSpaceDN w:val="0"/>
        <w:adjustRightInd w:val="0"/>
        <w:rPr>
          <w:sz w:val="20"/>
          <w:szCs w:val="20"/>
        </w:rPr>
      </w:pPr>
      <w:r>
        <w:rPr>
          <w:sz w:val="20"/>
          <w:szCs w:val="20"/>
        </w:rPr>
        <w:t>An additional degree:</w:t>
      </w:r>
    </w:p>
    <w:p w14:paraId="69CE5B16" w14:textId="77777777" w:rsidR="00F36100" w:rsidRDefault="00F36100" w:rsidP="00F36100">
      <w:pPr>
        <w:widowControl w:val="0"/>
        <w:autoSpaceDE w:val="0"/>
        <w:autoSpaceDN w:val="0"/>
        <w:adjustRightInd w:val="0"/>
        <w:rPr>
          <w:sz w:val="20"/>
          <w:szCs w:val="20"/>
        </w:rPr>
      </w:pPr>
      <w:r>
        <w:rPr>
          <w:sz w:val="20"/>
          <w:szCs w:val="20"/>
        </w:rPr>
        <w:t xml:space="preserve"> 1. Permits upgrading or preparation for upgrading current employment.</w:t>
      </w:r>
    </w:p>
    <w:p w14:paraId="2C894937" w14:textId="77777777" w:rsidR="00F36100" w:rsidRDefault="00F36100" w:rsidP="00F36100">
      <w:pPr>
        <w:widowControl w:val="0"/>
        <w:autoSpaceDE w:val="0"/>
        <w:autoSpaceDN w:val="0"/>
        <w:adjustRightInd w:val="0"/>
        <w:rPr>
          <w:sz w:val="20"/>
          <w:szCs w:val="20"/>
        </w:rPr>
      </w:pPr>
      <w:r>
        <w:rPr>
          <w:sz w:val="20"/>
          <w:szCs w:val="20"/>
        </w:rPr>
        <w:t xml:space="preserve"> 2. Prepares for employment in an area different from that provided by previous training.</w:t>
      </w:r>
    </w:p>
    <w:p w14:paraId="29CA7DE0" w14:textId="77777777" w:rsidR="00F36100" w:rsidRDefault="00F36100" w:rsidP="00F36100">
      <w:pPr>
        <w:widowControl w:val="0"/>
        <w:autoSpaceDE w:val="0"/>
        <w:autoSpaceDN w:val="0"/>
        <w:adjustRightInd w:val="0"/>
        <w:rPr>
          <w:sz w:val="20"/>
          <w:szCs w:val="20"/>
        </w:rPr>
      </w:pPr>
      <w:r>
        <w:rPr>
          <w:sz w:val="20"/>
          <w:szCs w:val="20"/>
        </w:rPr>
        <w:t xml:space="preserve"> 3. Provides general knowledge leading to fulfillment of personal goals.</w:t>
      </w:r>
    </w:p>
    <w:p w14:paraId="584BCB5F" w14:textId="77777777" w:rsidR="00F36100" w:rsidRDefault="00F36100" w:rsidP="00F36100">
      <w:pPr>
        <w:widowControl w:val="0"/>
        <w:autoSpaceDE w:val="0"/>
        <w:autoSpaceDN w:val="0"/>
        <w:adjustRightInd w:val="0"/>
        <w:rPr>
          <w:sz w:val="20"/>
          <w:szCs w:val="20"/>
        </w:rPr>
      </w:pPr>
    </w:p>
    <w:p w14:paraId="6EC5E2E9" w14:textId="77777777" w:rsidR="00F36100" w:rsidRDefault="00F36100" w:rsidP="00F36100">
      <w:pPr>
        <w:widowControl w:val="0"/>
        <w:autoSpaceDE w:val="0"/>
        <w:autoSpaceDN w:val="0"/>
        <w:adjustRightInd w:val="0"/>
        <w:rPr>
          <w:sz w:val="20"/>
          <w:szCs w:val="20"/>
        </w:rPr>
      </w:pPr>
      <w:r>
        <w:rPr>
          <w:sz w:val="20"/>
          <w:szCs w:val="20"/>
        </w:rPr>
        <w:t>The following requirements are applicable:</w:t>
      </w:r>
    </w:p>
    <w:p w14:paraId="389EF7F6" w14:textId="77777777" w:rsidR="00F36100" w:rsidRDefault="00F36100" w:rsidP="00F36100">
      <w:pPr>
        <w:widowControl w:val="0"/>
        <w:autoSpaceDE w:val="0"/>
        <w:autoSpaceDN w:val="0"/>
        <w:adjustRightInd w:val="0"/>
        <w:rPr>
          <w:sz w:val="20"/>
          <w:szCs w:val="20"/>
        </w:rPr>
      </w:pPr>
      <w:r>
        <w:rPr>
          <w:sz w:val="20"/>
          <w:szCs w:val="20"/>
        </w:rPr>
        <w:t xml:space="preserve"> 1. The degree to be earned must represent a change in major or concentration from the degree or degrees previously earned.</w:t>
      </w:r>
    </w:p>
    <w:p w14:paraId="459B60D3" w14:textId="77777777" w:rsidR="00F36100" w:rsidRDefault="00F36100" w:rsidP="00F36100">
      <w:pPr>
        <w:widowControl w:val="0"/>
        <w:autoSpaceDE w:val="0"/>
        <w:autoSpaceDN w:val="0"/>
        <w:adjustRightInd w:val="0"/>
        <w:rPr>
          <w:sz w:val="20"/>
          <w:szCs w:val="20"/>
        </w:rPr>
      </w:pPr>
      <w:r>
        <w:rPr>
          <w:sz w:val="20"/>
          <w:szCs w:val="20"/>
        </w:rPr>
        <w:t>2. A student must earn a minimum of 18 required semester units in the new major or concentration beyond the minimum 60 units required for the Associate Degree, bringing the total units required for the second degree to a minimum of 78 units, a minimum of 96 units for the third degree, and so on. Twelve (12) semester units of the new major or concentration must be completed in residence at City, Mesa and/or Miramar.</w:t>
      </w:r>
    </w:p>
    <w:p w14:paraId="74DE4AED" w14:textId="77777777" w:rsidR="00F36100" w:rsidRDefault="00F36100" w:rsidP="00F36100">
      <w:pPr>
        <w:widowControl w:val="0"/>
        <w:autoSpaceDE w:val="0"/>
        <w:autoSpaceDN w:val="0"/>
        <w:adjustRightInd w:val="0"/>
        <w:rPr>
          <w:sz w:val="20"/>
          <w:szCs w:val="20"/>
        </w:rPr>
      </w:pPr>
      <w:r>
        <w:rPr>
          <w:sz w:val="20"/>
          <w:szCs w:val="20"/>
        </w:rPr>
        <w:t>3. A student must fulfill current catalog associate degree requirements.</w:t>
      </w:r>
    </w:p>
    <w:p w14:paraId="0EED62DB" w14:textId="77777777" w:rsidR="00F36100" w:rsidRPr="00B35ADA" w:rsidRDefault="00F36100" w:rsidP="00F36100">
      <w:pPr>
        <w:widowControl w:val="0"/>
        <w:autoSpaceDE w:val="0"/>
        <w:autoSpaceDN w:val="0"/>
        <w:adjustRightInd w:val="0"/>
        <w:rPr>
          <w:sz w:val="20"/>
          <w:szCs w:val="20"/>
        </w:rPr>
      </w:pPr>
      <w:r>
        <w:rPr>
          <w:sz w:val="20"/>
          <w:szCs w:val="20"/>
        </w:rPr>
        <w:t>4. In order to receive an additional college degree, the student must file a Petition for Graduation in the Evaluations Office. Counselors will review all previous college work to determine the student’s eligibility for a second.</w:t>
      </w:r>
    </w:p>
    <w:p w14:paraId="43F62FAB" w14:textId="77777777" w:rsidR="00F36100" w:rsidRDefault="00F36100" w:rsidP="007C53A2">
      <w:pPr>
        <w:rPr>
          <w:rFonts w:ascii="Arial" w:hAnsi="Arial"/>
        </w:rPr>
      </w:pPr>
    </w:p>
    <w:p w14:paraId="568F913B" w14:textId="77777777" w:rsidR="00A14E0E" w:rsidRPr="009A3048" w:rsidRDefault="008601B4" w:rsidP="00A14E0E">
      <w:pPr>
        <w:rPr>
          <w:rFonts w:ascii="Arial" w:hAnsi="Arial" w:cs="Arial"/>
        </w:rPr>
      </w:pPr>
      <w:r>
        <w:rPr>
          <w:rFonts w:ascii="Arial" w:hAnsi="Arial" w:cs="Arial"/>
        </w:rPr>
        <w:t xml:space="preserve">Appendix XX: </w:t>
      </w:r>
      <w:r w:rsidR="00A14E0E" w:rsidRPr="009A3048">
        <w:rPr>
          <w:rFonts w:ascii="Arial" w:hAnsi="Arial" w:cs="Arial"/>
        </w:rPr>
        <w:t>Resource Page with links to websites</w:t>
      </w:r>
    </w:p>
    <w:p w14:paraId="5CC363AB" w14:textId="77777777" w:rsidR="00A14E0E" w:rsidRPr="009A3048" w:rsidRDefault="00A14E0E" w:rsidP="00A14E0E">
      <w:pPr>
        <w:rPr>
          <w:rFonts w:ascii="Arial" w:hAnsi="Arial" w:cs="Arial"/>
        </w:rPr>
      </w:pPr>
    </w:p>
    <w:p w14:paraId="4ED36BCA" w14:textId="77777777" w:rsidR="00A14E0E" w:rsidRPr="009A3048" w:rsidRDefault="00A14E0E" w:rsidP="00A14E0E">
      <w:pPr>
        <w:rPr>
          <w:rFonts w:ascii="Arial" w:hAnsi="Arial" w:cs="Arial"/>
        </w:rPr>
      </w:pPr>
      <w:r w:rsidRPr="009A3048">
        <w:rPr>
          <w:rFonts w:ascii="Arial" w:hAnsi="Arial" w:cs="Arial"/>
        </w:rPr>
        <w:t xml:space="preserve">REFERENCES </w:t>
      </w:r>
    </w:p>
    <w:p w14:paraId="1FDB07F7" w14:textId="77777777" w:rsidR="00A14E0E" w:rsidRPr="009A3048" w:rsidRDefault="00A14E0E" w:rsidP="00A14E0E">
      <w:pPr>
        <w:rPr>
          <w:rFonts w:ascii="Arial" w:hAnsi="Arial" w:cs="Arial"/>
        </w:rPr>
      </w:pPr>
    </w:p>
    <w:p w14:paraId="30CD5191" w14:textId="77777777" w:rsidR="00A14E0E" w:rsidRPr="009A3048" w:rsidRDefault="00A14E0E" w:rsidP="00A14E0E">
      <w:pPr>
        <w:rPr>
          <w:rFonts w:ascii="Arial" w:hAnsi="Arial" w:cs="Arial"/>
        </w:rPr>
      </w:pPr>
      <w:r w:rsidRPr="009A3048">
        <w:rPr>
          <w:rFonts w:ascii="Arial" w:hAnsi="Arial" w:cs="Arial"/>
        </w:rPr>
        <w:t>Towards a Common Course Numbering System (ASCCC, 1995)</w:t>
      </w:r>
    </w:p>
    <w:p w14:paraId="4FBF026A" w14:textId="77777777" w:rsidR="00A14E0E" w:rsidRPr="00D02292" w:rsidRDefault="00D81EC5" w:rsidP="00A14E0E">
      <w:pPr>
        <w:rPr>
          <w:rFonts w:ascii="Arial" w:hAnsi="Arial" w:cs="Arial"/>
        </w:rPr>
      </w:pPr>
      <w:hyperlink r:id="rId19" w:history="1">
        <w:r w:rsidR="00A14E0E" w:rsidRPr="00D02292">
          <w:rPr>
            <w:rStyle w:val="Hyperlink"/>
            <w:rFonts w:ascii="Arial" w:hAnsi="Arial" w:cs="Arial"/>
          </w:rPr>
          <w:t>http://www.asccc.org/sites/default/files/publications/CCNF95_0.pdf</w:t>
        </w:r>
      </w:hyperlink>
    </w:p>
    <w:p w14:paraId="6DCC7512" w14:textId="77777777" w:rsidR="00A14E0E" w:rsidRPr="007B3118" w:rsidRDefault="00A14E0E" w:rsidP="007C53A2">
      <w:pPr>
        <w:rPr>
          <w:rFonts w:ascii="Arial" w:hAnsi="Arial"/>
        </w:rPr>
      </w:pPr>
    </w:p>
    <w:sectPr w:rsidR="00A14E0E" w:rsidRPr="007B3118" w:rsidSect="00AC1135">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9393E" w14:textId="77777777" w:rsidR="00B3443E" w:rsidRDefault="00B3443E" w:rsidP="00A45DDA">
      <w:r>
        <w:separator/>
      </w:r>
    </w:p>
  </w:endnote>
  <w:endnote w:type="continuationSeparator" w:id="0">
    <w:p w14:paraId="32D6A738" w14:textId="77777777" w:rsidR="00B3443E" w:rsidRDefault="00B3443E" w:rsidP="00A4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t">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83E55" w14:textId="77777777" w:rsidR="00B3443E" w:rsidRDefault="00B3443E" w:rsidP="00A45D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5BEC04" w14:textId="77777777" w:rsidR="00B3443E" w:rsidRDefault="00B344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A1469" w14:textId="77777777" w:rsidR="00B3443E" w:rsidRDefault="00B3443E" w:rsidP="00A45D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1EC5">
      <w:rPr>
        <w:rStyle w:val="PageNumber"/>
        <w:noProof/>
      </w:rPr>
      <w:t>1</w:t>
    </w:r>
    <w:r>
      <w:rPr>
        <w:rStyle w:val="PageNumber"/>
      </w:rPr>
      <w:fldChar w:fldCharType="end"/>
    </w:r>
  </w:p>
  <w:p w14:paraId="614DE765" w14:textId="77777777" w:rsidR="00B3443E" w:rsidRDefault="00B34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3B6ED" w14:textId="77777777" w:rsidR="00B3443E" w:rsidRDefault="00B3443E" w:rsidP="00A45DDA">
      <w:r>
        <w:separator/>
      </w:r>
    </w:p>
  </w:footnote>
  <w:footnote w:type="continuationSeparator" w:id="0">
    <w:p w14:paraId="766B980B" w14:textId="77777777" w:rsidR="00B3443E" w:rsidRDefault="00B3443E" w:rsidP="00A45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4626"/>
    <w:multiLevelType w:val="hybridMultilevel"/>
    <w:tmpl w:val="E0D4DEC6"/>
    <w:lvl w:ilvl="0" w:tplc="0FB873E4">
      <w:start w:val="1"/>
      <w:numFmt w:val="decimal"/>
      <w:lvlText w:val="%1."/>
      <w:lvlJc w:val="left"/>
      <w:pPr>
        <w:ind w:left="749" w:hanging="360"/>
      </w:pPr>
      <w:rPr>
        <w:rFonts w:hint="default"/>
        <w:b/>
        <w:sz w:val="24"/>
      </w:rPr>
    </w:lvl>
    <w:lvl w:ilvl="1" w:tplc="04090001">
      <w:start w:val="1"/>
      <w:numFmt w:val="bullet"/>
      <w:lvlText w:val=""/>
      <w:lvlJc w:val="left"/>
      <w:pPr>
        <w:ind w:left="1469" w:hanging="360"/>
      </w:pPr>
      <w:rPr>
        <w:rFonts w:ascii="Symbol" w:hAnsi="Symbol" w:hint="default"/>
      </w:r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
    <w:nsid w:val="01EB49A1"/>
    <w:multiLevelType w:val="hybridMultilevel"/>
    <w:tmpl w:val="E98AD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A01B1"/>
    <w:multiLevelType w:val="hybridMultilevel"/>
    <w:tmpl w:val="390E55D6"/>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
    <w:nsid w:val="03F16ED7"/>
    <w:multiLevelType w:val="hybridMultilevel"/>
    <w:tmpl w:val="C0C6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2E08BC"/>
    <w:multiLevelType w:val="hybridMultilevel"/>
    <w:tmpl w:val="AB9E6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EC22F3"/>
    <w:multiLevelType w:val="hybridMultilevel"/>
    <w:tmpl w:val="EC201660"/>
    <w:lvl w:ilvl="0" w:tplc="04090001">
      <w:start w:val="1"/>
      <w:numFmt w:val="bullet"/>
      <w:lvlText w:val=""/>
      <w:lvlJc w:val="left"/>
      <w:pPr>
        <w:ind w:left="1632" w:hanging="360"/>
      </w:pPr>
      <w:rPr>
        <w:rFonts w:ascii="Symbol" w:hAnsi="Symbol" w:hint="default"/>
      </w:rPr>
    </w:lvl>
    <w:lvl w:ilvl="1" w:tplc="04090003" w:tentative="1">
      <w:start w:val="1"/>
      <w:numFmt w:val="bullet"/>
      <w:lvlText w:val="o"/>
      <w:lvlJc w:val="left"/>
      <w:pPr>
        <w:ind w:left="2352" w:hanging="360"/>
      </w:pPr>
      <w:rPr>
        <w:rFonts w:ascii="Courier New" w:hAnsi="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6">
    <w:nsid w:val="08960401"/>
    <w:multiLevelType w:val="multilevel"/>
    <w:tmpl w:val="7A4A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A721FE"/>
    <w:multiLevelType w:val="hybridMultilevel"/>
    <w:tmpl w:val="779CFA2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2579E"/>
    <w:multiLevelType w:val="hybridMultilevel"/>
    <w:tmpl w:val="9CFC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50B35"/>
    <w:multiLevelType w:val="hybridMultilevel"/>
    <w:tmpl w:val="CDB2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94334C"/>
    <w:multiLevelType w:val="hybridMultilevel"/>
    <w:tmpl w:val="412A6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C14A4"/>
    <w:multiLevelType w:val="hybridMultilevel"/>
    <w:tmpl w:val="C584EC10"/>
    <w:lvl w:ilvl="0" w:tplc="D5CA4F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6510FD"/>
    <w:multiLevelType w:val="hybridMultilevel"/>
    <w:tmpl w:val="EF4618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7B704C"/>
    <w:multiLevelType w:val="multilevel"/>
    <w:tmpl w:val="A992D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3BE5EB5"/>
    <w:multiLevelType w:val="hybridMultilevel"/>
    <w:tmpl w:val="168C3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3F4B7B"/>
    <w:multiLevelType w:val="hybridMultilevel"/>
    <w:tmpl w:val="FA681F9C"/>
    <w:lvl w:ilvl="0" w:tplc="04090001">
      <w:start w:val="1"/>
      <w:numFmt w:val="bullet"/>
      <w:lvlText w:val=""/>
      <w:lvlJc w:val="left"/>
      <w:pPr>
        <w:ind w:left="1632" w:hanging="360"/>
      </w:pPr>
      <w:rPr>
        <w:rFonts w:ascii="Symbol" w:hAnsi="Symbol" w:hint="default"/>
      </w:rPr>
    </w:lvl>
    <w:lvl w:ilvl="1" w:tplc="04090003" w:tentative="1">
      <w:start w:val="1"/>
      <w:numFmt w:val="bullet"/>
      <w:lvlText w:val="o"/>
      <w:lvlJc w:val="left"/>
      <w:pPr>
        <w:ind w:left="2352" w:hanging="360"/>
      </w:pPr>
      <w:rPr>
        <w:rFonts w:ascii="Courier New" w:hAnsi="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16">
    <w:nsid w:val="575811B2"/>
    <w:multiLevelType w:val="hybridMultilevel"/>
    <w:tmpl w:val="35BCF362"/>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7">
    <w:nsid w:val="5B407E94"/>
    <w:multiLevelType w:val="hybridMultilevel"/>
    <w:tmpl w:val="C4AA3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450BA"/>
    <w:multiLevelType w:val="hybridMultilevel"/>
    <w:tmpl w:val="C584EC10"/>
    <w:lvl w:ilvl="0" w:tplc="D5CA4F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B03079"/>
    <w:multiLevelType w:val="hybridMultilevel"/>
    <w:tmpl w:val="894CA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810670"/>
    <w:multiLevelType w:val="hybridMultilevel"/>
    <w:tmpl w:val="4B16F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151D02"/>
    <w:multiLevelType w:val="hybridMultilevel"/>
    <w:tmpl w:val="38E05B94"/>
    <w:lvl w:ilvl="0" w:tplc="4244B5F4">
      <w:start w:val="1"/>
      <w:numFmt w:val="decimal"/>
      <w:lvlText w:val="%1."/>
      <w:lvlJc w:val="left"/>
      <w:pPr>
        <w:ind w:left="108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616230B"/>
    <w:multiLevelType w:val="hybridMultilevel"/>
    <w:tmpl w:val="2E2838F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3">
    <w:nsid w:val="661D3505"/>
    <w:multiLevelType w:val="hybridMultilevel"/>
    <w:tmpl w:val="5E14C09E"/>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Arial"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Arial"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Arial" w:hint="default"/>
      </w:rPr>
    </w:lvl>
    <w:lvl w:ilvl="8" w:tplc="04090005" w:tentative="1">
      <w:start w:val="1"/>
      <w:numFmt w:val="bullet"/>
      <w:lvlText w:val=""/>
      <w:lvlJc w:val="left"/>
      <w:pPr>
        <w:ind w:left="6869" w:hanging="360"/>
      </w:pPr>
      <w:rPr>
        <w:rFonts w:ascii="Wingdings" w:hAnsi="Wingdings" w:hint="default"/>
      </w:rPr>
    </w:lvl>
  </w:abstractNum>
  <w:abstractNum w:abstractNumId="24">
    <w:nsid w:val="66E476CD"/>
    <w:multiLevelType w:val="multilevel"/>
    <w:tmpl w:val="4112D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D74149"/>
    <w:multiLevelType w:val="hybridMultilevel"/>
    <w:tmpl w:val="986C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4B2DEF"/>
    <w:multiLevelType w:val="hybridMultilevel"/>
    <w:tmpl w:val="BA3662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EA10DF"/>
    <w:multiLevelType w:val="hybridMultilevel"/>
    <w:tmpl w:val="DFE051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7"/>
  </w:num>
  <w:num w:numId="3">
    <w:abstractNumId w:val="24"/>
  </w:num>
  <w:num w:numId="4">
    <w:abstractNumId w:val="9"/>
  </w:num>
  <w:num w:numId="5">
    <w:abstractNumId w:val="3"/>
  </w:num>
  <w:num w:numId="6">
    <w:abstractNumId w:val="15"/>
  </w:num>
  <w:num w:numId="7">
    <w:abstractNumId w:val="5"/>
  </w:num>
  <w:num w:numId="8">
    <w:abstractNumId w:val="14"/>
  </w:num>
  <w:num w:numId="9">
    <w:abstractNumId w:val="16"/>
  </w:num>
  <w:num w:numId="10">
    <w:abstractNumId w:val="25"/>
  </w:num>
  <w:num w:numId="11">
    <w:abstractNumId w:val="11"/>
  </w:num>
  <w:num w:numId="12">
    <w:abstractNumId w:val="19"/>
  </w:num>
  <w:num w:numId="13">
    <w:abstractNumId w:val="2"/>
  </w:num>
  <w:num w:numId="14">
    <w:abstractNumId w:val="12"/>
  </w:num>
  <w:num w:numId="15">
    <w:abstractNumId w:val="20"/>
  </w:num>
  <w:num w:numId="16">
    <w:abstractNumId w:val="10"/>
  </w:num>
  <w:num w:numId="17">
    <w:abstractNumId w:val="4"/>
  </w:num>
  <w:num w:numId="18">
    <w:abstractNumId w:val="7"/>
  </w:num>
  <w:num w:numId="19">
    <w:abstractNumId w:val="13"/>
  </w:num>
  <w:num w:numId="20">
    <w:abstractNumId w:val="1"/>
  </w:num>
  <w:num w:numId="21">
    <w:abstractNumId w:val="8"/>
  </w:num>
  <w:num w:numId="22">
    <w:abstractNumId w:val="26"/>
  </w:num>
  <w:num w:numId="23">
    <w:abstractNumId w:val="17"/>
  </w:num>
  <w:num w:numId="24">
    <w:abstractNumId w:val="21"/>
  </w:num>
  <w:num w:numId="25">
    <w:abstractNumId w:val="0"/>
  </w:num>
  <w:num w:numId="26">
    <w:abstractNumId w:val="23"/>
  </w:num>
  <w:num w:numId="27">
    <w:abstractNumId w:val="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23"/>
    <w:rsid w:val="00003B7F"/>
    <w:rsid w:val="00006FA4"/>
    <w:rsid w:val="00016570"/>
    <w:rsid w:val="00021373"/>
    <w:rsid w:val="00025176"/>
    <w:rsid w:val="00036C50"/>
    <w:rsid w:val="000462D4"/>
    <w:rsid w:val="00047752"/>
    <w:rsid w:val="0005465C"/>
    <w:rsid w:val="00057916"/>
    <w:rsid w:val="0006005C"/>
    <w:rsid w:val="00076AF3"/>
    <w:rsid w:val="0008277C"/>
    <w:rsid w:val="0008774B"/>
    <w:rsid w:val="0009490C"/>
    <w:rsid w:val="000B1022"/>
    <w:rsid w:val="000C4FB0"/>
    <w:rsid w:val="000C5FF7"/>
    <w:rsid w:val="000D7E2C"/>
    <w:rsid w:val="000E0604"/>
    <w:rsid w:val="000E5AF1"/>
    <w:rsid w:val="000E7234"/>
    <w:rsid w:val="000F0B68"/>
    <w:rsid w:val="000F1AF9"/>
    <w:rsid w:val="000F1DB5"/>
    <w:rsid w:val="0011002C"/>
    <w:rsid w:val="00116D3A"/>
    <w:rsid w:val="00117460"/>
    <w:rsid w:val="001175DF"/>
    <w:rsid w:val="00117BF3"/>
    <w:rsid w:val="00124B1D"/>
    <w:rsid w:val="0015401C"/>
    <w:rsid w:val="00154ADB"/>
    <w:rsid w:val="001607AA"/>
    <w:rsid w:val="00175113"/>
    <w:rsid w:val="00177517"/>
    <w:rsid w:val="00181E76"/>
    <w:rsid w:val="00182B5D"/>
    <w:rsid w:val="001839DF"/>
    <w:rsid w:val="00196E6F"/>
    <w:rsid w:val="001C5569"/>
    <w:rsid w:val="001D70AD"/>
    <w:rsid w:val="001E1046"/>
    <w:rsid w:val="001E216A"/>
    <w:rsid w:val="001F5710"/>
    <w:rsid w:val="001F777E"/>
    <w:rsid w:val="0022040C"/>
    <w:rsid w:val="00222A11"/>
    <w:rsid w:val="00224C06"/>
    <w:rsid w:val="002325C8"/>
    <w:rsid w:val="00250165"/>
    <w:rsid w:val="00280C27"/>
    <w:rsid w:val="002915E6"/>
    <w:rsid w:val="002A5BDD"/>
    <w:rsid w:val="002C1198"/>
    <w:rsid w:val="002D2492"/>
    <w:rsid w:val="002E0D84"/>
    <w:rsid w:val="00310FA6"/>
    <w:rsid w:val="00314A7B"/>
    <w:rsid w:val="003163B7"/>
    <w:rsid w:val="00360843"/>
    <w:rsid w:val="00363A43"/>
    <w:rsid w:val="00376A7B"/>
    <w:rsid w:val="00385097"/>
    <w:rsid w:val="00392908"/>
    <w:rsid w:val="003A64AE"/>
    <w:rsid w:val="003A7204"/>
    <w:rsid w:val="003B0DC9"/>
    <w:rsid w:val="003B788E"/>
    <w:rsid w:val="003D1919"/>
    <w:rsid w:val="003D353E"/>
    <w:rsid w:val="003F09B2"/>
    <w:rsid w:val="003F0A23"/>
    <w:rsid w:val="003F4500"/>
    <w:rsid w:val="004064FB"/>
    <w:rsid w:val="00410FAA"/>
    <w:rsid w:val="0041259C"/>
    <w:rsid w:val="004148D0"/>
    <w:rsid w:val="0041492C"/>
    <w:rsid w:val="0041662D"/>
    <w:rsid w:val="004216E4"/>
    <w:rsid w:val="00423DC8"/>
    <w:rsid w:val="00441437"/>
    <w:rsid w:val="0044236D"/>
    <w:rsid w:val="0044719B"/>
    <w:rsid w:val="004519C9"/>
    <w:rsid w:val="00455060"/>
    <w:rsid w:val="00476CB8"/>
    <w:rsid w:val="00485B14"/>
    <w:rsid w:val="00490B3E"/>
    <w:rsid w:val="004A6B39"/>
    <w:rsid w:val="004B1F79"/>
    <w:rsid w:val="004C378E"/>
    <w:rsid w:val="004C6F88"/>
    <w:rsid w:val="004D401F"/>
    <w:rsid w:val="004E02EB"/>
    <w:rsid w:val="004E0A37"/>
    <w:rsid w:val="004E1CC1"/>
    <w:rsid w:val="00510E34"/>
    <w:rsid w:val="0052089F"/>
    <w:rsid w:val="0055552B"/>
    <w:rsid w:val="00567E77"/>
    <w:rsid w:val="005740F5"/>
    <w:rsid w:val="00574770"/>
    <w:rsid w:val="00577D61"/>
    <w:rsid w:val="00584CF7"/>
    <w:rsid w:val="00592704"/>
    <w:rsid w:val="00593F63"/>
    <w:rsid w:val="00597452"/>
    <w:rsid w:val="005A4DE8"/>
    <w:rsid w:val="005A5DA1"/>
    <w:rsid w:val="005B4D91"/>
    <w:rsid w:val="005B7BAC"/>
    <w:rsid w:val="005C5E5F"/>
    <w:rsid w:val="005D533C"/>
    <w:rsid w:val="005D5BE5"/>
    <w:rsid w:val="005E5057"/>
    <w:rsid w:val="005E6E6C"/>
    <w:rsid w:val="005F100E"/>
    <w:rsid w:val="005F5F64"/>
    <w:rsid w:val="005F62FA"/>
    <w:rsid w:val="00602CE2"/>
    <w:rsid w:val="00607ACB"/>
    <w:rsid w:val="00610E50"/>
    <w:rsid w:val="00613CAF"/>
    <w:rsid w:val="00624E69"/>
    <w:rsid w:val="006257CD"/>
    <w:rsid w:val="00651114"/>
    <w:rsid w:val="00653BCC"/>
    <w:rsid w:val="0066083B"/>
    <w:rsid w:val="00681E8F"/>
    <w:rsid w:val="006B00A7"/>
    <w:rsid w:val="006C204F"/>
    <w:rsid w:val="006C3CCA"/>
    <w:rsid w:val="006D490C"/>
    <w:rsid w:val="006E01FD"/>
    <w:rsid w:val="006E7166"/>
    <w:rsid w:val="006F092A"/>
    <w:rsid w:val="006F1CA7"/>
    <w:rsid w:val="006F5CC3"/>
    <w:rsid w:val="00702B3D"/>
    <w:rsid w:val="00705CAF"/>
    <w:rsid w:val="007079E0"/>
    <w:rsid w:val="00734683"/>
    <w:rsid w:val="0074116B"/>
    <w:rsid w:val="007417AC"/>
    <w:rsid w:val="00753322"/>
    <w:rsid w:val="007742D9"/>
    <w:rsid w:val="00775AB9"/>
    <w:rsid w:val="00781713"/>
    <w:rsid w:val="00787835"/>
    <w:rsid w:val="00795065"/>
    <w:rsid w:val="007A2242"/>
    <w:rsid w:val="007A78D7"/>
    <w:rsid w:val="007B3118"/>
    <w:rsid w:val="007C53A2"/>
    <w:rsid w:val="007D387E"/>
    <w:rsid w:val="007D7916"/>
    <w:rsid w:val="007E1162"/>
    <w:rsid w:val="00813047"/>
    <w:rsid w:val="00820413"/>
    <w:rsid w:val="0082197D"/>
    <w:rsid w:val="0082465D"/>
    <w:rsid w:val="00827453"/>
    <w:rsid w:val="00842C02"/>
    <w:rsid w:val="008601B4"/>
    <w:rsid w:val="00873A08"/>
    <w:rsid w:val="0087693F"/>
    <w:rsid w:val="00884996"/>
    <w:rsid w:val="0089486A"/>
    <w:rsid w:val="008A214B"/>
    <w:rsid w:val="008A6BD0"/>
    <w:rsid w:val="008A7B0E"/>
    <w:rsid w:val="008C1DA2"/>
    <w:rsid w:val="008C6EF8"/>
    <w:rsid w:val="008E3990"/>
    <w:rsid w:val="008E5ADB"/>
    <w:rsid w:val="0090109A"/>
    <w:rsid w:val="0090204B"/>
    <w:rsid w:val="0090256B"/>
    <w:rsid w:val="0090397A"/>
    <w:rsid w:val="00914723"/>
    <w:rsid w:val="00914782"/>
    <w:rsid w:val="00935501"/>
    <w:rsid w:val="00950EE4"/>
    <w:rsid w:val="0095336A"/>
    <w:rsid w:val="0095361C"/>
    <w:rsid w:val="009642E7"/>
    <w:rsid w:val="00970532"/>
    <w:rsid w:val="00990F9C"/>
    <w:rsid w:val="00993C41"/>
    <w:rsid w:val="009965BE"/>
    <w:rsid w:val="009A696C"/>
    <w:rsid w:val="009A77C7"/>
    <w:rsid w:val="009B32D8"/>
    <w:rsid w:val="009C149B"/>
    <w:rsid w:val="009D47FD"/>
    <w:rsid w:val="009D62A1"/>
    <w:rsid w:val="009E3230"/>
    <w:rsid w:val="009F0647"/>
    <w:rsid w:val="009F5D13"/>
    <w:rsid w:val="009F747D"/>
    <w:rsid w:val="00A04F1A"/>
    <w:rsid w:val="00A14771"/>
    <w:rsid w:val="00A14E0E"/>
    <w:rsid w:val="00A21926"/>
    <w:rsid w:val="00A23B1E"/>
    <w:rsid w:val="00A26A40"/>
    <w:rsid w:val="00A42D3A"/>
    <w:rsid w:val="00A43030"/>
    <w:rsid w:val="00A44F43"/>
    <w:rsid w:val="00A45DDA"/>
    <w:rsid w:val="00A56555"/>
    <w:rsid w:val="00A67972"/>
    <w:rsid w:val="00A709B7"/>
    <w:rsid w:val="00A7499D"/>
    <w:rsid w:val="00A8446B"/>
    <w:rsid w:val="00AA5C91"/>
    <w:rsid w:val="00AB173B"/>
    <w:rsid w:val="00AB210E"/>
    <w:rsid w:val="00AB3DB5"/>
    <w:rsid w:val="00AC1135"/>
    <w:rsid w:val="00AC5132"/>
    <w:rsid w:val="00AD5CD9"/>
    <w:rsid w:val="00AD7B01"/>
    <w:rsid w:val="00AE0BB2"/>
    <w:rsid w:val="00AE2799"/>
    <w:rsid w:val="00AE3653"/>
    <w:rsid w:val="00AE4E8D"/>
    <w:rsid w:val="00AE64F8"/>
    <w:rsid w:val="00AF6E95"/>
    <w:rsid w:val="00B07332"/>
    <w:rsid w:val="00B2160A"/>
    <w:rsid w:val="00B22AAC"/>
    <w:rsid w:val="00B3038F"/>
    <w:rsid w:val="00B3443E"/>
    <w:rsid w:val="00B359AB"/>
    <w:rsid w:val="00B40707"/>
    <w:rsid w:val="00B43DE2"/>
    <w:rsid w:val="00B44063"/>
    <w:rsid w:val="00B45E97"/>
    <w:rsid w:val="00B63BA2"/>
    <w:rsid w:val="00B90815"/>
    <w:rsid w:val="00B951AE"/>
    <w:rsid w:val="00BA7B78"/>
    <w:rsid w:val="00BB6B6F"/>
    <w:rsid w:val="00BC0899"/>
    <w:rsid w:val="00BC7401"/>
    <w:rsid w:val="00BF0E89"/>
    <w:rsid w:val="00BF616D"/>
    <w:rsid w:val="00C04CF0"/>
    <w:rsid w:val="00C216E2"/>
    <w:rsid w:val="00C23F29"/>
    <w:rsid w:val="00C2660C"/>
    <w:rsid w:val="00C302CA"/>
    <w:rsid w:val="00C47B22"/>
    <w:rsid w:val="00C56AC6"/>
    <w:rsid w:val="00C6317F"/>
    <w:rsid w:val="00C63E65"/>
    <w:rsid w:val="00C855AE"/>
    <w:rsid w:val="00C95BAC"/>
    <w:rsid w:val="00CA60BB"/>
    <w:rsid w:val="00CD4095"/>
    <w:rsid w:val="00CE1280"/>
    <w:rsid w:val="00CF1CF3"/>
    <w:rsid w:val="00D02292"/>
    <w:rsid w:val="00D10BEB"/>
    <w:rsid w:val="00D40C8E"/>
    <w:rsid w:val="00D42DC1"/>
    <w:rsid w:val="00D4793D"/>
    <w:rsid w:val="00D5032A"/>
    <w:rsid w:val="00D562A4"/>
    <w:rsid w:val="00D81E1B"/>
    <w:rsid w:val="00D81EC5"/>
    <w:rsid w:val="00D86F0D"/>
    <w:rsid w:val="00D913B1"/>
    <w:rsid w:val="00DA31F9"/>
    <w:rsid w:val="00DA7278"/>
    <w:rsid w:val="00DB2BB3"/>
    <w:rsid w:val="00DB3D53"/>
    <w:rsid w:val="00DC42B1"/>
    <w:rsid w:val="00DD6D24"/>
    <w:rsid w:val="00DE21D8"/>
    <w:rsid w:val="00DE5CB0"/>
    <w:rsid w:val="00E01271"/>
    <w:rsid w:val="00E01D60"/>
    <w:rsid w:val="00E109DB"/>
    <w:rsid w:val="00E32F9F"/>
    <w:rsid w:val="00E421E4"/>
    <w:rsid w:val="00E43165"/>
    <w:rsid w:val="00E71522"/>
    <w:rsid w:val="00E815C9"/>
    <w:rsid w:val="00E84221"/>
    <w:rsid w:val="00E86AF1"/>
    <w:rsid w:val="00E93DAD"/>
    <w:rsid w:val="00E97B66"/>
    <w:rsid w:val="00EA0E58"/>
    <w:rsid w:val="00EB2526"/>
    <w:rsid w:val="00EB2F8A"/>
    <w:rsid w:val="00EB51EB"/>
    <w:rsid w:val="00EB6F99"/>
    <w:rsid w:val="00EC2521"/>
    <w:rsid w:val="00EE15DB"/>
    <w:rsid w:val="00EF696E"/>
    <w:rsid w:val="00F002B6"/>
    <w:rsid w:val="00F16F57"/>
    <w:rsid w:val="00F239E4"/>
    <w:rsid w:val="00F36100"/>
    <w:rsid w:val="00F412A0"/>
    <w:rsid w:val="00F50D53"/>
    <w:rsid w:val="00F5224B"/>
    <w:rsid w:val="00F65CB3"/>
    <w:rsid w:val="00F77344"/>
    <w:rsid w:val="00F819F0"/>
    <w:rsid w:val="00F935D5"/>
    <w:rsid w:val="00FA41D3"/>
    <w:rsid w:val="00FB49B3"/>
    <w:rsid w:val="00FB6594"/>
    <w:rsid w:val="00FC1C3D"/>
    <w:rsid w:val="00FC320C"/>
    <w:rsid w:val="00FC713D"/>
    <w:rsid w:val="00FC71DB"/>
    <w:rsid w:val="00FD2153"/>
    <w:rsid w:val="00FE24EE"/>
    <w:rsid w:val="00FE6925"/>
    <w:rsid w:val="00FE7BD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6E0E3"/>
  <w15:docId w15:val="{EE2BF20A-CD2F-428A-919A-857A5FCE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353E"/>
    <w:pPr>
      <w:keepNext/>
      <w:outlineLvl w:val="0"/>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723"/>
    <w:pPr>
      <w:ind w:left="720"/>
      <w:contextualSpacing/>
    </w:pPr>
  </w:style>
  <w:style w:type="character" w:styleId="Hyperlink">
    <w:name w:val="Hyperlink"/>
    <w:basedOn w:val="DefaultParagraphFont"/>
    <w:uiPriority w:val="99"/>
    <w:unhideWhenUsed/>
    <w:rsid w:val="004D401F"/>
    <w:rPr>
      <w:color w:val="0000FF" w:themeColor="hyperlink"/>
      <w:u w:val="single"/>
    </w:rPr>
  </w:style>
  <w:style w:type="character" w:styleId="CommentReference">
    <w:name w:val="annotation reference"/>
    <w:basedOn w:val="DefaultParagraphFont"/>
    <w:uiPriority w:val="99"/>
    <w:semiHidden/>
    <w:unhideWhenUsed/>
    <w:rsid w:val="00705CAF"/>
    <w:rPr>
      <w:sz w:val="18"/>
      <w:szCs w:val="18"/>
    </w:rPr>
  </w:style>
  <w:style w:type="paragraph" w:styleId="CommentText">
    <w:name w:val="annotation text"/>
    <w:basedOn w:val="Normal"/>
    <w:link w:val="CommentTextChar"/>
    <w:uiPriority w:val="99"/>
    <w:semiHidden/>
    <w:unhideWhenUsed/>
    <w:rsid w:val="00705CAF"/>
  </w:style>
  <w:style w:type="character" w:customStyle="1" w:styleId="CommentTextChar">
    <w:name w:val="Comment Text Char"/>
    <w:basedOn w:val="DefaultParagraphFont"/>
    <w:link w:val="CommentText"/>
    <w:uiPriority w:val="99"/>
    <w:semiHidden/>
    <w:rsid w:val="00705CAF"/>
  </w:style>
  <w:style w:type="paragraph" w:styleId="CommentSubject">
    <w:name w:val="annotation subject"/>
    <w:basedOn w:val="CommentText"/>
    <w:next w:val="CommentText"/>
    <w:link w:val="CommentSubjectChar"/>
    <w:uiPriority w:val="99"/>
    <w:semiHidden/>
    <w:unhideWhenUsed/>
    <w:rsid w:val="00705CAF"/>
    <w:rPr>
      <w:b/>
      <w:bCs/>
      <w:sz w:val="20"/>
      <w:szCs w:val="20"/>
    </w:rPr>
  </w:style>
  <w:style w:type="character" w:customStyle="1" w:styleId="CommentSubjectChar">
    <w:name w:val="Comment Subject Char"/>
    <w:basedOn w:val="CommentTextChar"/>
    <w:link w:val="CommentSubject"/>
    <w:uiPriority w:val="99"/>
    <w:semiHidden/>
    <w:rsid w:val="00705CAF"/>
    <w:rPr>
      <w:b/>
      <w:bCs/>
      <w:sz w:val="20"/>
      <w:szCs w:val="20"/>
    </w:rPr>
  </w:style>
  <w:style w:type="paragraph" w:styleId="BalloonText">
    <w:name w:val="Balloon Text"/>
    <w:basedOn w:val="Normal"/>
    <w:link w:val="BalloonTextChar"/>
    <w:uiPriority w:val="99"/>
    <w:semiHidden/>
    <w:unhideWhenUsed/>
    <w:rsid w:val="00705C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CAF"/>
    <w:rPr>
      <w:rFonts w:ascii="Lucida Grande" w:hAnsi="Lucida Grande" w:cs="Lucida Grande"/>
      <w:sz w:val="18"/>
      <w:szCs w:val="18"/>
    </w:rPr>
  </w:style>
  <w:style w:type="paragraph" w:styleId="NormalWeb">
    <w:name w:val="Normal (Web)"/>
    <w:basedOn w:val="Normal"/>
    <w:uiPriority w:val="99"/>
    <w:unhideWhenUsed/>
    <w:rsid w:val="00025176"/>
    <w:rPr>
      <w:rFonts w:ascii="Times New Roman" w:eastAsiaTheme="minorHAnsi" w:hAnsi="Times New Roman" w:cs="Times New Roman"/>
    </w:rPr>
  </w:style>
  <w:style w:type="paragraph" w:customStyle="1" w:styleId="Para">
    <w:name w:val="Para"/>
    <w:qFormat/>
    <w:rsid w:val="007B3118"/>
    <w:pPr>
      <w:spacing w:after="120"/>
      <w:ind w:left="720" w:firstLine="720"/>
    </w:pPr>
    <w:rPr>
      <w:rFonts w:ascii="Times New Roman" w:eastAsia="Times New Roman" w:hAnsi="Times New Roman" w:cs="Times New Roman"/>
      <w:snapToGrid w:val="0"/>
      <w:sz w:val="26"/>
      <w:szCs w:val="20"/>
    </w:rPr>
  </w:style>
  <w:style w:type="table" w:styleId="TableGrid">
    <w:name w:val="Table Grid"/>
    <w:basedOn w:val="TableNormal"/>
    <w:uiPriority w:val="59"/>
    <w:rsid w:val="00D4793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67972"/>
    <w:rPr>
      <w:color w:val="800080" w:themeColor="followedHyperlink"/>
      <w:u w:val="single"/>
    </w:rPr>
  </w:style>
  <w:style w:type="paragraph" w:styleId="Footer">
    <w:name w:val="footer"/>
    <w:basedOn w:val="Normal"/>
    <w:link w:val="FooterChar"/>
    <w:rsid w:val="00A45DDA"/>
    <w:pPr>
      <w:tabs>
        <w:tab w:val="center" w:pos="4320"/>
        <w:tab w:val="right" w:pos="8640"/>
      </w:tabs>
    </w:pPr>
  </w:style>
  <w:style w:type="character" w:customStyle="1" w:styleId="FooterChar">
    <w:name w:val="Footer Char"/>
    <w:basedOn w:val="DefaultParagraphFont"/>
    <w:link w:val="Footer"/>
    <w:rsid w:val="00A45DDA"/>
  </w:style>
  <w:style w:type="character" w:styleId="PageNumber">
    <w:name w:val="page number"/>
    <w:basedOn w:val="DefaultParagraphFont"/>
    <w:rsid w:val="00A45DDA"/>
  </w:style>
  <w:style w:type="paragraph" w:styleId="Revision">
    <w:name w:val="Revision"/>
    <w:hidden/>
    <w:rsid w:val="00F16F57"/>
  </w:style>
  <w:style w:type="character" w:customStyle="1" w:styleId="Heading1Char">
    <w:name w:val="Heading 1 Char"/>
    <w:basedOn w:val="DefaultParagraphFont"/>
    <w:link w:val="Heading1"/>
    <w:rsid w:val="003D353E"/>
    <w:rPr>
      <w:rFonts w:ascii="Times New Roman" w:eastAsia="Times New Roman" w:hAnsi="Times New Roman" w:cs="Times New Roman"/>
      <w:b/>
      <w:bCs/>
      <w:sz w:val="28"/>
      <w:szCs w:val="20"/>
    </w:rPr>
  </w:style>
  <w:style w:type="paragraph" w:styleId="Header">
    <w:name w:val="header"/>
    <w:basedOn w:val="Normal"/>
    <w:link w:val="HeaderChar"/>
    <w:rsid w:val="003D353E"/>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3D353E"/>
    <w:rPr>
      <w:rFonts w:ascii="Times New Roman" w:eastAsia="Times New Roman" w:hAnsi="Times New Roman" w:cs="Times New Roman"/>
      <w:szCs w:val="20"/>
    </w:rPr>
  </w:style>
  <w:style w:type="paragraph" w:styleId="BodyText2">
    <w:name w:val="Body Text 2"/>
    <w:basedOn w:val="Normal"/>
    <w:link w:val="BodyText2Char"/>
    <w:rsid w:val="003D353E"/>
    <w:rPr>
      <w:rFonts w:ascii="Times New Roman" w:eastAsia="Times New Roman" w:hAnsi="Times New Roman" w:cs="Times New Roman"/>
      <w:b/>
      <w:bCs/>
      <w:sz w:val="28"/>
      <w:szCs w:val="20"/>
    </w:rPr>
  </w:style>
  <w:style w:type="character" w:customStyle="1" w:styleId="BodyText2Char">
    <w:name w:val="Body Text 2 Char"/>
    <w:basedOn w:val="DefaultParagraphFont"/>
    <w:link w:val="BodyText2"/>
    <w:rsid w:val="003D353E"/>
    <w:rPr>
      <w:rFonts w:ascii="Times New Roman" w:eastAsia="Times New Roman" w:hAnsi="Times New Roman" w:cs="Times New Roman"/>
      <w:b/>
      <w:bCs/>
      <w:sz w:val="28"/>
      <w:szCs w:val="20"/>
    </w:rPr>
  </w:style>
  <w:style w:type="character" w:customStyle="1" w:styleId="highlightselected">
    <w:name w:val="highlight selected"/>
    <w:basedOn w:val="DefaultParagraphFont"/>
    <w:rsid w:val="00360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364">
      <w:bodyDiv w:val="1"/>
      <w:marLeft w:val="0"/>
      <w:marRight w:val="0"/>
      <w:marTop w:val="0"/>
      <w:marBottom w:val="0"/>
      <w:divBdr>
        <w:top w:val="none" w:sz="0" w:space="0" w:color="auto"/>
        <w:left w:val="none" w:sz="0" w:space="0" w:color="auto"/>
        <w:bottom w:val="none" w:sz="0" w:space="0" w:color="auto"/>
        <w:right w:val="none" w:sz="0" w:space="0" w:color="auto"/>
      </w:divBdr>
    </w:div>
    <w:div w:id="389232555">
      <w:bodyDiv w:val="1"/>
      <w:marLeft w:val="0"/>
      <w:marRight w:val="0"/>
      <w:marTop w:val="0"/>
      <w:marBottom w:val="0"/>
      <w:divBdr>
        <w:top w:val="none" w:sz="0" w:space="0" w:color="auto"/>
        <w:left w:val="none" w:sz="0" w:space="0" w:color="auto"/>
        <w:bottom w:val="none" w:sz="0" w:space="0" w:color="auto"/>
        <w:right w:val="none" w:sz="0" w:space="0" w:color="auto"/>
      </w:divBdr>
      <w:divsChild>
        <w:div w:id="1479034331">
          <w:marLeft w:val="0"/>
          <w:marRight w:val="0"/>
          <w:marTop w:val="0"/>
          <w:marBottom w:val="0"/>
          <w:divBdr>
            <w:top w:val="none" w:sz="0" w:space="0" w:color="auto"/>
            <w:left w:val="none" w:sz="0" w:space="0" w:color="auto"/>
            <w:bottom w:val="none" w:sz="0" w:space="0" w:color="auto"/>
            <w:right w:val="none" w:sz="0" w:space="0" w:color="auto"/>
          </w:divBdr>
        </w:div>
        <w:div w:id="1951470303">
          <w:marLeft w:val="0"/>
          <w:marRight w:val="0"/>
          <w:marTop w:val="0"/>
          <w:marBottom w:val="0"/>
          <w:divBdr>
            <w:top w:val="none" w:sz="0" w:space="0" w:color="auto"/>
            <w:left w:val="none" w:sz="0" w:space="0" w:color="auto"/>
            <w:bottom w:val="none" w:sz="0" w:space="0" w:color="auto"/>
            <w:right w:val="none" w:sz="0" w:space="0" w:color="auto"/>
          </w:divBdr>
        </w:div>
        <w:div w:id="78606263">
          <w:marLeft w:val="0"/>
          <w:marRight w:val="0"/>
          <w:marTop w:val="0"/>
          <w:marBottom w:val="0"/>
          <w:divBdr>
            <w:top w:val="none" w:sz="0" w:space="0" w:color="auto"/>
            <w:left w:val="none" w:sz="0" w:space="0" w:color="auto"/>
            <w:bottom w:val="none" w:sz="0" w:space="0" w:color="auto"/>
            <w:right w:val="none" w:sz="0" w:space="0" w:color="auto"/>
          </w:divBdr>
        </w:div>
        <w:div w:id="1794592595">
          <w:marLeft w:val="0"/>
          <w:marRight w:val="0"/>
          <w:marTop w:val="0"/>
          <w:marBottom w:val="0"/>
          <w:divBdr>
            <w:top w:val="none" w:sz="0" w:space="0" w:color="auto"/>
            <w:left w:val="none" w:sz="0" w:space="0" w:color="auto"/>
            <w:bottom w:val="none" w:sz="0" w:space="0" w:color="auto"/>
            <w:right w:val="none" w:sz="0" w:space="0" w:color="auto"/>
          </w:divBdr>
        </w:div>
        <w:div w:id="887107344">
          <w:marLeft w:val="0"/>
          <w:marRight w:val="0"/>
          <w:marTop w:val="0"/>
          <w:marBottom w:val="0"/>
          <w:divBdr>
            <w:top w:val="none" w:sz="0" w:space="0" w:color="auto"/>
            <w:left w:val="none" w:sz="0" w:space="0" w:color="auto"/>
            <w:bottom w:val="none" w:sz="0" w:space="0" w:color="auto"/>
            <w:right w:val="none" w:sz="0" w:space="0" w:color="auto"/>
          </w:divBdr>
        </w:div>
        <w:div w:id="2101832663">
          <w:marLeft w:val="0"/>
          <w:marRight w:val="0"/>
          <w:marTop w:val="0"/>
          <w:marBottom w:val="0"/>
          <w:divBdr>
            <w:top w:val="none" w:sz="0" w:space="0" w:color="auto"/>
            <w:left w:val="none" w:sz="0" w:space="0" w:color="auto"/>
            <w:bottom w:val="none" w:sz="0" w:space="0" w:color="auto"/>
            <w:right w:val="none" w:sz="0" w:space="0" w:color="auto"/>
          </w:divBdr>
        </w:div>
        <w:div w:id="1168715227">
          <w:marLeft w:val="0"/>
          <w:marRight w:val="0"/>
          <w:marTop w:val="0"/>
          <w:marBottom w:val="0"/>
          <w:divBdr>
            <w:top w:val="none" w:sz="0" w:space="0" w:color="auto"/>
            <w:left w:val="none" w:sz="0" w:space="0" w:color="auto"/>
            <w:bottom w:val="none" w:sz="0" w:space="0" w:color="auto"/>
            <w:right w:val="none" w:sz="0" w:space="0" w:color="auto"/>
          </w:divBdr>
        </w:div>
        <w:div w:id="930047594">
          <w:marLeft w:val="0"/>
          <w:marRight w:val="0"/>
          <w:marTop w:val="0"/>
          <w:marBottom w:val="0"/>
          <w:divBdr>
            <w:top w:val="none" w:sz="0" w:space="0" w:color="auto"/>
            <w:left w:val="none" w:sz="0" w:space="0" w:color="auto"/>
            <w:bottom w:val="none" w:sz="0" w:space="0" w:color="auto"/>
            <w:right w:val="none" w:sz="0" w:space="0" w:color="auto"/>
          </w:divBdr>
        </w:div>
      </w:divsChild>
    </w:div>
    <w:div w:id="680622252">
      <w:bodyDiv w:val="1"/>
      <w:marLeft w:val="0"/>
      <w:marRight w:val="0"/>
      <w:marTop w:val="0"/>
      <w:marBottom w:val="0"/>
      <w:divBdr>
        <w:top w:val="none" w:sz="0" w:space="0" w:color="auto"/>
        <w:left w:val="none" w:sz="0" w:space="0" w:color="auto"/>
        <w:bottom w:val="none" w:sz="0" w:space="0" w:color="auto"/>
        <w:right w:val="none" w:sz="0" w:space="0" w:color="auto"/>
      </w:divBdr>
    </w:div>
    <w:div w:id="1085147767">
      <w:bodyDiv w:val="1"/>
      <w:marLeft w:val="0"/>
      <w:marRight w:val="0"/>
      <w:marTop w:val="0"/>
      <w:marBottom w:val="0"/>
      <w:divBdr>
        <w:top w:val="none" w:sz="0" w:space="0" w:color="auto"/>
        <w:left w:val="none" w:sz="0" w:space="0" w:color="auto"/>
        <w:bottom w:val="none" w:sz="0" w:space="0" w:color="auto"/>
        <w:right w:val="none" w:sz="0" w:space="0" w:color="auto"/>
      </w:divBdr>
      <w:divsChild>
        <w:div w:id="1324310248">
          <w:marLeft w:val="0"/>
          <w:marRight w:val="0"/>
          <w:marTop w:val="0"/>
          <w:marBottom w:val="0"/>
          <w:divBdr>
            <w:top w:val="none" w:sz="0" w:space="0" w:color="auto"/>
            <w:left w:val="none" w:sz="0" w:space="0" w:color="auto"/>
            <w:bottom w:val="none" w:sz="0" w:space="0" w:color="auto"/>
            <w:right w:val="none" w:sz="0" w:space="0" w:color="auto"/>
          </w:divBdr>
        </w:div>
        <w:div w:id="2131705699">
          <w:marLeft w:val="0"/>
          <w:marRight w:val="0"/>
          <w:marTop w:val="0"/>
          <w:marBottom w:val="0"/>
          <w:divBdr>
            <w:top w:val="none" w:sz="0" w:space="0" w:color="auto"/>
            <w:left w:val="none" w:sz="0" w:space="0" w:color="auto"/>
            <w:bottom w:val="none" w:sz="0" w:space="0" w:color="auto"/>
            <w:right w:val="none" w:sz="0" w:space="0" w:color="auto"/>
          </w:divBdr>
        </w:div>
        <w:div w:id="1391534395">
          <w:marLeft w:val="0"/>
          <w:marRight w:val="0"/>
          <w:marTop w:val="0"/>
          <w:marBottom w:val="0"/>
          <w:divBdr>
            <w:top w:val="none" w:sz="0" w:space="0" w:color="auto"/>
            <w:left w:val="none" w:sz="0" w:space="0" w:color="auto"/>
            <w:bottom w:val="none" w:sz="0" w:space="0" w:color="auto"/>
            <w:right w:val="none" w:sz="0" w:space="0" w:color="auto"/>
          </w:divBdr>
        </w:div>
        <w:div w:id="1795438181">
          <w:marLeft w:val="0"/>
          <w:marRight w:val="0"/>
          <w:marTop w:val="0"/>
          <w:marBottom w:val="0"/>
          <w:divBdr>
            <w:top w:val="none" w:sz="0" w:space="0" w:color="auto"/>
            <w:left w:val="none" w:sz="0" w:space="0" w:color="auto"/>
            <w:bottom w:val="none" w:sz="0" w:space="0" w:color="auto"/>
            <w:right w:val="none" w:sz="0" w:space="0" w:color="auto"/>
          </w:divBdr>
        </w:div>
        <w:div w:id="1752651760">
          <w:marLeft w:val="0"/>
          <w:marRight w:val="0"/>
          <w:marTop w:val="0"/>
          <w:marBottom w:val="0"/>
          <w:divBdr>
            <w:top w:val="none" w:sz="0" w:space="0" w:color="auto"/>
            <w:left w:val="none" w:sz="0" w:space="0" w:color="auto"/>
            <w:bottom w:val="none" w:sz="0" w:space="0" w:color="auto"/>
            <w:right w:val="none" w:sz="0" w:space="0" w:color="auto"/>
          </w:divBdr>
        </w:div>
        <w:div w:id="837385066">
          <w:marLeft w:val="0"/>
          <w:marRight w:val="0"/>
          <w:marTop w:val="0"/>
          <w:marBottom w:val="0"/>
          <w:divBdr>
            <w:top w:val="none" w:sz="0" w:space="0" w:color="auto"/>
            <w:left w:val="none" w:sz="0" w:space="0" w:color="auto"/>
            <w:bottom w:val="none" w:sz="0" w:space="0" w:color="auto"/>
            <w:right w:val="none" w:sz="0" w:space="0" w:color="auto"/>
          </w:divBdr>
        </w:div>
        <w:div w:id="1224028441">
          <w:marLeft w:val="0"/>
          <w:marRight w:val="0"/>
          <w:marTop w:val="0"/>
          <w:marBottom w:val="0"/>
          <w:divBdr>
            <w:top w:val="none" w:sz="0" w:space="0" w:color="auto"/>
            <w:left w:val="none" w:sz="0" w:space="0" w:color="auto"/>
            <w:bottom w:val="none" w:sz="0" w:space="0" w:color="auto"/>
            <w:right w:val="none" w:sz="0" w:space="0" w:color="auto"/>
          </w:divBdr>
        </w:div>
        <w:div w:id="753551557">
          <w:marLeft w:val="0"/>
          <w:marRight w:val="0"/>
          <w:marTop w:val="0"/>
          <w:marBottom w:val="0"/>
          <w:divBdr>
            <w:top w:val="none" w:sz="0" w:space="0" w:color="auto"/>
            <w:left w:val="none" w:sz="0" w:space="0" w:color="auto"/>
            <w:bottom w:val="none" w:sz="0" w:space="0" w:color="auto"/>
            <w:right w:val="none" w:sz="0" w:space="0" w:color="auto"/>
          </w:divBdr>
        </w:div>
      </w:divsChild>
    </w:div>
    <w:div w:id="1360399267">
      <w:bodyDiv w:val="1"/>
      <w:marLeft w:val="0"/>
      <w:marRight w:val="0"/>
      <w:marTop w:val="0"/>
      <w:marBottom w:val="0"/>
      <w:divBdr>
        <w:top w:val="none" w:sz="0" w:space="0" w:color="auto"/>
        <w:left w:val="none" w:sz="0" w:space="0" w:color="auto"/>
        <w:bottom w:val="none" w:sz="0" w:space="0" w:color="auto"/>
        <w:right w:val="none" w:sz="0" w:space="0" w:color="auto"/>
      </w:divBdr>
      <w:divsChild>
        <w:div w:id="1922523833">
          <w:marLeft w:val="0"/>
          <w:marRight w:val="0"/>
          <w:marTop w:val="0"/>
          <w:marBottom w:val="0"/>
          <w:divBdr>
            <w:top w:val="none" w:sz="0" w:space="0" w:color="auto"/>
            <w:left w:val="none" w:sz="0" w:space="0" w:color="auto"/>
            <w:bottom w:val="none" w:sz="0" w:space="0" w:color="auto"/>
            <w:right w:val="none" w:sz="0" w:space="0" w:color="auto"/>
          </w:divBdr>
        </w:div>
        <w:div w:id="2003780192">
          <w:marLeft w:val="0"/>
          <w:marRight w:val="0"/>
          <w:marTop w:val="0"/>
          <w:marBottom w:val="0"/>
          <w:divBdr>
            <w:top w:val="none" w:sz="0" w:space="0" w:color="auto"/>
            <w:left w:val="none" w:sz="0" w:space="0" w:color="auto"/>
            <w:bottom w:val="none" w:sz="0" w:space="0" w:color="auto"/>
            <w:right w:val="none" w:sz="0" w:space="0" w:color="auto"/>
          </w:divBdr>
        </w:div>
        <w:div w:id="2121685574">
          <w:marLeft w:val="0"/>
          <w:marRight w:val="0"/>
          <w:marTop w:val="0"/>
          <w:marBottom w:val="0"/>
          <w:divBdr>
            <w:top w:val="none" w:sz="0" w:space="0" w:color="auto"/>
            <w:left w:val="none" w:sz="0" w:space="0" w:color="auto"/>
            <w:bottom w:val="none" w:sz="0" w:space="0" w:color="auto"/>
            <w:right w:val="none" w:sz="0" w:space="0" w:color="auto"/>
          </w:divBdr>
        </w:div>
        <w:div w:id="1685404323">
          <w:marLeft w:val="0"/>
          <w:marRight w:val="0"/>
          <w:marTop w:val="0"/>
          <w:marBottom w:val="0"/>
          <w:divBdr>
            <w:top w:val="none" w:sz="0" w:space="0" w:color="auto"/>
            <w:left w:val="none" w:sz="0" w:space="0" w:color="auto"/>
            <w:bottom w:val="none" w:sz="0" w:space="0" w:color="auto"/>
            <w:right w:val="none" w:sz="0" w:space="0" w:color="auto"/>
          </w:divBdr>
        </w:div>
        <w:div w:id="586039134">
          <w:marLeft w:val="0"/>
          <w:marRight w:val="0"/>
          <w:marTop w:val="0"/>
          <w:marBottom w:val="0"/>
          <w:divBdr>
            <w:top w:val="none" w:sz="0" w:space="0" w:color="auto"/>
            <w:left w:val="none" w:sz="0" w:space="0" w:color="auto"/>
            <w:bottom w:val="none" w:sz="0" w:space="0" w:color="auto"/>
            <w:right w:val="none" w:sz="0" w:space="0" w:color="auto"/>
          </w:divBdr>
        </w:div>
        <w:div w:id="449591803">
          <w:marLeft w:val="0"/>
          <w:marRight w:val="0"/>
          <w:marTop w:val="0"/>
          <w:marBottom w:val="0"/>
          <w:divBdr>
            <w:top w:val="none" w:sz="0" w:space="0" w:color="auto"/>
            <w:left w:val="none" w:sz="0" w:space="0" w:color="auto"/>
            <w:bottom w:val="none" w:sz="0" w:space="0" w:color="auto"/>
            <w:right w:val="none" w:sz="0" w:space="0" w:color="auto"/>
          </w:divBdr>
        </w:div>
        <w:div w:id="1961374132">
          <w:marLeft w:val="0"/>
          <w:marRight w:val="0"/>
          <w:marTop w:val="0"/>
          <w:marBottom w:val="0"/>
          <w:divBdr>
            <w:top w:val="none" w:sz="0" w:space="0" w:color="auto"/>
            <w:left w:val="none" w:sz="0" w:space="0" w:color="auto"/>
            <w:bottom w:val="none" w:sz="0" w:space="0" w:color="auto"/>
            <w:right w:val="none" w:sz="0" w:space="0" w:color="auto"/>
          </w:divBdr>
        </w:div>
        <w:div w:id="1262714640">
          <w:marLeft w:val="0"/>
          <w:marRight w:val="0"/>
          <w:marTop w:val="0"/>
          <w:marBottom w:val="0"/>
          <w:divBdr>
            <w:top w:val="none" w:sz="0" w:space="0" w:color="auto"/>
            <w:left w:val="none" w:sz="0" w:space="0" w:color="auto"/>
            <w:bottom w:val="none" w:sz="0" w:space="0" w:color="auto"/>
            <w:right w:val="none" w:sz="0" w:space="0" w:color="auto"/>
          </w:divBdr>
        </w:div>
        <w:div w:id="675226879">
          <w:marLeft w:val="0"/>
          <w:marRight w:val="0"/>
          <w:marTop w:val="0"/>
          <w:marBottom w:val="0"/>
          <w:divBdr>
            <w:top w:val="none" w:sz="0" w:space="0" w:color="auto"/>
            <w:left w:val="none" w:sz="0" w:space="0" w:color="auto"/>
            <w:bottom w:val="none" w:sz="0" w:space="0" w:color="auto"/>
            <w:right w:val="none" w:sz="0" w:space="0" w:color="auto"/>
          </w:divBdr>
        </w:div>
        <w:div w:id="1402866787">
          <w:marLeft w:val="0"/>
          <w:marRight w:val="0"/>
          <w:marTop w:val="0"/>
          <w:marBottom w:val="0"/>
          <w:divBdr>
            <w:top w:val="none" w:sz="0" w:space="0" w:color="auto"/>
            <w:left w:val="none" w:sz="0" w:space="0" w:color="auto"/>
            <w:bottom w:val="none" w:sz="0" w:space="0" w:color="auto"/>
            <w:right w:val="none" w:sz="0" w:space="0" w:color="auto"/>
          </w:divBdr>
        </w:div>
        <w:div w:id="738862827">
          <w:marLeft w:val="0"/>
          <w:marRight w:val="0"/>
          <w:marTop w:val="0"/>
          <w:marBottom w:val="0"/>
          <w:divBdr>
            <w:top w:val="none" w:sz="0" w:space="0" w:color="auto"/>
            <w:left w:val="none" w:sz="0" w:space="0" w:color="auto"/>
            <w:bottom w:val="none" w:sz="0" w:space="0" w:color="auto"/>
            <w:right w:val="none" w:sz="0" w:space="0" w:color="auto"/>
          </w:divBdr>
        </w:div>
        <w:div w:id="453793718">
          <w:marLeft w:val="0"/>
          <w:marRight w:val="0"/>
          <w:marTop w:val="0"/>
          <w:marBottom w:val="0"/>
          <w:divBdr>
            <w:top w:val="none" w:sz="0" w:space="0" w:color="auto"/>
            <w:left w:val="none" w:sz="0" w:space="0" w:color="auto"/>
            <w:bottom w:val="none" w:sz="0" w:space="0" w:color="auto"/>
            <w:right w:val="none" w:sz="0" w:space="0" w:color="auto"/>
          </w:divBdr>
        </w:div>
        <w:div w:id="2056853245">
          <w:marLeft w:val="0"/>
          <w:marRight w:val="0"/>
          <w:marTop w:val="0"/>
          <w:marBottom w:val="0"/>
          <w:divBdr>
            <w:top w:val="none" w:sz="0" w:space="0" w:color="auto"/>
            <w:left w:val="none" w:sz="0" w:space="0" w:color="auto"/>
            <w:bottom w:val="none" w:sz="0" w:space="0" w:color="auto"/>
            <w:right w:val="none" w:sz="0" w:space="0" w:color="auto"/>
          </w:divBdr>
        </w:div>
        <w:div w:id="1793356232">
          <w:marLeft w:val="0"/>
          <w:marRight w:val="0"/>
          <w:marTop w:val="0"/>
          <w:marBottom w:val="0"/>
          <w:divBdr>
            <w:top w:val="none" w:sz="0" w:space="0" w:color="auto"/>
            <w:left w:val="none" w:sz="0" w:space="0" w:color="auto"/>
            <w:bottom w:val="none" w:sz="0" w:space="0" w:color="auto"/>
            <w:right w:val="none" w:sz="0" w:space="0" w:color="auto"/>
          </w:divBdr>
        </w:div>
        <w:div w:id="909579394">
          <w:marLeft w:val="0"/>
          <w:marRight w:val="0"/>
          <w:marTop w:val="0"/>
          <w:marBottom w:val="0"/>
          <w:divBdr>
            <w:top w:val="none" w:sz="0" w:space="0" w:color="auto"/>
            <w:left w:val="none" w:sz="0" w:space="0" w:color="auto"/>
            <w:bottom w:val="none" w:sz="0" w:space="0" w:color="auto"/>
            <w:right w:val="none" w:sz="0" w:space="0" w:color="auto"/>
          </w:divBdr>
        </w:div>
        <w:div w:id="1486774315">
          <w:marLeft w:val="0"/>
          <w:marRight w:val="0"/>
          <w:marTop w:val="0"/>
          <w:marBottom w:val="0"/>
          <w:divBdr>
            <w:top w:val="none" w:sz="0" w:space="0" w:color="auto"/>
            <w:left w:val="none" w:sz="0" w:space="0" w:color="auto"/>
            <w:bottom w:val="none" w:sz="0" w:space="0" w:color="auto"/>
            <w:right w:val="none" w:sz="0" w:space="0" w:color="auto"/>
          </w:divBdr>
        </w:div>
        <w:div w:id="1732340471">
          <w:marLeft w:val="0"/>
          <w:marRight w:val="0"/>
          <w:marTop w:val="0"/>
          <w:marBottom w:val="0"/>
          <w:divBdr>
            <w:top w:val="none" w:sz="0" w:space="0" w:color="auto"/>
            <w:left w:val="none" w:sz="0" w:space="0" w:color="auto"/>
            <w:bottom w:val="none" w:sz="0" w:space="0" w:color="auto"/>
            <w:right w:val="none" w:sz="0" w:space="0" w:color="auto"/>
          </w:divBdr>
        </w:div>
        <w:div w:id="984434757">
          <w:marLeft w:val="0"/>
          <w:marRight w:val="0"/>
          <w:marTop w:val="0"/>
          <w:marBottom w:val="0"/>
          <w:divBdr>
            <w:top w:val="none" w:sz="0" w:space="0" w:color="auto"/>
            <w:left w:val="none" w:sz="0" w:space="0" w:color="auto"/>
            <w:bottom w:val="none" w:sz="0" w:space="0" w:color="auto"/>
            <w:right w:val="none" w:sz="0" w:space="0" w:color="auto"/>
          </w:divBdr>
        </w:div>
        <w:div w:id="778720880">
          <w:marLeft w:val="0"/>
          <w:marRight w:val="0"/>
          <w:marTop w:val="0"/>
          <w:marBottom w:val="0"/>
          <w:divBdr>
            <w:top w:val="none" w:sz="0" w:space="0" w:color="auto"/>
            <w:left w:val="none" w:sz="0" w:space="0" w:color="auto"/>
            <w:bottom w:val="none" w:sz="0" w:space="0" w:color="auto"/>
            <w:right w:val="none" w:sz="0" w:space="0" w:color="auto"/>
          </w:divBdr>
        </w:div>
        <w:div w:id="499735342">
          <w:marLeft w:val="0"/>
          <w:marRight w:val="0"/>
          <w:marTop w:val="0"/>
          <w:marBottom w:val="0"/>
          <w:divBdr>
            <w:top w:val="none" w:sz="0" w:space="0" w:color="auto"/>
            <w:left w:val="none" w:sz="0" w:space="0" w:color="auto"/>
            <w:bottom w:val="none" w:sz="0" w:space="0" w:color="auto"/>
            <w:right w:val="none" w:sz="0" w:space="0" w:color="auto"/>
          </w:divBdr>
        </w:div>
        <w:div w:id="318730728">
          <w:marLeft w:val="0"/>
          <w:marRight w:val="0"/>
          <w:marTop w:val="0"/>
          <w:marBottom w:val="0"/>
          <w:divBdr>
            <w:top w:val="none" w:sz="0" w:space="0" w:color="auto"/>
            <w:left w:val="none" w:sz="0" w:space="0" w:color="auto"/>
            <w:bottom w:val="none" w:sz="0" w:space="0" w:color="auto"/>
            <w:right w:val="none" w:sz="0" w:space="0" w:color="auto"/>
          </w:divBdr>
        </w:div>
        <w:div w:id="1984310851">
          <w:marLeft w:val="0"/>
          <w:marRight w:val="0"/>
          <w:marTop w:val="0"/>
          <w:marBottom w:val="0"/>
          <w:divBdr>
            <w:top w:val="none" w:sz="0" w:space="0" w:color="auto"/>
            <w:left w:val="none" w:sz="0" w:space="0" w:color="auto"/>
            <w:bottom w:val="none" w:sz="0" w:space="0" w:color="auto"/>
            <w:right w:val="none" w:sz="0" w:space="0" w:color="auto"/>
          </w:divBdr>
        </w:div>
        <w:div w:id="1417480422">
          <w:marLeft w:val="0"/>
          <w:marRight w:val="0"/>
          <w:marTop w:val="0"/>
          <w:marBottom w:val="0"/>
          <w:divBdr>
            <w:top w:val="none" w:sz="0" w:space="0" w:color="auto"/>
            <w:left w:val="none" w:sz="0" w:space="0" w:color="auto"/>
            <w:bottom w:val="none" w:sz="0" w:space="0" w:color="auto"/>
            <w:right w:val="none" w:sz="0" w:space="0" w:color="auto"/>
          </w:divBdr>
        </w:div>
        <w:div w:id="1643316251">
          <w:marLeft w:val="0"/>
          <w:marRight w:val="0"/>
          <w:marTop w:val="0"/>
          <w:marBottom w:val="0"/>
          <w:divBdr>
            <w:top w:val="none" w:sz="0" w:space="0" w:color="auto"/>
            <w:left w:val="none" w:sz="0" w:space="0" w:color="auto"/>
            <w:bottom w:val="none" w:sz="0" w:space="0" w:color="auto"/>
            <w:right w:val="none" w:sz="0" w:space="0" w:color="auto"/>
          </w:divBdr>
        </w:div>
        <w:div w:id="377172950">
          <w:marLeft w:val="0"/>
          <w:marRight w:val="0"/>
          <w:marTop w:val="0"/>
          <w:marBottom w:val="0"/>
          <w:divBdr>
            <w:top w:val="none" w:sz="0" w:space="0" w:color="auto"/>
            <w:left w:val="none" w:sz="0" w:space="0" w:color="auto"/>
            <w:bottom w:val="none" w:sz="0" w:space="0" w:color="auto"/>
            <w:right w:val="none" w:sz="0" w:space="0" w:color="auto"/>
          </w:divBdr>
        </w:div>
        <w:div w:id="849224820">
          <w:marLeft w:val="0"/>
          <w:marRight w:val="0"/>
          <w:marTop w:val="0"/>
          <w:marBottom w:val="0"/>
          <w:divBdr>
            <w:top w:val="none" w:sz="0" w:space="0" w:color="auto"/>
            <w:left w:val="none" w:sz="0" w:space="0" w:color="auto"/>
            <w:bottom w:val="none" w:sz="0" w:space="0" w:color="auto"/>
            <w:right w:val="none" w:sz="0" w:space="0" w:color="auto"/>
          </w:divBdr>
        </w:div>
        <w:div w:id="377051415">
          <w:marLeft w:val="0"/>
          <w:marRight w:val="0"/>
          <w:marTop w:val="0"/>
          <w:marBottom w:val="0"/>
          <w:divBdr>
            <w:top w:val="none" w:sz="0" w:space="0" w:color="auto"/>
            <w:left w:val="none" w:sz="0" w:space="0" w:color="auto"/>
            <w:bottom w:val="none" w:sz="0" w:space="0" w:color="auto"/>
            <w:right w:val="none" w:sz="0" w:space="0" w:color="auto"/>
          </w:divBdr>
        </w:div>
        <w:div w:id="1466772466">
          <w:marLeft w:val="0"/>
          <w:marRight w:val="0"/>
          <w:marTop w:val="0"/>
          <w:marBottom w:val="0"/>
          <w:divBdr>
            <w:top w:val="none" w:sz="0" w:space="0" w:color="auto"/>
            <w:left w:val="none" w:sz="0" w:space="0" w:color="auto"/>
            <w:bottom w:val="none" w:sz="0" w:space="0" w:color="auto"/>
            <w:right w:val="none" w:sz="0" w:space="0" w:color="auto"/>
          </w:divBdr>
        </w:div>
        <w:div w:id="1909068810">
          <w:marLeft w:val="0"/>
          <w:marRight w:val="0"/>
          <w:marTop w:val="0"/>
          <w:marBottom w:val="0"/>
          <w:divBdr>
            <w:top w:val="none" w:sz="0" w:space="0" w:color="auto"/>
            <w:left w:val="none" w:sz="0" w:space="0" w:color="auto"/>
            <w:bottom w:val="none" w:sz="0" w:space="0" w:color="auto"/>
            <w:right w:val="none" w:sz="0" w:space="0" w:color="auto"/>
          </w:divBdr>
        </w:div>
        <w:div w:id="1140224781">
          <w:marLeft w:val="0"/>
          <w:marRight w:val="0"/>
          <w:marTop w:val="0"/>
          <w:marBottom w:val="0"/>
          <w:divBdr>
            <w:top w:val="none" w:sz="0" w:space="0" w:color="auto"/>
            <w:left w:val="none" w:sz="0" w:space="0" w:color="auto"/>
            <w:bottom w:val="none" w:sz="0" w:space="0" w:color="auto"/>
            <w:right w:val="none" w:sz="0" w:space="0" w:color="auto"/>
          </w:divBdr>
        </w:div>
        <w:div w:id="1772050362">
          <w:marLeft w:val="0"/>
          <w:marRight w:val="0"/>
          <w:marTop w:val="0"/>
          <w:marBottom w:val="0"/>
          <w:divBdr>
            <w:top w:val="none" w:sz="0" w:space="0" w:color="auto"/>
            <w:left w:val="none" w:sz="0" w:space="0" w:color="auto"/>
            <w:bottom w:val="none" w:sz="0" w:space="0" w:color="auto"/>
            <w:right w:val="none" w:sz="0" w:space="0" w:color="auto"/>
          </w:divBdr>
        </w:div>
        <w:div w:id="794325799">
          <w:marLeft w:val="0"/>
          <w:marRight w:val="0"/>
          <w:marTop w:val="0"/>
          <w:marBottom w:val="0"/>
          <w:divBdr>
            <w:top w:val="none" w:sz="0" w:space="0" w:color="auto"/>
            <w:left w:val="none" w:sz="0" w:space="0" w:color="auto"/>
            <w:bottom w:val="none" w:sz="0" w:space="0" w:color="auto"/>
            <w:right w:val="none" w:sz="0" w:space="0" w:color="auto"/>
          </w:divBdr>
        </w:div>
        <w:div w:id="1528760517">
          <w:marLeft w:val="0"/>
          <w:marRight w:val="0"/>
          <w:marTop w:val="0"/>
          <w:marBottom w:val="0"/>
          <w:divBdr>
            <w:top w:val="none" w:sz="0" w:space="0" w:color="auto"/>
            <w:left w:val="none" w:sz="0" w:space="0" w:color="auto"/>
            <w:bottom w:val="none" w:sz="0" w:space="0" w:color="auto"/>
            <w:right w:val="none" w:sz="0" w:space="0" w:color="auto"/>
          </w:divBdr>
        </w:div>
        <w:div w:id="2031293684">
          <w:marLeft w:val="0"/>
          <w:marRight w:val="0"/>
          <w:marTop w:val="0"/>
          <w:marBottom w:val="0"/>
          <w:divBdr>
            <w:top w:val="none" w:sz="0" w:space="0" w:color="auto"/>
            <w:left w:val="none" w:sz="0" w:space="0" w:color="auto"/>
            <w:bottom w:val="none" w:sz="0" w:space="0" w:color="auto"/>
            <w:right w:val="none" w:sz="0" w:space="0" w:color="auto"/>
          </w:divBdr>
        </w:div>
        <w:div w:id="1547985649">
          <w:marLeft w:val="0"/>
          <w:marRight w:val="0"/>
          <w:marTop w:val="0"/>
          <w:marBottom w:val="0"/>
          <w:divBdr>
            <w:top w:val="none" w:sz="0" w:space="0" w:color="auto"/>
            <w:left w:val="none" w:sz="0" w:space="0" w:color="auto"/>
            <w:bottom w:val="none" w:sz="0" w:space="0" w:color="auto"/>
            <w:right w:val="none" w:sz="0" w:space="0" w:color="auto"/>
          </w:divBdr>
        </w:div>
        <w:div w:id="1253583927">
          <w:marLeft w:val="0"/>
          <w:marRight w:val="0"/>
          <w:marTop w:val="0"/>
          <w:marBottom w:val="0"/>
          <w:divBdr>
            <w:top w:val="none" w:sz="0" w:space="0" w:color="auto"/>
            <w:left w:val="none" w:sz="0" w:space="0" w:color="auto"/>
            <w:bottom w:val="none" w:sz="0" w:space="0" w:color="auto"/>
            <w:right w:val="none" w:sz="0" w:space="0" w:color="auto"/>
          </w:divBdr>
        </w:div>
      </w:divsChild>
    </w:div>
    <w:div w:id="1373843745">
      <w:bodyDiv w:val="1"/>
      <w:marLeft w:val="0"/>
      <w:marRight w:val="0"/>
      <w:marTop w:val="0"/>
      <w:marBottom w:val="0"/>
      <w:divBdr>
        <w:top w:val="none" w:sz="0" w:space="0" w:color="auto"/>
        <w:left w:val="none" w:sz="0" w:space="0" w:color="auto"/>
        <w:bottom w:val="none" w:sz="0" w:space="0" w:color="auto"/>
        <w:right w:val="none" w:sz="0" w:space="0" w:color="auto"/>
      </w:divBdr>
      <w:divsChild>
        <w:div w:id="988090771">
          <w:marLeft w:val="0"/>
          <w:marRight w:val="0"/>
          <w:marTop w:val="0"/>
          <w:marBottom w:val="0"/>
          <w:divBdr>
            <w:top w:val="none" w:sz="0" w:space="0" w:color="auto"/>
            <w:left w:val="none" w:sz="0" w:space="0" w:color="auto"/>
            <w:bottom w:val="none" w:sz="0" w:space="0" w:color="auto"/>
            <w:right w:val="none" w:sz="0" w:space="0" w:color="auto"/>
          </w:divBdr>
        </w:div>
        <w:div w:id="1056926699">
          <w:marLeft w:val="0"/>
          <w:marRight w:val="0"/>
          <w:marTop w:val="0"/>
          <w:marBottom w:val="0"/>
          <w:divBdr>
            <w:top w:val="none" w:sz="0" w:space="0" w:color="auto"/>
            <w:left w:val="none" w:sz="0" w:space="0" w:color="auto"/>
            <w:bottom w:val="none" w:sz="0" w:space="0" w:color="auto"/>
            <w:right w:val="none" w:sz="0" w:space="0" w:color="auto"/>
          </w:divBdr>
        </w:div>
        <w:div w:id="1196574161">
          <w:marLeft w:val="0"/>
          <w:marRight w:val="0"/>
          <w:marTop w:val="0"/>
          <w:marBottom w:val="0"/>
          <w:divBdr>
            <w:top w:val="none" w:sz="0" w:space="0" w:color="auto"/>
            <w:left w:val="none" w:sz="0" w:space="0" w:color="auto"/>
            <w:bottom w:val="none" w:sz="0" w:space="0" w:color="auto"/>
            <w:right w:val="none" w:sz="0" w:space="0" w:color="auto"/>
          </w:divBdr>
        </w:div>
        <w:div w:id="1917009164">
          <w:marLeft w:val="0"/>
          <w:marRight w:val="0"/>
          <w:marTop w:val="0"/>
          <w:marBottom w:val="0"/>
          <w:divBdr>
            <w:top w:val="none" w:sz="0" w:space="0" w:color="auto"/>
            <w:left w:val="none" w:sz="0" w:space="0" w:color="auto"/>
            <w:bottom w:val="none" w:sz="0" w:space="0" w:color="auto"/>
            <w:right w:val="none" w:sz="0" w:space="0" w:color="auto"/>
          </w:divBdr>
        </w:div>
        <w:div w:id="239099013">
          <w:marLeft w:val="0"/>
          <w:marRight w:val="0"/>
          <w:marTop w:val="0"/>
          <w:marBottom w:val="0"/>
          <w:divBdr>
            <w:top w:val="none" w:sz="0" w:space="0" w:color="auto"/>
            <w:left w:val="none" w:sz="0" w:space="0" w:color="auto"/>
            <w:bottom w:val="none" w:sz="0" w:space="0" w:color="auto"/>
            <w:right w:val="none" w:sz="0" w:space="0" w:color="auto"/>
          </w:divBdr>
        </w:div>
        <w:div w:id="1923101523">
          <w:marLeft w:val="0"/>
          <w:marRight w:val="0"/>
          <w:marTop w:val="0"/>
          <w:marBottom w:val="0"/>
          <w:divBdr>
            <w:top w:val="none" w:sz="0" w:space="0" w:color="auto"/>
            <w:left w:val="none" w:sz="0" w:space="0" w:color="auto"/>
            <w:bottom w:val="none" w:sz="0" w:space="0" w:color="auto"/>
            <w:right w:val="none" w:sz="0" w:space="0" w:color="auto"/>
          </w:divBdr>
        </w:div>
        <w:div w:id="2076587923">
          <w:marLeft w:val="0"/>
          <w:marRight w:val="0"/>
          <w:marTop w:val="0"/>
          <w:marBottom w:val="0"/>
          <w:divBdr>
            <w:top w:val="none" w:sz="0" w:space="0" w:color="auto"/>
            <w:left w:val="none" w:sz="0" w:space="0" w:color="auto"/>
            <w:bottom w:val="none" w:sz="0" w:space="0" w:color="auto"/>
            <w:right w:val="none" w:sz="0" w:space="0" w:color="auto"/>
          </w:divBdr>
        </w:div>
        <w:div w:id="704448297">
          <w:marLeft w:val="0"/>
          <w:marRight w:val="0"/>
          <w:marTop w:val="0"/>
          <w:marBottom w:val="0"/>
          <w:divBdr>
            <w:top w:val="none" w:sz="0" w:space="0" w:color="auto"/>
            <w:left w:val="none" w:sz="0" w:space="0" w:color="auto"/>
            <w:bottom w:val="none" w:sz="0" w:space="0" w:color="auto"/>
            <w:right w:val="none" w:sz="0" w:space="0" w:color="auto"/>
          </w:divBdr>
        </w:div>
        <w:div w:id="665473889">
          <w:marLeft w:val="0"/>
          <w:marRight w:val="0"/>
          <w:marTop w:val="0"/>
          <w:marBottom w:val="0"/>
          <w:divBdr>
            <w:top w:val="none" w:sz="0" w:space="0" w:color="auto"/>
            <w:left w:val="none" w:sz="0" w:space="0" w:color="auto"/>
            <w:bottom w:val="none" w:sz="0" w:space="0" w:color="auto"/>
            <w:right w:val="none" w:sz="0" w:space="0" w:color="auto"/>
          </w:divBdr>
        </w:div>
      </w:divsChild>
    </w:div>
    <w:div w:id="1951737123">
      <w:bodyDiv w:val="1"/>
      <w:marLeft w:val="0"/>
      <w:marRight w:val="0"/>
      <w:marTop w:val="0"/>
      <w:marBottom w:val="0"/>
      <w:divBdr>
        <w:top w:val="none" w:sz="0" w:space="0" w:color="auto"/>
        <w:left w:val="none" w:sz="0" w:space="0" w:color="auto"/>
        <w:bottom w:val="none" w:sz="0" w:space="0" w:color="auto"/>
        <w:right w:val="none" w:sz="0" w:space="0" w:color="auto"/>
      </w:divBdr>
      <w:divsChild>
        <w:div w:id="1094396839">
          <w:marLeft w:val="0"/>
          <w:marRight w:val="0"/>
          <w:marTop w:val="0"/>
          <w:marBottom w:val="0"/>
          <w:divBdr>
            <w:top w:val="none" w:sz="0" w:space="0" w:color="auto"/>
            <w:left w:val="none" w:sz="0" w:space="0" w:color="auto"/>
            <w:bottom w:val="none" w:sz="0" w:space="0" w:color="auto"/>
            <w:right w:val="none" w:sz="0" w:space="0" w:color="auto"/>
          </w:divBdr>
        </w:div>
        <w:div w:id="1245798972">
          <w:marLeft w:val="0"/>
          <w:marRight w:val="0"/>
          <w:marTop w:val="0"/>
          <w:marBottom w:val="0"/>
          <w:divBdr>
            <w:top w:val="none" w:sz="0" w:space="0" w:color="auto"/>
            <w:left w:val="none" w:sz="0" w:space="0" w:color="auto"/>
            <w:bottom w:val="none" w:sz="0" w:space="0" w:color="auto"/>
            <w:right w:val="none" w:sz="0" w:space="0" w:color="auto"/>
          </w:divBdr>
        </w:div>
        <w:div w:id="1048064028">
          <w:marLeft w:val="0"/>
          <w:marRight w:val="0"/>
          <w:marTop w:val="0"/>
          <w:marBottom w:val="0"/>
          <w:divBdr>
            <w:top w:val="none" w:sz="0" w:space="0" w:color="auto"/>
            <w:left w:val="none" w:sz="0" w:space="0" w:color="auto"/>
            <w:bottom w:val="none" w:sz="0" w:space="0" w:color="auto"/>
            <w:right w:val="none" w:sz="0" w:space="0" w:color="auto"/>
          </w:divBdr>
        </w:div>
        <w:div w:id="1204752815">
          <w:marLeft w:val="0"/>
          <w:marRight w:val="0"/>
          <w:marTop w:val="0"/>
          <w:marBottom w:val="0"/>
          <w:divBdr>
            <w:top w:val="none" w:sz="0" w:space="0" w:color="auto"/>
            <w:left w:val="none" w:sz="0" w:space="0" w:color="auto"/>
            <w:bottom w:val="none" w:sz="0" w:space="0" w:color="auto"/>
            <w:right w:val="none" w:sz="0" w:space="0" w:color="auto"/>
          </w:divBdr>
        </w:div>
        <w:div w:id="1892423858">
          <w:marLeft w:val="0"/>
          <w:marRight w:val="0"/>
          <w:marTop w:val="0"/>
          <w:marBottom w:val="0"/>
          <w:divBdr>
            <w:top w:val="none" w:sz="0" w:space="0" w:color="auto"/>
            <w:left w:val="none" w:sz="0" w:space="0" w:color="auto"/>
            <w:bottom w:val="none" w:sz="0" w:space="0" w:color="auto"/>
            <w:right w:val="none" w:sz="0" w:space="0" w:color="auto"/>
          </w:divBdr>
        </w:div>
        <w:div w:id="1754669317">
          <w:marLeft w:val="0"/>
          <w:marRight w:val="0"/>
          <w:marTop w:val="0"/>
          <w:marBottom w:val="0"/>
          <w:divBdr>
            <w:top w:val="none" w:sz="0" w:space="0" w:color="auto"/>
            <w:left w:val="none" w:sz="0" w:space="0" w:color="auto"/>
            <w:bottom w:val="none" w:sz="0" w:space="0" w:color="auto"/>
            <w:right w:val="none" w:sz="0" w:space="0" w:color="auto"/>
          </w:divBdr>
        </w:div>
        <w:div w:id="1278028773">
          <w:marLeft w:val="0"/>
          <w:marRight w:val="0"/>
          <w:marTop w:val="0"/>
          <w:marBottom w:val="0"/>
          <w:divBdr>
            <w:top w:val="none" w:sz="0" w:space="0" w:color="auto"/>
            <w:left w:val="none" w:sz="0" w:space="0" w:color="auto"/>
            <w:bottom w:val="none" w:sz="0" w:space="0" w:color="auto"/>
            <w:right w:val="none" w:sz="0" w:space="0" w:color="auto"/>
          </w:divBdr>
        </w:div>
        <w:div w:id="391347351">
          <w:marLeft w:val="0"/>
          <w:marRight w:val="0"/>
          <w:marTop w:val="0"/>
          <w:marBottom w:val="0"/>
          <w:divBdr>
            <w:top w:val="none" w:sz="0" w:space="0" w:color="auto"/>
            <w:left w:val="none" w:sz="0" w:space="0" w:color="auto"/>
            <w:bottom w:val="none" w:sz="0" w:space="0" w:color="auto"/>
            <w:right w:val="none" w:sz="0" w:space="0" w:color="auto"/>
          </w:divBdr>
        </w:div>
        <w:div w:id="1272055648">
          <w:marLeft w:val="0"/>
          <w:marRight w:val="0"/>
          <w:marTop w:val="0"/>
          <w:marBottom w:val="0"/>
          <w:divBdr>
            <w:top w:val="none" w:sz="0" w:space="0" w:color="auto"/>
            <w:left w:val="none" w:sz="0" w:space="0" w:color="auto"/>
            <w:bottom w:val="none" w:sz="0" w:space="0" w:color="auto"/>
            <w:right w:val="none" w:sz="0" w:space="0" w:color="auto"/>
          </w:divBdr>
        </w:div>
        <w:div w:id="1994530198">
          <w:marLeft w:val="0"/>
          <w:marRight w:val="0"/>
          <w:marTop w:val="0"/>
          <w:marBottom w:val="0"/>
          <w:divBdr>
            <w:top w:val="none" w:sz="0" w:space="0" w:color="auto"/>
            <w:left w:val="none" w:sz="0" w:space="0" w:color="auto"/>
            <w:bottom w:val="none" w:sz="0" w:space="0" w:color="auto"/>
            <w:right w:val="none" w:sz="0" w:space="0" w:color="auto"/>
          </w:divBdr>
        </w:div>
        <w:div w:id="313801273">
          <w:marLeft w:val="0"/>
          <w:marRight w:val="0"/>
          <w:marTop w:val="0"/>
          <w:marBottom w:val="0"/>
          <w:divBdr>
            <w:top w:val="none" w:sz="0" w:space="0" w:color="auto"/>
            <w:left w:val="none" w:sz="0" w:space="0" w:color="auto"/>
            <w:bottom w:val="none" w:sz="0" w:space="0" w:color="auto"/>
            <w:right w:val="none" w:sz="0" w:space="0" w:color="auto"/>
          </w:divBdr>
        </w:div>
        <w:div w:id="116373819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net/" TargetMode="External"/><Relationship Id="rId13" Type="http://schemas.openxmlformats.org/officeDocument/2006/relationships/hyperlink" Target="http://www.cpec.ca.gov/OnLineData/TransferPathway.asp" TargetMode="External"/><Relationship Id="rId18" Type="http://schemas.openxmlformats.org/officeDocument/2006/relationships/hyperlink" Target="http://extranet.cccco.edu/Divisions/AcademicAffairs/CurriculumandInstructionUnit/TransferModelCurriculum.asp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assist.org" TargetMode="External"/><Relationship Id="rId12" Type="http://schemas.openxmlformats.org/officeDocument/2006/relationships/hyperlink" Target="http://www.assist.org" TargetMode="External"/><Relationship Id="rId17" Type="http://schemas.openxmlformats.org/officeDocument/2006/relationships/hyperlink" Target="http://www.c-id.net/policies.html" TargetMode="External"/><Relationship Id="rId2" Type="http://schemas.openxmlformats.org/officeDocument/2006/relationships/styles" Target="styles.xml"/><Relationship Id="rId16" Type="http://schemas.openxmlformats.org/officeDocument/2006/relationships/hyperlink" Target="http://www.c-id.net/policies.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xtranet.cccco.edu/Divisions/AcademicAffairs/CurriculumandInstructionUnit/TransferModelCurriculum.aspx" TargetMode="External"/><Relationship Id="rId5" Type="http://schemas.openxmlformats.org/officeDocument/2006/relationships/footnotes" Target="footnotes.xml"/><Relationship Id="rId15" Type="http://schemas.openxmlformats.org/officeDocument/2006/relationships/hyperlink" Target="http://curriculum.cccco.edu" TargetMode="External"/><Relationship Id="rId23" Type="http://schemas.openxmlformats.org/officeDocument/2006/relationships/theme" Target="theme/theme1.xml"/><Relationship Id="rId10" Type="http://schemas.openxmlformats.org/officeDocument/2006/relationships/hyperlink" Target="http://www.c-id.net" TargetMode="External"/><Relationship Id="rId19" Type="http://schemas.openxmlformats.org/officeDocument/2006/relationships/hyperlink" Target="http://www.asccc.org/sites/default/files/publications/CCNF95_0.pdf" TargetMode="External"/><Relationship Id="rId4" Type="http://schemas.openxmlformats.org/officeDocument/2006/relationships/webSettings" Target="webSettings.xml"/><Relationship Id="rId9" Type="http://schemas.openxmlformats.org/officeDocument/2006/relationships/hyperlink" Target="http://www.c-id.net/listserv.html" TargetMode="External"/><Relationship Id="rId14" Type="http://schemas.openxmlformats.org/officeDocument/2006/relationships/hyperlink" Target="http://www.sb1440.org/Counseling.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13294</Words>
  <Characters>75780</Characters>
  <Application>Microsoft Office Word</Application>
  <DocSecurity>4</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Sierra College</Company>
  <LinksUpToDate>false</LinksUpToDate>
  <CharactersWithSpaces>88897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Bruno</dc:creator>
  <cp:lastModifiedBy>Linda Schlager-Butler</cp:lastModifiedBy>
  <cp:revision>2</cp:revision>
  <cp:lastPrinted>2015-02-23T23:34:00Z</cp:lastPrinted>
  <dcterms:created xsi:type="dcterms:W3CDTF">2015-03-04T23:31:00Z</dcterms:created>
  <dcterms:modified xsi:type="dcterms:W3CDTF">2015-03-04T23:31:00Z</dcterms:modified>
</cp:coreProperties>
</file>